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48" w:rsidRDefault="008F0848" w:rsidP="008F0848">
      <w:pPr>
        <w:spacing w:after="0" w:line="240" w:lineRule="auto"/>
        <w:rPr>
          <w:rFonts w:ascii="Arial" w:hAnsi="Arial" w:cs="Arial"/>
          <w:b/>
          <w:sz w:val="24"/>
          <w:szCs w:val="24"/>
        </w:rPr>
      </w:pPr>
      <w:r>
        <w:rPr>
          <w:rFonts w:ascii="Arial" w:hAnsi="Arial" w:cs="Arial"/>
          <w:b/>
          <w:sz w:val="24"/>
          <w:szCs w:val="24"/>
        </w:rPr>
        <w:t xml:space="preserve">Title:  </w:t>
      </w:r>
      <w:r w:rsidRPr="00F9793F">
        <w:rPr>
          <w:rFonts w:ascii="Arial" w:hAnsi="Arial" w:cs="Arial"/>
          <w:b/>
          <w:sz w:val="24"/>
          <w:szCs w:val="24"/>
        </w:rPr>
        <w:t>Interprofessional Interactions Study.</w:t>
      </w:r>
    </w:p>
    <w:p w:rsidR="008F0848" w:rsidRPr="001A6916" w:rsidRDefault="008F0848" w:rsidP="008F0848">
      <w:pPr>
        <w:spacing w:after="0" w:line="240" w:lineRule="auto"/>
        <w:rPr>
          <w:rFonts w:asciiTheme="minorBidi" w:hAnsiTheme="minorBidi"/>
          <w:sz w:val="24"/>
          <w:szCs w:val="24"/>
        </w:rPr>
      </w:pPr>
    </w:p>
    <w:p w:rsidR="00C40880" w:rsidRPr="00A742D5" w:rsidDel="0094335E" w:rsidRDefault="00C40880" w:rsidP="00C40880">
      <w:pPr>
        <w:spacing w:after="0" w:line="240" w:lineRule="auto"/>
        <w:rPr>
          <w:del w:id="0" w:author="Mike Strudwick" w:date="2017-07-10T13:51:00Z"/>
          <w:rFonts w:ascii="Arial" w:hAnsi="Arial" w:cs="Arial"/>
          <w:bCs/>
          <w:sz w:val="24"/>
          <w:szCs w:val="24"/>
          <w:lang w:val="fr-FR"/>
        </w:rPr>
      </w:pPr>
    </w:p>
    <w:p w:rsidR="00F9793F" w:rsidRPr="00BC751F" w:rsidRDefault="00F9793F" w:rsidP="00C40880">
      <w:pPr>
        <w:spacing w:after="0" w:line="240" w:lineRule="auto"/>
        <w:rPr>
          <w:rFonts w:ascii="Arial" w:hAnsi="Arial" w:cs="Arial"/>
          <w:b/>
          <w:i/>
          <w:sz w:val="24"/>
          <w:szCs w:val="24"/>
          <w:rPrChange w:id="1" w:author="Ruth Strudwick" w:date="2017-07-13T09:54:00Z">
            <w:rPr>
              <w:rFonts w:ascii="Arial" w:hAnsi="Arial" w:cs="Arial"/>
              <w:b/>
              <w:i/>
              <w:sz w:val="24"/>
              <w:szCs w:val="24"/>
              <w:lang w:val="fr-FR"/>
            </w:rPr>
          </w:rPrChange>
        </w:rPr>
      </w:pPr>
      <w:r w:rsidRPr="00BC751F">
        <w:rPr>
          <w:rFonts w:ascii="Arial" w:hAnsi="Arial" w:cs="Arial"/>
          <w:b/>
          <w:i/>
          <w:sz w:val="24"/>
          <w:szCs w:val="24"/>
          <w:rPrChange w:id="2" w:author="Ruth Strudwick" w:date="2017-07-13T09:54:00Z">
            <w:rPr>
              <w:rFonts w:ascii="Arial" w:hAnsi="Arial" w:cs="Arial"/>
              <w:b/>
              <w:i/>
              <w:sz w:val="24"/>
              <w:szCs w:val="24"/>
              <w:lang w:val="fr-FR"/>
            </w:rPr>
          </w:rPrChange>
        </w:rPr>
        <w:t>Abstract.</w:t>
      </w:r>
    </w:p>
    <w:p w:rsidR="00192BE5" w:rsidRPr="00BC751F" w:rsidRDefault="00192BE5" w:rsidP="00C40880">
      <w:pPr>
        <w:spacing w:after="0" w:line="240" w:lineRule="auto"/>
        <w:rPr>
          <w:rFonts w:ascii="Arial" w:hAnsi="Arial" w:cs="Arial"/>
          <w:b/>
          <w:i/>
          <w:sz w:val="24"/>
          <w:szCs w:val="24"/>
          <w:rPrChange w:id="3" w:author="Ruth Strudwick" w:date="2017-07-13T09:54:00Z">
            <w:rPr>
              <w:rFonts w:ascii="Arial" w:hAnsi="Arial" w:cs="Arial"/>
              <w:b/>
              <w:i/>
              <w:sz w:val="24"/>
              <w:szCs w:val="24"/>
              <w:lang w:val="fr-FR"/>
            </w:rPr>
          </w:rPrChange>
        </w:rPr>
      </w:pPr>
    </w:p>
    <w:p w:rsidR="00C65B64" w:rsidRDefault="00C65B64" w:rsidP="00C40880">
      <w:pPr>
        <w:spacing w:after="0" w:line="240" w:lineRule="auto"/>
        <w:rPr>
          <w:rFonts w:ascii="Arial" w:hAnsi="Arial" w:cs="Arial"/>
          <w:sz w:val="24"/>
          <w:szCs w:val="24"/>
        </w:rPr>
      </w:pPr>
      <w:r>
        <w:rPr>
          <w:rFonts w:ascii="Arial" w:hAnsi="Arial" w:cs="Arial"/>
          <w:sz w:val="24"/>
          <w:szCs w:val="24"/>
        </w:rPr>
        <w:t xml:space="preserve">This small scale study </w:t>
      </w:r>
      <w:r w:rsidR="00EF16DC">
        <w:rPr>
          <w:rFonts w:ascii="Arial" w:hAnsi="Arial" w:cs="Arial"/>
          <w:sz w:val="24"/>
          <w:szCs w:val="24"/>
        </w:rPr>
        <w:t>explored</w:t>
      </w:r>
      <w:r>
        <w:rPr>
          <w:rFonts w:ascii="Arial" w:hAnsi="Arial" w:cs="Arial"/>
          <w:sz w:val="24"/>
          <w:szCs w:val="24"/>
        </w:rPr>
        <w:t xml:space="preserve"> the interprofessional interactions that occur in practice between students and other professionals.</w:t>
      </w:r>
    </w:p>
    <w:p w:rsidR="00C65B64" w:rsidRDefault="00C65B64" w:rsidP="009405A8">
      <w:pPr>
        <w:spacing w:after="0" w:line="240" w:lineRule="auto"/>
        <w:rPr>
          <w:rFonts w:ascii="Arial" w:hAnsi="Arial" w:cs="Arial"/>
          <w:sz w:val="24"/>
          <w:szCs w:val="24"/>
        </w:rPr>
      </w:pPr>
      <w:r>
        <w:rPr>
          <w:rFonts w:ascii="Arial" w:hAnsi="Arial" w:cs="Arial"/>
          <w:sz w:val="24"/>
          <w:szCs w:val="24"/>
        </w:rPr>
        <w:t xml:space="preserve">The students completed a one week structured diary of their contact with other professionals, using these two proximity categories:  </w:t>
      </w:r>
      <w:r w:rsidRPr="00B77C72">
        <w:rPr>
          <w:rFonts w:ascii="Arial" w:hAnsi="Arial" w:cs="Arial"/>
          <w:sz w:val="24"/>
          <w:szCs w:val="24"/>
        </w:rPr>
        <w:t>Proximity 1 – within speaking distance but no interaction</w:t>
      </w:r>
      <w:ins w:id="4" w:author="Ruth Strudwick" w:date="2017-07-14T15:08:00Z">
        <w:r w:rsidR="009405A8">
          <w:rPr>
            <w:rFonts w:ascii="Arial" w:hAnsi="Arial" w:cs="Arial"/>
            <w:sz w:val="24"/>
            <w:szCs w:val="24"/>
          </w:rPr>
          <w:t xml:space="preserve"> with the other professional</w:t>
        </w:r>
      </w:ins>
      <w:r>
        <w:rPr>
          <w:rFonts w:ascii="Arial" w:hAnsi="Arial" w:cs="Arial"/>
          <w:sz w:val="24"/>
          <w:szCs w:val="24"/>
        </w:rPr>
        <w:t xml:space="preserve"> or </w:t>
      </w:r>
      <w:r w:rsidRPr="00B77C72">
        <w:rPr>
          <w:rFonts w:ascii="Arial" w:hAnsi="Arial" w:cs="Arial"/>
          <w:sz w:val="24"/>
          <w:szCs w:val="24"/>
        </w:rPr>
        <w:t xml:space="preserve">Proximity 2 – </w:t>
      </w:r>
      <w:ins w:id="5" w:author="Ruth Strudwick" w:date="2017-07-14T15:07:00Z">
        <w:r w:rsidR="009405A8">
          <w:rPr>
            <w:rFonts w:ascii="Arial" w:hAnsi="Arial" w:cs="Arial"/>
            <w:sz w:val="24"/>
            <w:szCs w:val="24"/>
          </w:rPr>
          <w:t xml:space="preserve">having </w:t>
        </w:r>
      </w:ins>
      <w:r>
        <w:rPr>
          <w:rFonts w:ascii="Arial" w:hAnsi="Arial" w:cs="Arial"/>
          <w:sz w:val="24"/>
          <w:szCs w:val="24"/>
        </w:rPr>
        <w:t xml:space="preserve">direct </w:t>
      </w:r>
      <w:r w:rsidRPr="00B77C72">
        <w:rPr>
          <w:rFonts w:ascii="Arial" w:hAnsi="Arial" w:cs="Arial"/>
          <w:sz w:val="24"/>
          <w:szCs w:val="24"/>
        </w:rPr>
        <w:t>interaction with</w:t>
      </w:r>
      <w:ins w:id="6" w:author="Ruth Strudwick" w:date="2017-07-14T15:07:00Z">
        <w:r w:rsidR="009405A8">
          <w:rPr>
            <w:rFonts w:ascii="Arial" w:hAnsi="Arial" w:cs="Arial"/>
            <w:sz w:val="24"/>
            <w:szCs w:val="24"/>
          </w:rPr>
          <w:t xml:space="preserve"> the other professional</w:t>
        </w:r>
      </w:ins>
      <w:r>
        <w:rPr>
          <w:rFonts w:ascii="Arial" w:hAnsi="Arial" w:cs="Arial"/>
          <w:sz w:val="24"/>
          <w:szCs w:val="24"/>
        </w:rPr>
        <w:t>.</w:t>
      </w:r>
    </w:p>
    <w:p w:rsidR="007846E6" w:rsidRDefault="00C65B64" w:rsidP="009405A8">
      <w:pPr>
        <w:spacing w:after="0" w:line="240" w:lineRule="auto"/>
        <w:rPr>
          <w:rFonts w:ascii="Arial" w:hAnsi="Arial" w:cs="Arial"/>
          <w:sz w:val="24"/>
          <w:szCs w:val="24"/>
        </w:rPr>
      </w:pPr>
      <w:r>
        <w:rPr>
          <w:rFonts w:ascii="Arial" w:hAnsi="Arial" w:cs="Arial"/>
          <w:sz w:val="24"/>
          <w:szCs w:val="24"/>
        </w:rPr>
        <w:t>Eight students participated in the study and 31 different professional</w:t>
      </w:r>
      <w:ins w:id="7" w:author="Ruth Strudwick" w:date="2017-07-14T15:08:00Z">
        <w:r w:rsidR="009405A8">
          <w:rPr>
            <w:rFonts w:ascii="Arial" w:hAnsi="Arial" w:cs="Arial"/>
            <w:sz w:val="24"/>
            <w:szCs w:val="24"/>
          </w:rPr>
          <w:t>s</w:t>
        </w:r>
      </w:ins>
      <w:del w:id="8" w:author="Ruth Strudwick" w:date="2017-07-14T15:08:00Z">
        <w:r w:rsidDel="009405A8">
          <w:rPr>
            <w:rFonts w:ascii="Arial" w:hAnsi="Arial" w:cs="Arial"/>
            <w:sz w:val="24"/>
            <w:szCs w:val="24"/>
          </w:rPr>
          <w:delText xml:space="preserve"> groups</w:delText>
        </w:r>
      </w:del>
      <w:r>
        <w:rPr>
          <w:rFonts w:ascii="Arial" w:hAnsi="Arial" w:cs="Arial"/>
          <w:sz w:val="24"/>
          <w:szCs w:val="24"/>
        </w:rPr>
        <w:t xml:space="preserve"> were </w:t>
      </w:r>
      <w:del w:id="9" w:author="Ruth Strudwick" w:date="2017-07-14T15:08:00Z">
        <w:r w:rsidDel="009405A8">
          <w:rPr>
            <w:rFonts w:ascii="Arial" w:hAnsi="Arial" w:cs="Arial"/>
            <w:sz w:val="24"/>
            <w:szCs w:val="24"/>
          </w:rPr>
          <w:delText>mentioned</w:delText>
        </w:r>
      </w:del>
      <w:ins w:id="10" w:author="Ruth Strudwick" w:date="2017-07-14T15:08:00Z">
        <w:r w:rsidR="009405A8">
          <w:rPr>
            <w:rFonts w:ascii="Arial" w:hAnsi="Arial" w:cs="Arial"/>
            <w:sz w:val="24"/>
            <w:szCs w:val="24"/>
          </w:rPr>
          <w:t>listed</w:t>
        </w:r>
      </w:ins>
      <w:r>
        <w:rPr>
          <w:rFonts w:ascii="Arial" w:hAnsi="Arial" w:cs="Arial"/>
          <w:sz w:val="24"/>
          <w:szCs w:val="24"/>
        </w:rPr>
        <w:t xml:space="preserve">.  The results varied between student </w:t>
      </w:r>
      <w:r w:rsidR="007846E6">
        <w:rPr>
          <w:rFonts w:ascii="Arial" w:hAnsi="Arial" w:cs="Arial"/>
          <w:sz w:val="24"/>
          <w:szCs w:val="24"/>
        </w:rPr>
        <w:t xml:space="preserve">from different year groups and on different courses.  Each student recorded different experiences and there was a large variety in the interprofessional interactions that were recorded. </w:t>
      </w:r>
    </w:p>
    <w:p w:rsidR="007846E6" w:rsidRDefault="007846E6" w:rsidP="00C40880">
      <w:pPr>
        <w:spacing w:after="0" w:line="240" w:lineRule="auto"/>
        <w:rPr>
          <w:rFonts w:ascii="Arial" w:hAnsi="Arial" w:cs="Arial"/>
          <w:sz w:val="24"/>
          <w:szCs w:val="24"/>
        </w:rPr>
      </w:pPr>
      <w:r>
        <w:rPr>
          <w:rFonts w:ascii="Arial" w:hAnsi="Arial" w:cs="Arial"/>
          <w:sz w:val="24"/>
          <w:szCs w:val="24"/>
        </w:rPr>
        <w:t>The data collected will allow real experiences from practice to be used in interprofessional learning sessions and the results of this study can be used to illustrate to students which professional groups they are likely to encounter in practice.</w:t>
      </w:r>
    </w:p>
    <w:p w:rsidR="00C40880" w:rsidRDefault="00C40880" w:rsidP="00C40880">
      <w:pPr>
        <w:spacing w:after="0" w:line="240" w:lineRule="auto"/>
        <w:rPr>
          <w:rFonts w:ascii="Arial" w:hAnsi="Arial" w:cs="Arial"/>
          <w:sz w:val="24"/>
          <w:szCs w:val="24"/>
        </w:rPr>
      </w:pPr>
    </w:p>
    <w:p w:rsidR="0094335E" w:rsidRPr="00A742D5" w:rsidRDefault="0094335E" w:rsidP="0094335E">
      <w:pPr>
        <w:spacing w:after="0" w:line="240" w:lineRule="auto"/>
        <w:rPr>
          <w:ins w:id="11" w:author="Mike Strudwick" w:date="2017-07-10T13:52:00Z"/>
          <w:rFonts w:ascii="Arial" w:hAnsi="Arial" w:cs="Arial"/>
          <w:b/>
          <w:i/>
          <w:iCs/>
          <w:sz w:val="24"/>
          <w:szCs w:val="24"/>
        </w:rPr>
      </w:pPr>
      <w:ins w:id="12" w:author="Mike Strudwick" w:date="2017-07-10T13:52:00Z">
        <w:r>
          <w:rPr>
            <w:rFonts w:ascii="Arial" w:hAnsi="Arial" w:cs="Arial"/>
            <w:b/>
            <w:i/>
            <w:iCs/>
            <w:sz w:val="24"/>
            <w:szCs w:val="24"/>
          </w:rPr>
          <w:t>Key words.</w:t>
        </w:r>
      </w:ins>
    </w:p>
    <w:p w:rsidR="0094335E" w:rsidRPr="00A742D5" w:rsidRDefault="0094335E" w:rsidP="0094335E">
      <w:pPr>
        <w:spacing w:after="0" w:line="240" w:lineRule="auto"/>
        <w:rPr>
          <w:ins w:id="13" w:author="Mike Strudwick" w:date="2017-07-10T13:52:00Z"/>
          <w:rFonts w:ascii="Arial" w:hAnsi="Arial" w:cs="Arial"/>
          <w:b/>
          <w:i/>
          <w:iCs/>
          <w:sz w:val="24"/>
          <w:szCs w:val="24"/>
        </w:rPr>
      </w:pPr>
    </w:p>
    <w:p w:rsidR="0094335E" w:rsidRPr="00BC751F" w:rsidRDefault="0094335E" w:rsidP="0094335E">
      <w:pPr>
        <w:spacing w:after="0" w:line="240" w:lineRule="auto"/>
        <w:rPr>
          <w:ins w:id="14" w:author="Mike Strudwick" w:date="2017-07-10T13:52:00Z"/>
          <w:rFonts w:ascii="Arial" w:hAnsi="Arial" w:cs="Arial"/>
          <w:bCs/>
          <w:sz w:val="24"/>
          <w:szCs w:val="24"/>
          <w:rPrChange w:id="15" w:author="Ruth Strudwick" w:date="2017-07-13T09:54:00Z">
            <w:rPr>
              <w:ins w:id="16" w:author="Mike Strudwick" w:date="2017-07-10T13:52:00Z"/>
              <w:rFonts w:ascii="Arial" w:hAnsi="Arial" w:cs="Arial"/>
              <w:bCs/>
              <w:sz w:val="24"/>
              <w:szCs w:val="24"/>
              <w:lang w:val="fr-FR"/>
            </w:rPr>
          </w:rPrChange>
        </w:rPr>
      </w:pPr>
      <w:ins w:id="17" w:author="Mike Strudwick" w:date="2017-07-10T13:52:00Z">
        <w:r w:rsidRPr="00BC751F">
          <w:rPr>
            <w:rFonts w:ascii="Arial" w:hAnsi="Arial" w:cs="Arial"/>
            <w:bCs/>
            <w:sz w:val="24"/>
            <w:szCs w:val="24"/>
            <w:rPrChange w:id="18" w:author="Ruth Strudwick" w:date="2017-07-13T09:54:00Z">
              <w:rPr>
                <w:rFonts w:ascii="Arial" w:hAnsi="Arial" w:cs="Arial"/>
                <w:bCs/>
                <w:sz w:val="24"/>
                <w:szCs w:val="24"/>
                <w:lang w:val="fr-FR"/>
              </w:rPr>
            </w:rPrChange>
          </w:rPr>
          <w:t>Interprofessional education</w:t>
        </w:r>
      </w:ins>
    </w:p>
    <w:p w:rsidR="0094335E" w:rsidRPr="00BC751F" w:rsidRDefault="0094335E" w:rsidP="0094335E">
      <w:pPr>
        <w:spacing w:after="0" w:line="240" w:lineRule="auto"/>
        <w:rPr>
          <w:ins w:id="19" w:author="Mike Strudwick" w:date="2017-07-10T13:52:00Z"/>
          <w:rFonts w:ascii="Arial" w:hAnsi="Arial" w:cs="Arial"/>
          <w:bCs/>
          <w:sz w:val="24"/>
          <w:szCs w:val="24"/>
          <w:rPrChange w:id="20" w:author="Ruth Strudwick" w:date="2017-07-13T09:54:00Z">
            <w:rPr>
              <w:ins w:id="21" w:author="Mike Strudwick" w:date="2017-07-10T13:52:00Z"/>
              <w:rFonts w:ascii="Arial" w:hAnsi="Arial" w:cs="Arial"/>
              <w:bCs/>
              <w:sz w:val="24"/>
              <w:szCs w:val="24"/>
              <w:lang w:val="fr-FR"/>
            </w:rPr>
          </w:rPrChange>
        </w:rPr>
      </w:pPr>
      <w:ins w:id="22" w:author="Mike Strudwick" w:date="2017-07-10T13:52:00Z">
        <w:r w:rsidRPr="00BC751F">
          <w:rPr>
            <w:rFonts w:ascii="Arial" w:hAnsi="Arial" w:cs="Arial"/>
            <w:bCs/>
            <w:sz w:val="24"/>
            <w:szCs w:val="24"/>
            <w:rPrChange w:id="23" w:author="Ruth Strudwick" w:date="2017-07-13T09:54:00Z">
              <w:rPr>
                <w:rFonts w:ascii="Arial" w:hAnsi="Arial" w:cs="Arial"/>
                <w:bCs/>
                <w:sz w:val="24"/>
                <w:szCs w:val="24"/>
                <w:lang w:val="fr-FR"/>
              </w:rPr>
            </w:rPrChange>
          </w:rPr>
          <w:t>Health and social care education</w:t>
        </w:r>
      </w:ins>
    </w:p>
    <w:p w:rsidR="0094335E" w:rsidRPr="00BC751F" w:rsidRDefault="0094335E" w:rsidP="0094335E">
      <w:pPr>
        <w:spacing w:after="0" w:line="240" w:lineRule="auto"/>
        <w:rPr>
          <w:ins w:id="24" w:author="Mike Strudwick" w:date="2017-07-10T13:52:00Z"/>
          <w:rFonts w:ascii="Arial" w:hAnsi="Arial" w:cs="Arial"/>
          <w:bCs/>
          <w:sz w:val="24"/>
          <w:szCs w:val="24"/>
          <w:rPrChange w:id="25" w:author="Ruth Strudwick" w:date="2017-07-13T09:54:00Z">
            <w:rPr>
              <w:ins w:id="26" w:author="Mike Strudwick" w:date="2017-07-10T13:52:00Z"/>
              <w:rFonts w:ascii="Arial" w:hAnsi="Arial" w:cs="Arial"/>
              <w:bCs/>
              <w:sz w:val="24"/>
              <w:szCs w:val="24"/>
              <w:lang w:val="fr-FR"/>
            </w:rPr>
          </w:rPrChange>
        </w:rPr>
      </w:pPr>
      <w:ins w:id="27" w:author="Mike Strudwick" w:date="2017-07-10T13:52:00Z">
        <w:r w:rsidRPr="00BC751F">
          <w:rPr>
            <w:rFonts w:ascii="Arial" w:hAnsi="Arial" w:cs="Arial"/>
            <w:bCs/>
            <w:sz w:val="24"/>
            <w:szCs w:val="24"/>
            <w:rPrChange w:id="28" w:author="Ruth Strudwick" w:date="2017-07-13T09:54:00Z">
              <w:rPr>
                <w:rFonts w:ascii="Arial" w:hAnsi="Arial" w:cs="Arial"/>
                <w:bCs/>
                <w:sz w:val="24"/>
                <w:szCs w:val="24"/>
                <w:lang w:val="fr-FR"/>
              </w:rPr>
            </w:rPrChange>
          </w:rPr>
          <w:t>Communication</w:t>
        </w:r>
      </w:ins>
    </w:p>
    <w:p w:rsidR="0094335E" w:rsidRPr="00BC751F" w:rsidRDefault="0094335E" w:rsidP="0094335E">
      <w:pPr>
        <w:spacing w:after="0" w:line="240" w:lineRule="auto"/>
        <w:rPr>
          <w:ins w:id="29" w:author="Mike Strudwick" w:date="2017-07-10T13:52:00Z"/>
          <w:rFonts w:ascii="Arial" w:hAnsi="Arial" w:cs="Arial"/>
          <w:bCs/>
          <w:sz w:val="24"/>
          <w:szCs w:val="24"/>
          <w:rPrChange w:id="30" w:author="Ruth Strudwick" w:date="2017-07-13T09:54:00Z">
            <w:rPr>
              <w:ins w:id="31" w:author="Mike Strudwick" w:date="2017-07-10T13:52:00Z"/>
              <w:rFonts w:ascii="Arial" w:hAnsi="Arial" w:cs="Arial"/>
              <w:bCs/>
              <w:sz w:val="24"/>
              <w:szCs w:val="24"/>
              <w:lang w:val="fr-FR"/>
            </w:rPr>
          </w:rPrChange>
        </w:rPr>
      </w:pPr>
      <w:ins w:id="32" w:author="Mike Strudwick" w:date="2017-07-10T13:52:00Z">
        <w:r w:rsidRPr="00BC751F">
          <w:rPr>
            <w:rFonts w:ascii="Arial" w:hAnsi="Arial" w:cs="Arial"/>
            <w:bCs/>
            <w:sz w:val="24"/>
            <w:szCs w:val="24"/>
            <w:rPrChange w:id="33" w:author="Ruth Strudwick" w:date="2017-07-13T09:54:00Z">
              <w:rPr>
                <w:rFonts w:ascii="Arial" w:hAnsi="Arial" w:cs="Arial"/>
                <w:bCs/>
                <w:sz w:val="24"/>
                <w:szCs w:val="24"/>
                <w:lang w:val="fr-FR"/>
              </w:rPr>
            </w:rPrChange>
          </w:rPr>
          <w:t>Interactions</w:t>
        </w:r>
      </w:ins>
    </w:p>
    <w:p w:rsidR="0094335E" w:rsidRDefault="0094335E" w:rsidP="00C40880">
      <w:pPr>
        <w:spacing w:after="0" w:line="240" w:lineRule="auto"/>
        <w:rPr>
          <w:ins w:id="34" w:author="Mike Strudwick" w:date="2017-07-10T13:52:00Z"/>
          <w:rFonts w:ascii="Arial" w:hAnsi="Arial" w:cs="Arial"/>
          <w:b/>
          <w:i/>
          <w:sz w:val="24"/>
          <w:szCs w:val="24"/>
        </w:rPr>
      </w:pPr>
    </w:p>
    <w:p w:rsidR="00F9793F" w:rsidRDefault="00F9793F" w:rsidP="00C40880">
      <w:pPr>
        <w:spacing w:after="0" w:line="240" w:lineRule="auto"/>
        <w:rPr>
          <w:rFonts w:ascii="Arial" w:hAnsi="Arial" w:cs="Arial"/>
          <w:b/>
          <w:i/>
          <w:sz w:val="24"/>
          <w:szCs w:val="24"/>
        </w:rPr>
      </w:pPr>
      <w:r>
        <w:rPr>
          <w:rFonts w:ascii="Arial" w:hAnsi="Arial" w:cs="Arial"/>
          <w:b/>
          <w:i/>
          <w:sz w:val="24"/>
          <w:szCs w:val="24"/>
        </w:rPr>
        <w:t>Introduction.</w:t>
      </w:r>
    </w:p>
    <w:p w:rsidR="00192BE5" w:rsidRDefault="00192BE5" w:rsidP="00C40880">
      <w:pPr>
        <w:spacing w:after="0" w:line="240" w:lineRule="auto"/>
        <w:rPr>
          <w:rFonts w:ascii="Arial" w:hAnsi="Arial" w:cs="Arial"/>
          <w:b/>
          <w:i/>
          <w:sz w:val="24"/>
          <w:szCs w:val="24"/>
        </w:rPr>
      </w:pPr>
    </w:p>
    <w:p w:rsidR="008E5DE3" w:rsidRPr="002221D2" w:rsidRDefault="00F9793F" w:rsidP="00C40880">
      <w:pPr>
        <w:spacing w:after="0" w:line="240" w:lineRule="auto"/>
        <w:rPr>
          <w:rFonts w:ascii="Arial" w:hAnsi="Arial"/>
          <w:color w:val="FF0000"/>
          <w:sz w:val="24"/>
          <w:szCs w:val="24"/>
        </w:rPr>
      </w:pPr>
      <w:r>
        <w:rPr>
          <w:rFonts w:ascii="Arial" w:hAnsi="Arial" w:cs="Arial"/>
          <w:sz w:val="24"/>
          <w:szCs w:val="24"/>
        </w:rPr>
        <w:t xml:space="preserve">Interprofessional learning (IPL) has been in place </w:t>
      </w:r>
      <w:r w:rsidR="008E5DE3">
        <w:rPr>
          <w:rFonts w:ascii="Arial" w:hAnsi="Arial" w:cs="Arial"/>
          <w:sz w:val="24"/>
          <w:szCs w:val="24"/>
        </w:rPr>
        <w:t xml:space="preserve">in Higher Education </w:t>
      </w:r>
      <w:r>
        <w:rPr>
          <w:rFonts w:ascii="Arial" w:hAnsi="Arial" w:cs="Arial"/>
          <w:sz w:val="24"/>
          <w:szCs w:val="24"/>
        </w:rPr>
        <w:t>since 2000 (Leathard, 2003).  The purpose of IPL is to improve Interprofessional collaboration and the quality of care provided to patients and service users (CAIPE, 2008).</w:t>
      </w:r>
      <w:r w:rsidR="008E5DE3">
        <w:rPr>
          <w:rFonts w:ascii="Arial" w:hAnsi="Arial" w:cs="Arial"/>
          <w:sz w:val="24"/>
          <w:szCs w:val="24"/>
        </w:rPr>
        <w:t xml:space="preserve">  IPL came about as a result of the NHS Plan (DH, 2000), The Bristol Royal Infirmary enquiry (2001) and the Victoria Climbie report (DH, 2003).  </w:t>
      </w:r>
      <w:r w:rsidR="008E5DE3">
        <w:rPr>
          <w:rFonts w:ascii="Arial" w:hAnsi="Arial"/>
          <w:color w:val="000000" w:themeColor="text1"/>
          <w:sz w:val="24"/>
          <w:szCs w:val="24"/>
        </w:rPr>
        <w:t xml:space="preserve">The quality of care to service users within the NHS has always been an important issue.  Lord Darzi’s report (DH, 2008) highlighted this and since the publication of the Francis report (Francis, 2013), the quality of care has become even more of a key issue.    </w:t>
      </w:r>
    </w:p>
    <w:p w:rsidR="00F9793F" w:rsidRDefault="00F9793F" w:rsidP="00C40880">
      <w:pPr>
        <w:spacing w:after="0" w:line="240" w:lineRule="auto"/>
        <w:rPr>
          <w:rFonts w:ascii="Arial" w:hAnsi="Arial" w:cs="Arial"/>
          <w:sz w:val="24"/>
          <w:szCs w:val="24"/>
        </w:rPr>
      </w:pPr>
    </w:p>
    <w:p w:rsidR="00F9793F" w:rsidRDefault="00F9793F" w:rsidP="00F93C54">
      <w:pPr>
        <w:spacing w:after="0" w:line="240" w:lineRule="auto"/>
        <w:rPr>
          <w:rFonts w:ascii="Arial" w:hAnsi="Arial" w:cs="Arial"/>
          <w:sz w:val="24"/>
          <w:szCs w:val="24"/>
        </w:rPr>
      </w:pPr>
      <w:r>
        <w:rPr>
          <w:rFonts w:ascii="Arial" w:hAnsi="Arial" w:cs="Arial"/>
          <w:sz w:val="24"/>
          <w:szCs w:val="24"/>
        </w:rPr>
        <w:t>There is very little written about the actual interactions that occur between professionals in the health and social care practice setting.  As a result, students on health and social care courses often find it difficult to identify which other professionals they will interact with and work with in practice settings</w:t>
      </w:r>
      <w:r w:rsidR="00914C34">
        <w:rPr>
          <w:rFonts w:ascii="Arial" w:hAnsi="Arial" w:cs="Arial"/>
          <w:sz w:val="24"/>
          <w:szCs w:val="24"/>
        </w:rPr>
        <w:t xml:space="preserve"> (Wicker, 2011)</w:t>
      </w:r>
      <w:r>
        <w:rPr>
          <w:rFonts w:ascii="Arial" w:hAnsi="Arial" w:cs="Arial"/>
          <w:sz w:val="24"/>
          <w:szCs w:val="24"/>
        </w:rPr>
        <w:t>.  This makes it difficult for students to understand the relevance of IPL</w:t>
      </w:r>
      <w:r w:rsidR="003F70E4">
        <w:rPr>
          <w:rFonts w:ascii="Arial" w:hAnsi="Arial" w:cs="Arial"/>
          <w:sz w:val="24"/>
          <w:szCs w:val="24"/>
        </w:rPr>
        <w:t xml:space="preserve"> and link theory to practice</w:t>
      </w:r>
      <w:r>
        <w:rPr>
          <w:rFonts w:ascii="Arial" w:hAnsi="Arial" w:cs="Arial"/>
          <w:sz w:val="24"/>
          <w:szCs w:val="24"/>
        </w:rPr>
        <w:t>.</w:t>
      </w:r>
      <w:r w:rsidR="00F93C54">
        <w:rPr>
          <w:rFonts w:ascii="Arial" w:hAnsi="Arial" w:cs="Arial"/>
          <w:sz w:val="24"/>
          <w:szCs w:val="24"/>
        </w:rPr>
        <w:t xml:space="preserve">  Students need to be enabled to see how IPL can inform their practice and to understand how many different professionals they will be working with in the practice environment. </w:t>
      </w:r>
      <w:r>
        <w:rPr>
          <w:rFonts w:ascii="Arial" w:hAnsi="Arial" w:cs="Arial"/>
          <w:sz w:val="24"/>
          <w:szCs w:val="24"/>
        </w:rPr>
        <w:t xml:space="preserve"> </w:t>
      </w:r>
    </w:p>
    <w:p w:rsidR="00F9793F" w:rsidRDefault="00F9793F" w:rsidP="00C40880">
      <w:pPr>
        <w:spacing w:after="0" w:line="240" w:lineRule="auto"/>
        <w:rPr>
          <w:rFonts w:ascii="Arial" w:hAnsi="Arial" w:cs="Arial"/>
          <w:sz w:val="24"/>
          <w:szCs w:val="24"/>
        </w:rPr>
      </w:pPr>
    </w:p>
    <w:p w:rsidR="00F9793F" w:rsidRDefault="00F9793F" w:rsidP="00F93C54">
      <w:pPr>
        <w:spacing w:after="0" w:line="240" w:lineRule="auto"/>
        <w:rPr>
          <w:rFonts w:ascii="Arial" w:hAnsi="Arial" w:cs="Arial"/>
          <w:sz w:val="24"/>
          <w:szCs w:val="24"/>
        </w:rPr>
      </w:pPr>
      <w:r>
        <w:rPr>
          <w:rFonts w:ascii="Arial" w:hAnsi="Arial" w:cs="Arial"/>
          <w:sz w:val="24"/>
          <w:szCs w:val="24"/>
        </w:rPr>
        <w:t xml:space="preserve">The results of this study </w:t>
      </w:r>
      <w:r w:rsidR="008309E0">
        <w:rPr>
          <w:rFonts w:ascii="Arial" w:hAnsi="Arial" w:cs="Arial"/>
          <w:sz w:val="24"/>
          <w:szCs w:val="24"/>
        </w:rPr>
        <w:t xml:space="preserve">will </w:t>
      </w:r>
      <w:r>
        <w:rPr>
          <w:rFonts w:ascii="Arial" w:hAnsi="Arial" w:cs="Arial"/>
          <w:sz w:val="24"/>
          <w:szCs w:val="24"/>
        </w:rPr>
        <w:t xml:space="preserve">prove beneficial for </w:t>
      </w:r>
      <w:r w:rsidR="003F70E4">
        <w:rPr>
          <w:rFonts w:ascii="Arial" w:hAnsi="Arial" w:cs="Arial"/>
          <w:sz w:val="24"/>
          <w:szCs w:val="24"/>
        </w:rPr>
        <w:t>the future delivery of i</w:t>
      </w:r>
      <w:r>
        <w:rPr>
          <w:rFonts w:ascii="Arial" w:hAnsi="Arial" w:cs="Arial"/>
          <w:sz w:val="24"/>
          <w:szCs w:val="24"/>
        </w:rPr>
        <w:t>nterprofessional education and also inform students about the different professionals they will encounter in practice</w:t>
      </w:r>
      <w:r w:rsidR="00212A8B">
        <w:rPr>
          <w:rFonts w:ascii="Arial" w:hAnsi="Arial" w:cs="Arial"/>
          <w:sz w:val="24"/>
          <w:szCs w:val="24"/>
        </w:rPr>
        <w:t xml:space="preserve"> (Shaw et al., 2005; Xyrichis and Ream, </w:t>
      </w:r>
      <w:r w:rsidR="00212A8B">
        <w:rPr>
          <w:rFonts w:ascii="Arial" w:hAnsi="Arial" w:cs="Arial"/>
          <w:sz w:val="24"/>
          <w:szCs w:val="24"/>
        </w:rPr>
        <w:lastRenderedPageBreak/>
        <w:t>2008</w:t>
      </w:r>
      <w:r w:rsidR="00914C34">
        <w:rPr>
          <w:rFonts w:ascii="Arial" w:hAnsi="Arial" w:cs="Arial"/>
          <w:sz w:val="24"/>
          <w:szCs w:val="24"/>
        </w:rPr>
        <w:t>; Wicker, 2011</w:t>
      </w:r>
      <w:r w:rsidR="00212A8B">
        <w:rPr>
          <w:rFonts w:ascii="Arial" w:hAnsi="Arial" w:cs="Arial"/>
          <w:sz w:val="24"/>
          <w:szCs w:val="24"/>
        </w:rPr>
        <w:t>)</w:t>
      </w:r>
      <w:r>
        <w:rPr>
          <w:rFonts w:ascii="Arial" w:hAnsi="Arial" w:cs="Arial"/>
          <w:sz w:val="24"/>
          <w:szCs w:val="24"/>
        </w:rPr>
        <w:t>.</w:t>
      </w:r>
      <w:r w:rsidR="00212A8B">
        <w:rPr>
          <w:rFonts w:ascii="Arial" w:hAnsi="Arial" w:cs="Arial"/>
          <w:sz w:val="24"/>
          <w:szCs w:val="24"/>
        </w:rPr>
        <w:t xml:space="preserve">  It </w:t>
      </w:r>
      <w:r w:rsidR="00635482">
        <w:rPr>
          <w:rFonts w:ascii="Arial" w:hAnsi="Arial" w:cs="Arial"/>
          <w:sz w:val="24"/>
          <w:szCs w:val="24"/>
        </w:rPr>
        <w:t>is also antic</w:t>
      </w:r>
      <w:r w:rsidR="003F70E4">
        <w:rPr>
          <w:rFonts w:ascii="Arial" w:hAnsi="Arial" w:cs="Arial"/>
          <w:sz w:val="24"/>
          <w:szCs w:val="24"/>
        </w:rPr>
        <w:t>i</w:t>
      </w:r>
      <w:r w:rsidR="00635482">
        <w:rPr>
          <w:rFonts w:ascii="Arial" w:hAnsi="Arial" w:cs="Arial"/>
          <w:sz w:val="24"/>
          <w:szCs w:val="24"/>
        </w:rPr>
        <w:t xml:space="preserve">pated that this study </w:t>
      </w:r>
      <w:r w:rsidR="00212A8B">
        <w:rPr>
          <w:rFonts w:ascii="Arial" w:hAnsi="Arial" w:cs="Arial"/>
          <w:sz w:val="24"/>
          <w:szCs w:val="24"/>
        </w:rPr>
        <w:t xml:space="preserve">will assist the students in contextualising their learning, as real examples could be </w:t>
      </w:r>
      <w:r w:rsidR="008309E0">
        <w:rPr>
          <w:rFonts w:ascii="Arial" w:hAnsi="Arial" w:cs="Arial"/>
          <w:sz w:val="24"/>
          <w:szCs w:val="24"/>
        </w:rPr>
        <w:t>drawn upon during the teaching sessions.</w:t>
      </w:r>
      <w:r w:rsidR="00F93C54">
        <w:rPr>
          <w:rFonts w:ascii="Arial" w:hAnsi="Arial" w:cs="Arial"/>
          <w:sz w:val="24"/>
          <w:szCs w:val="24"/>
        </w:rPr>
        <w:t xml:space="preserve">  </w:t>
      </w:r>
    </w:p>
    <w:p w:rsidR="00EF16DC" w:rsidRDefault="00EF16DC" w:rsidP="00C40880">
      <w:pPr>
        <w:spacing w:after="0" w:line="240" w:lineRule="auto"/>
        <w:rPr>
          <w:rFonts w:ascii="Arial" w:hAnsi="Arial" w:cs="Arial"/>
          <w:b/>
          <w:i/>
          <w:sz w:val="24"/>
          <w:szCs w:val="24"/>
        </w:rPr>
      </w:pPr>
    </w:p>
    <w:p w:rsidR="00212A8B" w:rsidRDefault="00212A8B" w:rsidP="00C40880">
      <w:pPr>
        <w:spacing w:after="0" w:line="240" w:lineRule="auto"/>
        <w:rPr>
          <w:rFonts w:ascii="Arial" w:hAnsi="Arial" w:cs="Arial"/>
          <w:b/>
          <w:i/>
          <w:sz w:val="24"/>
          <w:szCs w:val="24"/>
        </w:rPr>
      </w:pPr>
      <w:r>
        <w:rPr>
          <w:rFonts w:ascii="Arial" w:hAnsi="Arial" w:cs="Arial"/>
          <w:b/>
          <w:i/>
          <w:sz w:val="24"/>
          <w:szCs w:val="24"/>
        </w:rPr>
        <w:t>Aim</w:t>
      </w:r>
      <w:r w:rsidR="00192BE5">
        <w:rPr>
          <w:rFonts w:ascii="Arial" w:hAnsi="Arial" w:cs="Arial"/>
          <w:b/>
          <w:i/>
          <w:sz w:val="24"/>
          <w:szCs w:val="24"/>
        </w:rPr>
        <w:t>.</w:t>
      </w:r>
    </w:p>
    <w:p w:rsidR="00192BE5" w:rsidRDefault="00192BE5" w:rsidP="00C40880">
      <w:pPr>
        <w:spacing w:after="0" w:line="240" w:lineRule="auto"/>
        <w:rPr>
          <w:rFonts w:ascii="Arial" w:hAnsi="Arial" w:cs="Arial"/>
          <w:b/>
          <w:i/>
          <w:sz w:val="24"/>
          <w:szCs w:val="24"/>
        </w:rPr>
      </w:pPr>
    </w:p>
    <w:p w:rsidR="00212A8B" w:rsidRDefault="00212A8B" w:rsidP="00C40880">
      <w:pPr>
        <w:spacing w:after="0" w:line="240" w:lineRule="auto"/>
        <w:rPr>
          <w:rFonts w:ascii="Arial" w:hAnsi="Arial" w:cs="Arial"/>
          <w:sz w:val="24"/>
          <w:szCs w:val="24"/>
        </w:rPr>
      </w:pPr>
      <w:r>
        <w:rPr>
          <w:rFonts w:ascii="Arial" w:hAnsi="Arial" w:cs="Arial"/>
          <w:sz w:val="24"/>
          <w:szCs w:val="24"/>
        </w:rPr>
        <w:t xml:space="preserve">To ascertain </w:t>
      </w:r>
      <w:r w:rsidR="00635482">
        <w:rPr>
          <w:rFonts w:ascii="Arial" w:hAnsi="Arial" w:cs="Arial"/>
          <w:sz w:val="24"/>
          <w:szCs w:val="24"/>
        </w:rPr>
        <w:t xml:space="preserve">the range of </w:t>
      </w:r>
      <w:r>
        <w:rPr>
          <w:rFonts w:ascii="Arial" w:hAnsi="Arial" w:cs="Arial"/>
          <w:sz w:val="24"/>
          <w:szCs w:val="24"/>
        </w:rPr>
        <w:t xml:space="preserve">professionals </w:t>
      </w:r>
      <w:r w:rsidR="00635482">
        <w:rPr>
          <w:rFonts w:ascii="Arial" w:hAnsi="Arial" w:cs="Arial"/>
          <w:sz w:val="24"/>
          <w:szCs w:val="24"/>
        </w:rPr>
        <w:t xml:space="preserve">that </w:t>
      </w:r>
      <w:ins w:id="35" w:author="Mike Strudwick" w:date="2017-07-10T13:53:00Z">
        <w:r w:rsidR="0094335E">
          <w:rPr>
            <w:rFonts w:ascii="Arial" w:hAnsi="Arial" w:cs="Arial"/>
            <w:sz w:val="24"/>
            <w:szCs w:val="24"/>
          </w:rPr>
          <w:t xml:space="preserve">students </w:t>
        </w:r>
      </w:ins>
      <w:r>
        <w:rPr>
          <w:rFonts w:ascii="Arial" w:hAnsi="Arial" w:cs="Arial"/>
          <w:sz w:val="24"/>
          <w:szCs w:val="24"/>
        </w:rPr>
        <w:t xml:space="preserve">work </w:t>
      </w:r>
      <w:ins w:id="36" w:author="Mike Strudwick" w:date="2017-07-10T13:53:00Z">
        <w:r w:rsidR="0094335E">
          <w:rPr>
            <w:rFonts w:ascii="Arial" w:hAnsi="Arial" w:cs="Arial"/>
            <w:sz w:val="24"/>
            <w:szCs w:val="24"/>
          </w:rPr>
          <w:t xml:space="preserve">with </w:t>
        </w:r>
      </w:ins>
      <w:del w:id="37" w:author="Mike Strudwick" w:date="2017-07-10T13:54:00Z">
        <w:r w:rsidDel="0094335E">
          <w:rPr>
            <w:rFonts w:ascii="Arial" w:hAnsi="Arial" w:cs="Arial"/>
            <w:sz w:val="24"/>
            <w:szCs w:val="24"/>
          </w:rPr>
          <w:delText xml:space="preserve">together </w:delText>
        </w:r>
      </w:del>
      <w:r>
        <w:rPr>
          <w:rFonts w:ascii="Arial" w:hAnsi="Arial" w:cs="Arial"/>
          <w:sz w:val="24"/>
          <w:szCs w:val="24"/>
        </w:rPr>
        <w:t>in different practice settings.</w:t>
      </w:r>
    </w:p>
    <w:p w:rsidR="00EF16DC" w:rsidRDefault="00EF16DC" w:rsidP="00C40880">
      <w:pPr>
        <w:spacing w:after="0" w:line="240" w:lineRule="auto"/>
        <w:rPr>
          <w:rFonts w:ascii="Arial" w:hAnsi="Arial" w:cs="Arial"/>
          <w:b/>
          <w:i/>
          <w:sz w:val="24"/>
          <w:szCs w:val="24"/>
        </w:rPr>
      </w:pPr>
    </w:p>
    <w:p w:rsidR="00212A8B" w:rsidRDefault="00212A8B" w:rsidP="00C40880">
      <w:pPr>
        <w:spacing w:after="0" w:line="240" w:lineRule="auto"/>
        <w:rPr>
          <w:rFonts w:ascii="Arial" w:hAnsi="Arial" w:cs="Arial"/>
          <w:b/>
          <w:i/>
          <w:sz w:val="24"/>
          <w:szCs w:val="24"/>
        </w:rPr>
      </w:pPr>
      <w:r>
        <w:rPr>
          <w:rFonts w:ascii="Arial" w:hAnsi="Arial" w:cs="Arial"/>
          <w:b/>
          <w:i/>
          <w:sz w:val="24"/>
          <w:szCs w:val="24"/>
        </w:rPr>
        <w:t>Objectives.</w:t>
      </w:r>
    </w:p>
    <w:p w:rsidR="00192BE5" w:rsidRDefault="00192BE5" w:rsidP="00C40880">
      <w:pPr>
        <w:spacing w:after="0" w:line="240" w:lineRule="auto"/>
        <w:rPr>
          <w:rFonts w:ascii="Arial" w:hAnsi="Arial" w:cs="Arial"/>
          <w:b/>
          <w:i/>
          <w:sz w:val="24"/>
          <w:szCs w:val="24"/>
        </w:rPr>
      </w:pPr>
    </w:p>
    <w:p w:rsidR="00212A8B" w:rsidRDefault="00212A8B" w:rsidP="00C40880">
      <w:pPr>
        <w:pStyle w:val="ListParagraph"/>
        <w:numPr>
          <w:ilvl w:val="0"/>
          <w:numId w:val="1"/>
        </w:numPr>
        <w:spacing w:after="0" w:line="240" w:lineRule="auto"/>
        <w:rPr>
          <w:rFonts w:ascii="Arial" w:hAnsi="Arial" w:cs="Arial"/>
          <w:sz w:val="24"/>
          <w:szCs w:val="24"/>
        </w:rPr>
      </w:pPr>
      <w:r w:rsidRPr="00212A8B">
        <w:rPr>
          <w:rFonts w:ascii="Arial" w:hAnsi="Arial" w:cs="Arial"/>
          <w:sz w:val="24"/>
          <w:szCs w:val="24"/>
        </w:rPr>
        <w:t xml:space="preserve">To </w:t>
      </w:r>
      <w:ins w:id="38" w:author="Mike Strudwick" w:date="2017-07-10T15:03:00Z">
        <w:r w:rsidR="00AA7943">
          <w:rPr>
            <w:rFonts w:ascii="Arial" w:hAnsi="Arial" w:cs="Arial"/>
            <w:sz w:val="24"/>
            <w:szCs w:val="24"/>
          </w:rPr>
          <w:t>record</w:t>
        </w:r>
      </w:ins>
      <w:del w:id="39" w:author="Mike Strudwick" w:date="2017-07-10T15:03:00Z">
        <w:r w:rsidRPr="00212A8B" w:rsidDel="00AA7943">
          <w:rPr>
            <w:rFonts w:ascii="Arial" w:hAnsi="Arial" w:cs="Arial"/>
            <w:sz w:val="24"/>
            <w:szCs w:val="24"/>
          </w:rPr>
          <w:delText>identify</w:delText>
        </w:r>
      </w:del>
      <w:r w:rsidRPr="00212A8B">
        <w:rPr>
          <w:rFonts w:ascii="Arial" w:hAnsi="Arial" w:cs="Arial"/>
          <w:sz w:val="24"/>
          <w:szCs w:val="24"/>
        </w:rPr>
        <w:t xml:space="preserve"> the proximity that different professionals</w:t>
      </w:r>
      <w:r>
        <w:rPr>
          <w:rFonts w:ascii="Arial" w:hAnsi="Arial" w:cs="Arial"/>
          <w:sz w:val="24"/>
          <w:szCs w:val="24"/>
        </w:rPr>
        <w:t xml:space="preserve"> have to one another and how closely they work together</w:t>
      </w:r>
      <w:ins w:id="40" w:author="Mike Strudwick" w:date="2017-07-10T15:03:00Z">
        <w:r w:rsidR="00AA7943">
          <w:rPr>
            <w:rFonts w:ascii="Arial" w:hAnsi="Arial" w:cs="Arial"/>
            <w:sz w:val="24"/>
            <w:szCs w:val="24"/>
          </w:rPr>
          <w:t xml:space="preserve"> in pra</w:t>
        </w:r>
      </w:ins>
      <w:ins w:id="41" w:author="Ruth Strudwick" w:date="2017-07-13T09:54:00Z">
        <w:r w:rsidR="00BC751F">
          <w:rPr>
            <w:rFonts w:ascii="Arial" w:hAnsi="Arial" w:cs="Arial"/>
            <w:sz w:val="24"/>
            <w:szCs w:val="24"/>
          </w:rPr>
          <w:t>c</w:t>
        </w:r>
      </w:ins>
      <w:ins w:id="42" w:author="Mike Strudwick" w:date="2017-07-10T15:03:00Z">
        <w:r w:rsidR="00AA7943">
          <w:rPr>
            <w:rFonts w:ascii="Arial" w:hAnsi="Arial" w:cs="Arial"/>
            <w:sz w:val="24"/>
            <w:szCs w:val="24"/>
          </w:rPr>
          <w:t>tice</w:t>
        </w:r>
      </w:ins>
    </w:p>
    <w:p w:rsidR="00212A8B" w:rsidRDefault="00212A8B" w:rsidP="00C40880">
      <w:pPr>
        <w:pStyle w:val="ListParagraph"/>
        <w:numPr>
          <w:ilvl w:val="0"/>
          <w:numId w:val="1"/>
        </w:numPr>
        <w:spacing w:after="0" w:line="240" w:lineRule="auto"/>
        <w:rPr>
          <w:rFonts w:ascii="Arial" w:hAnsi="Arial" w:cs="Arial"/>
          <w:sz w:val="24"/>
          <w:szCs w:val="24"/>
        </w:rPr>
      </w:pPr>
      <w:del w:id="43" w:author="Mike Strudwick" w:date="2017-07-10T15:03:00Z">
        <w:r w:rsidDel="00AA7943">
          <w:rPr>
            <w:rFonts w:ascii="Arial" w:hAnsi="Arial" w:cs="Arial"/>
            <w:sz w:val="24"/>
            <w:szCs w:val="24"/>
          </w:rPr>
          <w:delText xml:space="preserve">The </w:delText>
        </w:r>
      </w:del>
      <w:ins w:id="44" w:author="Mike Strudwick" w:date="2017-07-10T15:03:00Z">
        <w:r w:rsidR="00AA7943">
          <w:rPr>
            <w:rFonts w:ascii="Arial" w:hAnsi="Arial" w:cs="Arial"/>
            <w:sz w:val="24"/>
            <w:szCs w:val="24"/>
          </w:rPr>
          <w:t xml:space="preserve">To </w:t>
        </w:r>
      </w:ins>
      <w:r>
        <w:rPr>
          <w:rFonts w:ascii="Arial" w:hAnsi="Arial" w:cs="Arial"/>
          <w:sz w:val="24"/>
          <w:szCs w:val="24"/>
        </w:rPr>
        <w:t xml:space="preserve">examine the differences </w:t>
      </w:r>
      <w:ins w:id="45" w:author="Mike Strudwick" w:date="2017-07-10T13:54:00Z">
        <w:r w:rsidR="0094335E">
          <w:rPr>
            <w:rFonts w:ascii="Arial" w:hAnsi="Arial" w:cs="Arial"/>
            <w:sz w:val="24"/>
            <w:szCs w:val="24"/>
          </w:rPr>
          <w:t xml:space="preserve">in interprofessional interactions </w:t>
        </w:r>
      </w:ins>
      <w:r>
        <w:rPr>
          <w:rFonts w:ascii="Arial" w:hAnsi="Arial" w:cs="Arial"/>
          <w:sz w:val="24"/>
          <w:szCs w:val="24"/>
        </w:rPr>
        <w:t>between different professional groups</w:t>
      </w:r>
    </w:p>
    <w:p w:rsidR="00212A8B" w:rsidRDefault="00212A8B" w:rsidP="00C40880">
      <w:pPr>
        <w:pStyle w:val="ListParagraph"/>
        <w:numPr>
          <w:ilvl w:val="0"/>
          <w:numId w:val="1"/>
        </w:numPr>
        <w:spacing w:after="0" w:line="240" w:lineRule="auto"/>
        <w:rPr>
          <w:rFonts w:ascii="Arial" w:hAnsi="Arial" w:cs="Arial"/>
          <w:sz w:val="24"/>
          <w:szCs w:val="24"/>
        </w:rPr>
      </w:pPr>
      <w:r>
        <w:rPr>
          <w:rFonts w:ascii="Arial" w:hAnsi="Arial" w:cs="Arial"/>
          <w:sz w:val="24"/>
          <w:szCs w:val="24"/>
        </w:rPr>
        <w:t>To map the different professionals that work together in different workplaces</w:t>
      </w:r>
      <w:ins w:id="46" w:author="Mike Strudwick" w:date="2017-07-10T13:54:00Z">
        <w:r w:rsidR="0094335E">
          <w:rPr>
            <w:rFonts w:ascii="Arial" w:hAnsi="Arial" w:cs="Arial"/>
            <w:sz w:val="24"/>
            <w:szCs w:val="24"/>
          </w:rPr>
          <w:t xml:space="preserve"> to assist students</w:t>
        </w:r>
      </w:ins>
      <w:r>
        <w:rPr>
          <w:rFonts w:ascii="Arial" w:hAnsi="Arial" w:cs="Arial"/>
          <w:sz w:val="24"/>
          <w:szCs w:val="24"/>
        </w:rPr>
        <w:t>.</w:t>
      </w:r>
    </w:p>
    <w:p w:rsidR="00C40880" w:rsidRDefault="00C40880" w:rsidP="00C40880">
      <w:pPr>
        <w:spacing w:after="0" w:line="240" w:lineRule="auto"/>
        <w:rPr>
          <w:rFonts w:ascii="Arial" w:hAnsi="Arial" w:cs="Arial"/>
          <w:b/>
          <w:bCs/>
          <w:i/>
          <w:iCs/>
          <w:sz w:val="24"/>
          <w:szCs w:val="24"/>
        </w:rPr>
      </w:pPr>
    </w:p>
    <w:p w:rsidR="002F7088" w:rsidRDefault="002F7088" w:rsidP="00C40880">
      <w:pPr>
        <w:spacing w:after="0" w:line="240" w:lineRule="auto"/>
        <w:rPr>
          <w:rFonts w:ascii="Arial" w:hAnsi="Arial" w:cs="Arial"/>
          <w:b/>
          <w:bCs/>
          <w:i/>
          <w:iCs/>
          <w:sz w:val="24"/>
          <w:szCs w:val="24"/>
        </w:rPr>
      </w:pPr>
      <w:r w:rsidRPr="002F7088">
        <w:rPr>
          <w:rFonts w:ascii="Arial" w:hAnsi="Arial" w:cs="Arial"/>
          <w:b/>
          <w:bCs/>
          <w:i/>
          <w:iCs/>
          <w:sz w:val="24"/>
          <w:szCs w:val="24"/>
        </w:rPr>
        <w:t>Literature review.</w:t>
      </w:r>
    </w:p>
    <w:p w:rsidR="00192BE5" w:rsidRPr="002F7088" w:rsidRDefault="00192BE5" w:rsidP="00C40880">
      <w:pPr>
        <w:spacing w:after="0" w:line="240" w:lineRule="auto"/>
        <w:rPr>
          <w:rFonts w:ascii="Arial" w:hAnsi="Arial" w:cs="Arial"/>
          <w:b/>
          <w:bCs/>
          <w:i/>
          <w:iCs/>
          <w:sz w:val="24"/>
          <w:szCs w:val="24"/>
        </w:rPr>
      </w:pPr>
    </w:p>
    <w:p w:rsidR="002F7088" w:rsidRDefault="002F7088" w:rsidP="00C40880">
      <w:pPr>
        <w:spacing w:after="0" w:line="240" w:lineRule="auto"/>
        <w:rPr>
          <w:rFonts w:ascii="Arial" w:hAnsi="Arial" w:cs="Arial"/>
          <w:sz w:val="24"/>
          <w:szCs w:val="24"/>
        </w:rPr>
      </w:pPr>
      <w:r>
        <w:rPr>
          <w:rFonts w:ascii="Arial" w:hAnsi="Arial" w:cs="Arial"/>
          <w:sz w:val="24"/>
          <w:szCs w:val="24"/>
        </w:rPr>
        <w:t>IPL has been in place in pre-registration health and social care education in UK universities since 2000 (Leathard, 2003).  However, the long term impact of IPL on interprofessional practice is difficult to quantify (Hammick et al., 2007</w:t>
      </w:r>
      <w:r w:rsidR="00F545DA">
        <w:rPr>
          <w:rFonts w:ascii="Arial" w:hAnsi="Arial" w:cs="Arial"/>
          <w:sz w:val="24"/>
          <w:szCs w:val="24"/>
        </w:rPr>
        <w:t>; Cooper et al., 2011</w:t>
      </w:r>
      <w:r>
        <w:rPr>
          <w:rFonts w:ascii="Arial" w:hAnsi="Arial" w:cs="Arial"/>
          <w:sz w:val="24"/>
          <w:szCs w:val="24"/>
        </w:rPr>
        <w:t>).  Reeves et al. (2010) in their systematic literature review of IPL concluded that it was not possible to draw generalizable inferences about the effectiveness of IPL.</w:t>
      </w:r>
      <w:r w:rsidR="003F70E4">
        <w:rPr>
          <w:rFonts w:ascii="Arial" w:hAnsi="Arial" w:cs="Arial"/>
          <w:sz w:val="24"/>
          <w:szCs w:val="24"/>
        </w:rPr>
        <w:t xml:space="preserve">  </w:t>
      </w:r>
      <w:r w:rsidR="003F70E4">
        <w:rPr>
          <w:rFonts w:ascii="Arial" w:hAnsi="Arial"/>
          <w:sz w:val="24"/>
          <w:szCs w:val="24"/>
        </w:rPr>
        <w:t xml:space="preserve">It is </w:t>
      </w:r>
      <w:r w:rsidR="008309E0">
        <w:rPr>
          <w:rFonts w:ascii="Arial" w:hAnsi="Arial"/>
          <w:sz w:val="24"/>
          <w:szCs w:val="24"/>
        </w:rPr>
        <w:t xml:space="preserve">however </w:t>
      </w:r>
      <w:r w:rsidR="003F70E4">
        <w:rPr>
          <w:rFonts w:ascii="Arial" w:hAnsi="Arial"/>
          <w:sz w:val="24"/>
          <w:szCs w:val="24"/>
        </w:rPr>
        <w:t xml:space="preserve">acknowledged that IPL should have a positive effect on practice and the way in which health and social care professionals work together.  </w:t>
      </w:r>
    </w:p>
    <w:p w:rsidR="002F7088" w:rsidRDefault="002F7088" w:rsidP="00C40880">
      <w:pPr>
        <w:spacing w:after="0" w:line="240" w:lineRule="auto"/>
        <w:rPr>
          <w:rFonts w:ascii="Arial" w:hAnsi="Arial" w:cs="Arial"/>
          <w:sz w:val="24"/>
          <w:szCs w:val="24"/>
        </w:rPr>
      </w:pPr>
    </w:p>
    <w:p w:rsidR="00F545DA" w:rsidRDefault="002F7088" w:rsidP="00C40880">
      <w:pPr>
        <w:spacing w:after="0" w:line="240" w:lineRule="auto"/>
        <w:rPr>
          <w:rFonts w:ascii="Arial" w:hAnsi="Arial" w:cs="Arial"/>
          <w:sz w:val="24"/>
          <w:szCs w:val="24"/>
        </w:rPr>
      </w:pPr>
      <w:r>
        <w:rPr>
          <w:rFonts w:ascii="Arial" w:hAnsi="Arial" w:cs="Arial"/>
          <w:sz w:val="24"/>
          <w:szCs w:val="24"/>
        </w:rPr>
        <w:t>IPL should improve the safety of service users by improving collaboration and communication.  Both educators and practitioners agree that</w:t>
      </w:r>
      <w:r w:rsidR="00F545DA">
        <w:rPr>
          <w:rFonts w:ascii="Arial" w:hAnsi="Arial" w:cs="Arial"/>
          <w:sz w:val="24"/>
          <w:szCs w:val="24"/>
        </w:rPr>
        <w:t xml:space="preserve"> interprofessional working is important and that the service user’s care should be paramount.  Sharing of expertise is therefore a crucial part of interprofessional working (Barr and Low, 2002).</w:t>
      </w:r>
    </w:p>
    <w:p w:rsidR="00F545DA" w:rsidRDefault="00F545DA" w:rsidP="00C40880">
      <w:pPr>
        <w:spacing w:after="0" w:line="240" w:lineRule="auto"/>
        <w:rPr>
          <w:rFonts w:ascii="Arial" w:hAnsi="Arial" w:cs="Arial"/>
          <w:sz w:val="24"/>
          <w:szCs w:val="24"/>
        </w:rPr>
      </w:pPr>
    </w:p>
    <w:p w:rsidR="00E15A0C" w:rsidRDefault="00F545DA" w:rsidP="00C40880">
      <w:pPr>
        <w:spacing w:after="0" w:line="240" w:lineRule="auto"/>
        <w:rPr>
          <w:rFonts w:ascii="Arial" w:hAnsi="Arial" w:cs="Arial"/>
          <w:bCs/>
          <w:iCs/>
          <w:sz w:val="24"/>
          <w:szCs w:val="24"/>
        </w:rPr>
      </w:pPr>
      <w:r>
        <w:rPr>
          <w:rFonts w:ascii="Arial" w:hAnsi="Arial" w:cs="Arial"/>
          <w:sz w:val="24"/>
          <w:szCs w:val="24"/>
        </w:rPr>
        <w:t>Interprofessional working and good patient care can be enhanced through good communication between professionals (Shaw et al., 2005; Suter et al., 2009; Bajnok et al., 2012).</w:t>
      </w:r>
      <w:r w:rsidR="00E15A0C">
        <w:rPr>
          <w:rFonts w:ascii="Arial" w:hAnsi="Arial" w:cs="Arial"/>
          <w:sz w:val="24"/>
          <w:szCs w:val="24"/>
        </w:rPr>
        <w:t xml:space="preserve">  </w:t>
      </w:r>
      <w:r w:rsidR="00E15A0C">
        <w:rPr>
          <w:rFonts w:ascii="Arial" w:hAnsi="Arial" w:cs="Arial"/>
          <w:bCs/>
          <w:iCs/>
          <w:sz w:val="24"/>
          <w:szCs w:val="24"/>
        </w:rPr>
        <w:t>Burniss and Kelly (2008) suggest that people who work together on a regular basis as part of a team naturally learn from one another</w:t>
      </w:r>
      <w:r w:rsidR="00635482">
        <w:rPr>
          <w:rFonts w:ascii="Arial" w:hAnsi="Arial" w:cs="Arial"/>
          <w:bCs/>
          <w:iCs/>
          <w:sz w:val="24"/>
          <w:szCs w:val="24"/>
        </w:rPr>
        <w:t xml:space="preserve"> therefore learning becomes transformational and </w:t>
      </w:r>
      <w:r w:rsidR="008309E0">
        <w:rPr>
          <w:rFonts w:ascii="Arial" w:hAnsi="Arial" w:cs="Arial"/>
          <w:bCs/>
          <w:iCs/>
          <w:sz w:val="24"/>
          <w:szCs w:val="24"/>
        </w:rPr>
        <w:t xml:space="preserve">the provision of </w:t>
      </w:r>
      <w:r w:rsidR="00635482">
        <w:rPr>
          <w:rFonts w:ascii="Arial" w:hAnsi="Arial" w:cs="Arial"/>
          <w:bCs/>
          <w:iCs/>
          <w:sz w:val="24"/>
          <w:szCs w:val="24"/>
        </w:rPr>
        <w:t xml:space="preserve">care </w:t>
      </w:r>
      <w:r w:rsidR="008309E0">
        <w:rPr>
          <w:rFonts w:ascii="Arial" w:hAnsi="Arial" w:cs="Arial"/>
          <w:bCs/>
          <w:iCs/>
          <w:sz w:val="24"/>
          <w:szCs w:val="24"/>
        </w:rPr>
        <w:t xml:space="preserve">for </w:t>
      </w:r>
      <w:r w:rsidR="00635482">
        <w:rPr>
          <w:rFonts w:ascii="Arial" w:hAnsi="Arial" w:cs="Arial"/>
          <w:bCs/>
          <w:iCs/>
          <w:sz w:val="24"/>
          <w:szCs w:val="24"/>
        </w:rPr>
        <w:t>service users becomes much more holistic in its approach.</w:t>
      </w:r>
    </w:p>
    <w:p w:rsidR="00914C34" w:rsidRDefault="00914C34" w:rsidP="00C40880">
      <w:pPr>
        <w:spacing w:after="0" w:line="240" w:lineRule="auto"/>
        <w:rPr>
          <w:rFonts w:ascii="Arial" w:hAnsi="Arial" w:cs="Arial"/>
          <w:b/>
          <w:i/>
          <w:sz w:val="24"/>
          <w:szCs w:val="24"/>
        </w:rPr>
      </w:pPr>
    </w:p>
    <w:p w:rsidR="00E15A0C" w:rsidRDefault="00914C34" w:rsidP="00C40880">
      <w:pPr>
        <w:spacing w:after="0" w:line="240" w:lineRule="auto"/>
        <w:rPr>
          <w:rFonts w:ascii="Arial" w:hAnsi="Arial" w:cs="Arial"/>
          <w:bCs/>
          <w:iCs/>
          <w:sz w:val="24"/>
          <w:szCs w:val="24"/>
        </w:rPr>
      </w:pPr>
      <w:r>
        <w:rPr>
          <w:rFonts w:ascii="Arial" w:hAnsi="Arial" w:cs="Arial"/>
          <w:bCs/>
          <w:iCs/>
          <w:sz w:val="24"/>
          <w:szCs w:val="24"/>
        </w:rPr>
        <w:t>Wagter et al. (2012) outline the importance of learning from other professionals by personal experience.  They explain that this occurs mostly by informal day-to-day interactions in practice.</w:t>
      </w:r>
      <w:r w:rsidR="00F84155">
        <w:rPr>
          <w:rFonts w:ascii="Arial" w:hAnsi="Arial" w:cs="Arial"/>
          <w:bCs/>
          <w:iCs/>
          <w:sz w:val="24"/>
          <w:szCs w:val="24"/>
        </w:rPr>
        <w:t xml:space="preserve">  Wagter et al. (2012) also point out that in order to understand the interprofessional learning that takes place between professionals we need to examine the relational patterns between professionals, i.e. their network structure.</w:t>
      </w:r>
      <w:r w:rsidR="00E15A0C">
        <w:rPr>
          <w:rFonts w:ascii="Arial" w:hAnsi="Arial" w:cs="Arial"/>
          <w:bCs/>
          <w:iCs/>
          <w:sz w:val="24"/>
          <w:szCs w:val="24"/>
        </w:rPr>
        <w:t xml:space="preserve">  All practice placements have the potential for IPL.  However, these opportunities are not always clearly articulated or celebrated</w:t>
      </w:r>
      <w:r w:rsidR="003F70E4">
        <w:rPr>
          <w:rFonts w:ascii="Arial" w:hAnsi="Arial" w:cs="Arial"/>
          <w:bCs/>
          <w:iCs/>
          <w:sz w:val="24"/>
          <w:szCs w:val="24"/>
        </w:rPr>
        <w:t>, instead there are pockets of ad-hoc informal learning</w:t>
      </w:r>
      <w:r w:rsidR="00E15A0C">
        <w:rPr>
          <w:rFonts w:ascii="Arial" w:hAnsi="Arial" w:cs="Arial"/>
          <w:bCs/>
          <w:iCs/>
          <w:sz w:val="24"/>
          <w:szCs w:val="24"/>
        </w:rPr>
        <w:t xml:space="preserve"> (Lloyd-Jones et al., 2007).  </w:t>
      </w:r>
    </w:p>
    <w:p w:rsidR="00914C34" w:rsidRDefault="00914C34" w:rsidP="00C40880">
      <w:pPr>
        <w:spacing w:after="0" w:line="240" w:lineRule="auto"/>
        <w:rPr>
          <w:rFonts w:ascii="Arial" w:hAnsi="Arial" w:cs="Arial"/>
          <w:bCs/>
          <w:iCs/>
          <w:sz w:val="24"/>
          <w:szCs w:val="24"/>
        </w:rPr>
      </w:pPr>
    </w:p>
    <w:p w:rsidR="00914C34" w:rsidRDefault="00F84155" w:rsidP="00C40880">
      <w:pPr>
        <w:spacing w:after="0" w:line="240" w:lineRule="auto"/>
        <w:rPr>
          <w:rFonts w:ascii="Arial" w:hAnsi="Arial" w:cs="Arial"/>
          <w:bCs/>
          <w:iCs/>
          <w:sz w:val="24"/>
          <w:szCs w:val="24"/>
        </w:rPr>
      </w:pPr>
      <w:r>
        <w:rPr>
          <w:rFonts w:ascii="Arial" w:hAnsi="Arial" w:cs="Arial"/>
          <w:bCs/>
          <w:iCs/>
          <w:sz w:val="24"/>
          <w:szCs w:val="24"/>
        </w:rPr>
        <w:lastRenderedPageBreak/>
        <w:t xml:space="preserve">Miers et al. (2009) in their evaluation of IPL modules found that students were unsure about how their IPL would translate to the practice environment.  One student said that they were more aware about working interprofessionally as a result of the IPL modules, but they were unsure about how they would do this and who they would work with in practice.    </w:t>
      </w:r>
    </w:p>
    <w:p w:rsidR="00F84155" w:rsidRDefault="00F84155" w:rsidP="00C40880">
      <w:pPr>
        <w:spacing w:after="0" w:line="240" w:lineRule="auto"/>
        <w:rPr>
          <w:rFonts w:ascii="Arial" w:hAnsi="Arial" w:cs="Arial"/>
          <w:bCs/>
          <w:iCs/>
          <w:sz w:val="24"/>
          <w:szCs w:val="24"/>
        </w:rPr>
      </w:pPr>
    </w:p>
    <w:p w:rsidR="00B64611" w:rsidRDefault="00F84155" w:rsidP="00C40880">
      <w:pPr>
        <w:spacing w:after="0" w:line="240" w:lineRule="auto"/>
        <w:rPr>
          <w:rFonts w:ascii="Arial" w:hAnsi="Arial" w:cs="Arial"/>
          <w:bCs/>
          <w:iCs/>
          <w:sz w:val="24"/>
          <w:szCs w:val="24"/>
        </w:rPr>
      </w:pPr>
      <w:r>
        <w:rPr>
          <w:rFonts w:ascii="Arial" w:hAnsi="Arial" w:cs="Arial"/>
          <w:bCs/>
          <w:iCs/>
          <w:sz w:val="24"/>
          <w:szCs w:val="24"/>
        </w:rPr>
        <w:t xml:space="preserve">Facilitating learning across and between healthcare groups can be counterproductive if practice environments </w:t>
      </w:r>
      <w:r w:rsidR="008309E0">
        <w:rPr>
          <w:rFonts w:ascii="Arial" w:hAnsi="Arial" w:cs="Arial"/>
          <w:bCs/>
          <w:iCs/>
          <w:sz w:val="24"/>
          <w:szCs w:val="24"/>
        </w:rPr>
        <w:t xml:space="preserve">do not </w:t>
      </w:r>
      <w:r>
        <w:rPr>
          <w:rFonts w:ascii="Arial" w:hAnsi="Arial" w:cs="Arial"/>
          <w:bCs/>
          <w:iCs/>
          <w:sz w:val="24"/>
          <w:szCs w:val="24"/>
        </w:rPr>
        <w:t xml:space="preserve">support and re-enforce this interprofessional working.  Practice should provide opportunities to </w:t>
      </w:r>
      <w:r w:rsidR="008309E0">
        <w:rPr>
          <w:rFonts w:ascii="Arial" w:hAnsi="Arial" w:cs="Arial"/>
          <w:bCs/>
          <w:iCs/>
          <w:sz w:val="24"/>
          <w:szCs w:val="24"/>
        </w:rPr>
        <w:t xml:space="preserve">consolidate </w:t>
      </w:r>
      <w:r>
        <w:rPr>
          <w:rFonts w:ascii="Arial" w:hAnsi="Arial" w:cs="Arial"/>
          <w:bCs/>
          <w:iCs/>
          <w:sz w:val="24"/>
          <w:szCs w:val="24"/>
        </w:rPr>
        <w:t xml:space="preserve"> academic learning and see interprofessional</w:t>
      </w:r>
      <w:r w:rsidR="00B64611">
        <w:rPr>
          <w:rFonts w:ascii="Arial" w:hAnsi="Arial" w:cs="Arial"/>
          <w:bCs/>
          <w:iCs/>
          <w:sz w:val="24"/>
          <w:szCs w:val="24"/>
        </w:rPr>
        <w:t xml:space="preserve"> working in practice (Henderson et al., 2010).</w:t>
      </w:r>
    </w:p>
    <w:p w:rsidR="00B64611" w:rsidRDefault="00B64611" w:rsidP="00C40880">
      <w:pPr>
        <w:spacing w:after="0" w:line="240" w:lineRule="auto"/>
        <w:rPr>
          <w:rFonts w:ascii="Arial" w:hAnsi="Arial" w:cs="Arial"/>
          <w:bCs/>
          <w:iCs/>
          <w:sz w:val="24"/>
          <w:szCs w:val="24"/>
        </w:rPr>
      </w:pPr>
    </w:p>
    <w:p w:rsidR="00117B50" w:rsidRDefault="00B64611" w:rsidP="00C40880">
      <w:pPr>
        <w:spacing w:after="0" w:line="240" w:lineRule="auto"/>
        <w:rPr>
          <w:rFonts w:ascii="Arial" w:hAnsi="Arial" w:cs="Arial"/>
          <w:bCs/>
          <w:iCs/>
          <w:sz w:val="24"/>
          <w:szCs w:val="24"/>
        </w:rPr>
      </w:pPr>
      <w:r>
        <w:rPr>
          <w:rFonts w:ascii="Arial" w:hAnsi="Arial" w:cs="Arial"/>
          <w:bCs/>
          <w:iCs/>
          <w:sz w:val="24"/>
          <w:szCs w:val="24"/>
        </w:rPr>
        <w:t xml:space="preserve">Dutton and Worsley (2009) in their article about practice educators’ attitudes to IPL found that although students were favourably inclined towards IPL, they appeared negative towards interprofessional interactions and did not wish to </w:t>
      </w:r>
      <w:r w:rsidR="008309E0">
        <w:rPr>
          <w:rFonts w:ascii="Arial" w:hAnsi="Arial" w:cs="Arial"/>
          <w:bCs/>
          <w:iCs/>
          <w:sz w:val="24"/>
          <w:szCs w:val="24"/>
        </w:rPr>
        <w:t xml:space="preserve">network </w:t>
      </w:r>
      <w:r>
        <w:rPr>
          <w:rFonts w:ascii="Arial" w:hAnsi="Arial" w:cs="Arial"/>
          <w:bCs/>
          <w:iCs/>
          <w:sz w:val="24"/>
          <w:szCs w:val="24"/>
        </w:rPr>
        <w:t>with other professionals.</w:t>
      </w:r>
      <w:r w:rsidR="001903EA">
        <w:rPr>
          <w:rFonts w:ascii="Arial" w:hAnsi="Arial" w:cs="Arial"/>
          <w:bCs/>
          <w:iCs/>
          <w:sz w:val="24"/>
          <w:szCs w:val="24"/>
        </w:rPr>
        <w:t xml:space="preserve">  It is apparent that although interprofessional working in practice exists, there are many cultural and social barriers that occur and that professionals do not always communicate </w:t>
      </w:r>
      <w:r w:rsidR="00970014">
        <w:rPr>
          <w:rFonts w:ascii="Arial" w:hAnsi="Arial" w:cs="Arial"/>
          <w:bCs/>
          <w:iCs/>
          <w:sz w:val="24"/>
          <w:szCs w:val="24"/>
        </w:rPr>
        <w:t xml:space="preserve">effectively </w:t>
      </w:r>
      <w:r w:rsidR="001903EA">
        <w:rPr>
          <w:rFonts w:ascii="Arial" w:hAnsi="Arial" w:cs="Arial"/>
          <w:bCs/>
          <w:iCs/>
          <w:sz w:val="24"/>
          <w:szCs w:val="24"/>
        </w:rPr>
        <w:t xml:space="preserve">with each other.  </w:t>
      </w:r>
      <w:r w:rsidR="00970014">
        <w:rPr>
          <w:rFonts w:ascii="Arial" w:hAnsi="Arial" w:cs="Arial"/>
          <w:bCs/>
          <w:iCs/>
          <w:sz w:val="24"/>
          <w:szCs w:val="24"/>
        </w:rPr>
        <w:t xml:space="preserve">The participants </w:t>
      </w:r>
      <w:r w:rsidR="001903EA">
        <w:rPr>
          <w:rFonts w:ascii="Arial" w:hAnsi="Arial" w:cs="Arial"/>
          <w:bCs/>
          <w:iCs/>
          <w:sz w:val="24"/>
          <w:szCs w:val="24"/>
        </w:rPr>
        <w:t xml:space="preserve">questioned in this research cited conflict between professional groups </w:t>
      </w:r>
      <w:r w:rsidR="00970014">
        <w:rPr>
          <w:rFonts w:ascii="Arial" w:hAnsi="Arial" w:cs="Arial"/>
          <w:bCs/>
          <w:iCs/>
          <w:sz w:val="24"/>
          <w:szCs w:val="24"/>
        </w:rPr>
        <w:t xml:space="preserve">as a barrier to effective communication </w:t>
      </w:r>
      <w:r w:rsidR="001903EA">
        <w:rPr>
          <w:rFonts w:ascii="Arial" w:hAnsi="Arial" w:cs="Arial"/>
          <w:bCs/>
          <w:iCs/>
          <w:sz w:val="24"/>
          <w:szCs w:val="24"/>
        </w:rPr>
        <w:t xml:space="preserve">and stated that this could cause negative stereotypes of other professions (Dutton and Worsley, 2009).  </w:t>
      </w:r>
    </w:p>
    <w:p w:rsidR="00117B50" w:rsidRDefault="00117B50" w:rsidP="00C40880">
      <w:pPr>
        <w:spacing w:after="0" w:line="240" w:lineRule="auto"/>
        <w:rPr>
          <w:rFonts w:ascii="Arial" w:hAnsi="Arial" w:cs="Arial"/>
          <w:bCs/>
          <w:iCs/>
          <w:sz w:val="24"/>
          <w:szCs w:val="24"/>
        </w:rPr>
      </w:pPr>
    </w:p>
    <w:p w:rsidR="000628EB" w:rsidRDefault="000628EB" w:rsidP="00C40880">
      <w:pPr>
        <w:spacing w:after="0" w:line="240" w:lineRule="auto"/>
        <w:rPr>
          <w:rFonts w:ascii="Arial" w:hAnsi="Arial" w:cs="Arial"/>
          <w:bCs/>
          <w:iCs/>
          <w:sz w:val="24"/>
          <w:szCs w:val="24"/>
        </w:rPr>
      </w:pPr>
      <w:r>
        <w:rPr>
          <w:rFonts w:ascii="Arial" w:hAnsi="Arial" w:cs="Arial"/>
          <w:bCs/>
          <w:iCs/>
          <w:sz w:val="24"/>
          <w:szCs w:val="24"/>
        </w:rPr>
        <w:t xml:space="preserve">Thistlethwaite et al. (2013) in their deconstruction of interprofessional collaborative practice suggest that although there has been a lot of progress with IPL in the university setting, the hidden curriculum of norms, values and beliefs in practice continues to influence students.  They perceive that what is being said in the classroom is not always put into clinical practice.  They give examples where a different profession might be seen as the enemy; “I had to persuade the doctor to review the patient; I had to win over the nurse to my way of thinking; it was a real struggle getting the professionals together to agree on a management plan” (Thistlethwaite et al., 2013 p50).  McNeil et al. (2013) agree with the notion of professional identity, norms, beliefs and values.  They suggest that professional identity plays a key role in interprofessional working and team success.       </w:t>
      </w:r>
    </w:p>
    <w:p w:rsidR="00F84155" w:rsidRDefault="000628EB" w:rsidP="00C40880">
      <w:pPr>
        <w:spacing w:after="0" w:line="240" w:lineRule="auto"/>
        <w:rPr>
          <w:rFonts w:ascii="Arial" w:hAnsi="Arial" w:cs="Arial"/>
          <w:bCs/>
          <w:iCs/>
          <w:sz w:val="24"/>
          <w:szCs w:val="24"/>
        </w:rPr>
      </w:pPr>
      <w:r>
        <w:rPr>
          <w:rFonts w:ascii="Arial" w:hAnsi="Arial" w:cs="Arial"/>
          <w:bCs/>
          <w:iCs/>
          <w:sz w:val="24"/>
          <w:szCs w:val="24"/>
        </w:rPr>
        <w:t xml:space="preserve">   </w:t>
      </w:r>
      <w:r w:rsidR="00F84155">
        <w:rPr>
          <w:rFonts w:ascii="Arial" w:hAnsi="Arial" w:cs="Arial"/>
          <w:bCs/>
          <w:iCs/>
          <w:sz w:val="24"/>
          <w:szCs w:val="24"/>
        </w:rPr>
        <w:t xml:space="preserve">    </w:t>
      </w:r>
    </w:p>
    <w:p w:rsidR="00914C34" w:rsidRDefault="00E15A0C" w:rsidP="00C40880">
      <w:pPr>
        <w:spacing w:after="0" w:line="240" w:lineRule="auto"/>
        <w:rPr>
          <w:rFonts w:ascii="Arial" w:hAnsi="Arial" w:cs="Arial"/>
          <w:bCs/>
          <w:iCs/>
          <w:sz w:val="24"/>
          <w:szCs w:val="24"/>
        </w:rPr>
      </w:pPr>
      <w:r>
        <w:rPr>
          <w:rFonts w:ascii="Arial" w:hAnsi="Arial" w:cs="Arial"/>
          <w:bCs/>
          <w:iCs/>
          <w:sz w:val="24"/>
          <w:szCs w:val="24"/>
        </w:rPr>
        <w:t>It can be seen from the literature that the effect of IPL in practice is still very difficult to quantify.  There is, however, a general agreement that IPL is needed</w:t>
      </w:r>
      <w:r w:rsidR="008309E0">
        <w:rPr>
          <w:rFonts w:ascii="Arial" w:hAnsi="Arial" w:cs="Arial"/>
          <w:bCs/>
          <w:iCs/>
          <w:sz w:val="24"/>
          <w:szCs w:val="24"/>
        </w:rPr>
        <w:t xml:space="preserve"> and a</w:t>
      </w:r>
      <w:r>
        <w:rPr>
          <w:rFonts w:ascii="Arial" w:hAnsi="Arial" w:cs="Arial"/>
          <w:bCs/>
          <w:iCs/>
          <w:sz w:val="24"/>
          <w:szCs w:val="24"/>
        </w:rPr>
        <w:t xml:space="preserve">s educators </w:t>
      </w:r>
      <w:r w:rsidR="008309E0">
        <w:rPr>
          <w:rFonts w:ascii="Arial" w:hAnsi="Arial" w:cs="Arial"/>
          <w:bCs/>
          <w:iCs/>
          <w:sz w:val="24"/>
          <w:szCs w:val="24"/>
        </w:rPr>
        <w:t xml:space="preserve">there is a </w:t>
      </w:r>
      <w:r>
        <w:rPr>
          <w:rFonts w:ascii="Arial" w:hAnsi="Arial" w:cs="Arial"/>
          <w:bCs/>
          <w:iCs/>
          <w:sz w:val="24"/>
          <w:szCs w:val="24"/>
        </w:rPr>
        <w:t xml:space="preserve">need to ensure that there is a joined up approach between IPL in the classroom and IPL in practice.  </w:t>
      </w:r>
    </w:p>
    <w:p w:rsidR="00E15A0C" w:rsidRPr="00914C34" w:rsidRDefault="00E15A0C" w:rsidP="00C40880">
      <w:pPr>
        <w:spacing w:after="0" w:line="240" w:lineRule="auto"/>
        <w:rPr>
          <w:rFonts w:ascii="Arial" w:hAnsi="Arial" w:cs="Arial"/>
          <w:bCs/>
          <w:iCs/>
          <w:sz w:val="24"/>
          <w:szCs w:val="24"/>
        </w:rPr>
      </w:pPr>
    </w:p>
    <w:p w:rsidR="00212A8B" w:rsidRDefault="00212A8B" w:rsidP="00C40880">
      <w:pPr>
        <w:spacing w:after="0" w:line="240" w:lineRule="auto"/>
        <w:rPr>
          <w:rFonts w:ascii="Arial" w:hAnsi="Arial" w:cs="Arial"/>
          <w:b/>
          <w:i/>
          <w:sz w:val="24"/>
          <w:szCs w:val="24"/>
        </w:rPr>
      </w:pPr>
      <w:r>
        <w:rPr>
          <w:rFonts w:ascii="Arial" w:hAnsi="Arial" w:cs="Arial"/>
          <w:b/>
          <w:i/>
          <w:sz w:val="24"/>
          <w:szCs w:val="24"/>
        </w:rPr>
        <w:t>Methodology.</w:t>
      </w:r>
    </w:p>
    <w:p w:rsidR="00192BE5" w:rsidRDefault="00192BE5" w:rsidP="00C40880">
      <w:pPr>
        <w:spacing w:after="0" w:line="240" w:lineRule="auto"/>
        <w:rPr>
          <w:rFonts w:ascii="Arial" w:hAnsi="Arial" w:cs="Arial"/>
          <w:b/>
          <w:i/>
          <w:sz w:val="24"/>
          <w:szCs w:val="24"/>
        </w:rPr>
      </w:pPr>
    </w:p>
    <w:p w:rsidR="00F93C54" w:rsidRPr="00CA3896" w:rsidRDefault="00F93C54" w:rsidP="00CA3896">
      <w:pPr>
        <w:spacing w:after="0" w:line="240" w:lineRule="auto"/>
        <w:rPr>
          <w:rFonts w:asciiTheme="minorBidi" w:hAnsiTheme="minorBidi"/>
          <w:sz w:val="24"/>
          <w:szCs w:val="24"/>
        </w:rPr>
      </w:pPr>
      <w:r>
        <w:rPr>
          <w:rFonts w:ascii="Arial" w:hAnsi="Arial" w:cs="Arial"/>
          <w:sz w:val="24"/>
          <w:szCs w:val="24"/>
        </w:rPr>
        <w:t xml:space="preserve">This was a small scale qualitative study using diaries recorded by students.  </w:t>
      </w:r>
      <w:r w:rsidRPr="00CA3896">
        <w:rPr>
          <w:rFonts w:asciiTheme="minorBidi" w:hAnsiTheme="minorBidi"/>
          <w:sz w:val="24"/>
          <w:szCs w:val="24"/>
        </w:rPr>
        <w:t xml:space="preserve">Qualitative research enquires into the meaning which individuals or groups ascribe to a social or human problem; it allows for the exploration of people’s thoughts, feelings and ideas (Creswell, 2007).   The purpose of this study was </w:t>
      </w:r>
      <w:del w:id="47" w:author="Mike Strudwick" w:date="2017-07-10T15:04:00Z">
        <w:r w:rsidRPr="00CA3896" w:rsidDel="00AA7943">
          <w:rPr>
            <w:rFonts w:asciiTheme="minorBidi" w:hAnsiTheme="minorBidi"/>
            <w:sz w:val="24"/>
            <w:szCs w:val="24"/>
          </w:rPr>
          <w:delText xml:space="preserve">is </w:delText>
        </w:r>
      </w:del>
      <w:r w:rsidRPr="00CA3896">
        <w:rPr>
          <w:rFonts w:asciiTheme="minorBidi" w:hAnsiTheme="minorBidi"/>
          <w:sz w:val="24"/>
          <w:szCs w:val="24"/>
        </w:rPr>
        <w:t xml:space="preserve">to </w:t>
      </w:r>
      <w:del w:id="48" w:author="Mike Strudwick" w:date="2017-07-10T15:04:00Z">
        <w:r w:rsidRPr="00CA3896" w:rsidDel="00AA7943">
          <w:rPr>
            <w:rFonts w:asciiTheme="minorBidi" w:hAnsiTheme="minorBidi"/>
            <w:sz w:val="24"/>
            <w:szCs w:val="24"/>
          </w:rPr>
          <w:delText>look at</w:delText>
        </w:r>
      </w:del>
      <w:ins w:id="49" w:author="Mike Strudwick" w:date="2017-07-10T15:04:00Z">
        <w:r w:rsidR="00AA7943">
          <w:rPr>
            <w:rFonts w:asciiTheme="minorBidi" w:hAnsiTheme="minorBidi"/>
            <w:sz w:val="24"/>
            <w:szCs w:val="24"/>
          </w:rPr>
          <w:t>study</w:t>
        </w:r>
      </w:ins>
      <w:r w:rsidRPr="00CA3896">
        <w:rPr>
          <w:rFonts w:asciiTheme="minorBidi" w:hAnsiTheme="minorBidi"/>
          <w:sz w:val="24"/>
          <w:szCs w:val="24"/>
        </w:rPr>
        <w:t xml:space="preserve"> </w:t>
      </w:r>
      <w:r w:rsidR="00CA3896" w:rsidRPr="00CA3896">
        <w:rPr>
          <w:rFonts w:asciiTheme="minorBidi" w:hAnsiTheme="minorBidi"/>
          <w:sz w:val="24"/>
          <w:szCs w:val="24"/>
        </w:rPr>
        <w:t>interprofessional</w:t>
      </w:r>
      <w:r w:rsidRPr="00CA3896">
        <w:rPr>
          <w:rFonts w:asciiTheme="minorBidi" w:hAnsiTheme="minorBidi"/>
          <w:sz w:val="24"/>
          <w:szCs w:val="24"/>
        </w:rPr>
        <w:t xml:space="preserve"> </w:t>
      </w:r>
      <w:r w:rsidR="00CA3896" w:rsidRPr="00CA3896">
        <w:rPr>
          <w:rFonts w:asciiTheme="minorBidi" w:hAnsiTheme="minorBidi"/>
          <w:sz w:val="24"/>
          <w:szCs w:val="24"/>
        </w:rPr>
        <w:t>interactions</w:t>
      </w:r>
      <w:r w:rsidRPr="00CA3896">
        <w:rPr>
          <w:rFonts w:asciiTheme="minorBidi" w:hAnsiTheme="minorBidi"/>
          <w:sz w:val="24"/>
          <w:szCs w:val="24"/>
        </w:rPr>
        <w:t xml:space="preserve"> and in order to do this we </w:t>
      </w:r>
      <w:del w:id="50" w:author="Mike Strudwick" w:date="2017-07-10T15:04:00Z">
        <w:r w:rsidRPr="00CA3896" w:rsidDel="00AA7943">
          <w:rPr>
            <w:rFonts w:asciiTheme="minorBidi" w:hAnsiTheme="minorBidi"/>
            <w:sz w:val="24"/>
            <w:szCs w:val="24"/>
          </w:rPr>
          <w:delText xml:space="preserve">needed </w:delText>
        </w:r>
      </w:del>
      <w:ins w:id="51" w:author="Mike Strudwick" w:date="2017-07-10T15:04:00Z">
        <w:r w:rsidR="00AA7943">
          <w:rPr>
            <w:rFonts w:asciiTheme="minorBidi" w:hAnsiTheme="minorBidi"/>
            <w:sz w:val="24"/>
            <w:szCs w:val="24"/>
          </w:rPr>
          <w:t>utilised</w:t>
        </w:r>
        <w:r w:rsidR="00AA7943" w:rsidRPr="00CA3896">
          <w:rPr>
            <w:rFonts w:asciiTheme="minorBidi" w:hAnsiTheme="minorBidi"/>
            <w:sz w:val="24"/>
            <w:szCs w:val="24"/>
          </w:rPr>
          <w:t xml:space="preserve"> </w:t>
        </w:r>
      </w:ins>
      <w:r w:rsidRPr="00CA3896">
        <w:rPr>
          <w:rFonts w:asciiTheme="minorBidi" w:hAnsiTheme="minorBidi"/>
          <w:sz w:val="24"/>
          <w:szCs w:val="24"/>
        </w:rPr>
        <w:t xml:space="preserve">the perspective of those who </w:t>
      </w:r>
      <w:r w:rsidR="00CA3896" w:rsidRPr="00CA3896">
        <w:rPr>
          <w:rFonts w:asciiTheme="minorBidi" w:hAnsiTheme="minorBidi"/>
          <w:sz w:val="24"/>
          <w:szCs w:val="24"/>
        </w:rPr>
        <w:t>we</w:t>
      </w:r>
      <w:r w:rsidRPr="00CA3896">
        <w:rPr>
          <w:rFonts w:asciiTheme="minorBidi" w:hAnsiTheme="minorBidi"/>
          <w:sz w:val="24"/>
          <w:szCs w:val="24"/>
        </w:rPr>
        <w:t>re a part of</w:t>
      </w:r>
      <w:r w:rsidR="00CA3896" w:rsidRPr="00CA3896">
        <w:rPr>
          <w:rFonts w:asciiTheme="minorBidi" w:hAnsiTheme="minorBidi"/>
          <w:sz w:val="24"/>
          <w:szCs w:val="24"/>
        </w:rPr>
        <w:t xml:space="preserve"> </w:t>
      </w:r>
      <w:r w:rsidRPr="00CA3896">
        <w:rPr>
          <w:rFonts w:asciiTheme="minorBidi" w:hAnsiTheme="minorBidi"/>
          <w:sz w:val="24"/>
          <w:szCs w:val="24"/>
        </w:rPr>
        <w:t>t</w:t>
      </w:r>
      <w:r w:rsidR="00CA3896" w:rsidRPr="00CA3896">
        <w:rPr>
          <w:rFonts w:asciiTheme="minorBidi" w:hAnsiTheme="minorBidi"/>
          <w:sz w:val="24"/>
          <w:szCs w:val="24"/>
        </w:rPr>
        <w:t>he interactions</w:t>
      </w:r>
      <w:r w:rsidRPr="00CA3896">
        <w:rPr>
          <w:rFonts w:asciiTheme="minorBidi" w:hAnsiTheme="minorBidi"/>
          <w:sz w:val="24"/>
          <w:szCs w:val="24"/>
        </w:rPr>
        <w:t xml:space="preserve">, namely the </w:t>
      </w:r>
      <w:r w:rsidR="00CA3896" w:rsidRPr="00CA3896">
        <w:rPr>
          <w:rFonts w:asciiTheme="minorBidi" w:hAnsiTheme="minorBidi"/>
          <w:sz w:val="24"/>
          <w:szCs w:val="24"/>
        </w:rPr>
        <w:t>students</w:t>
      </w:r>
      <w:r w:rsidRPr="00CA3896">
        <w:rPr>
          <w:rFonts w:asciiTheme="minorBidi" w:hAnsiTheme="minorBidi"/>
          <w:sz w:val="24"/>
          <w:szCs w:val="24"/>
        </w:rPr>
        <w:t xml:space="preserve"> working in </w:t>
      </w:r>
      <w:r w:rsidR="00CA3896" w:rsidRPr="00CA3896">
        <w:rPr>
          <w:rFonts w:asciiTheme="minorBidi" w:hAnsiTheme="minorBidi"/>
          <w:sz w:val="24"/>
          <w:szCs w:val="24"/>
        </w:rPr>
        <w:t>the practice placement</w:t>
      </w:r>
      <w:r w:rsidRPr="00CA3896">
        <w:rPr>
          <w:rFonts w:asciiTheme="minorBidi" w:hAnsiTheme="minorBidi"/>
          <w:sz w:val="24"/>
          <w:szCs w:val="24"/>
        </w:rPr>
        <w:t xml:space="preserve"> (Crotty, 2005).    </w:t>
      </w:r>
    </w:p>
    <w:p w:rsidR="00F93C54" w:rsidRPr="00CA3896" w:rsidRDefault="00F93C54" w:rsidP="00C40880">
      <w:pPr>
        <w:spacing w:after="0" w:line="240" w:lineRule="auto"/>
        <w:rPr>
          <w:rFonts w:asciiTheme="minorBidi" w:hAnsiTheme="minorBidi"/>
          <w:sz w:val="24"/>
          <w:szCs w:val="24"/>
        </w:rPr>
      </w:pPr>
    </w:p>
    <w:p w:rsidR="00212A8B" w:rsidRDefault="00212A8B" w:rsidP="00C40880">
      <w:pPr>
        <w:spacing w:after="0" w:line="240" w:lineRule="auto"/>
        <w:rPr>
          <w:rFonts w:ascii="Arial" w:hAnsi="Arial" w:cs="Arial"/>
          <w:sz w:val="24"/>
          <w:szCs w:val="24"/>
        </w:rPr>
      </w:pPr>
      <w:r>
        <w:rPr>
          <w:rFonts w:ascii="Arial" w:hAnsi="Arial" w:cs="Arial"/>
          <w:sz w:val="24"/>
          <w:szCs w:val="24"/>
        </w:rPr>
        <w:lastRenderedPageBreak/>
        <w:t xml:space="preserve">The researchers aimed to recruit </w:t>
      </w:r>
      <w:del w:id="52" w:author="Mike Strudwick" w:date="2017-07-10T15:04:00Z">
        <w:r w:rsidDel="00AA7943">
          <w:rPr>
            <w:rFonts w:ascii="Arial" w:hAnsi="Arial" w:cs="Arial"/>
            <w:sz w:val="24"/>
            <w:szCs w:val="24"/>
          </w:rPr>
          <w:delText>as many</w:delText>
        </w:r>
      </w:del>
      <w:ins w:id="53" w:author="Mike Strudwick" w:date="2017-07-10T15:04:00Z">
        <w:r w:rsidR="00AA7943">
          <w:rPr>
            <w:rFonts w:ascii="Arial" w:hAnsi="Arial" w:cs="Arial"/>
            <w:sz w:val="24"/>
            <w:szCs w:val="24"/>
          </w:rPr>
          <w:t xml:space="preserve">several </w:t>
        </w:r>
      </w:ins>
      <w:del w:id="54" w:author="Mike Strudwick" w:date="2017-07-10T15:04:00Z">
        <w:r w:rsidDel="00AA7943">
          <w:rPr>
            <w:rFonts w:ascii="Arial" w:hAnsi="Arial" w:cs="Arial"/>
            <w:sz w:val="24"/>
            <w:szCs w:val="24"/>
          </w:rPr>
          <w:delText xml:space="preserve"> </w:delText>
        </w:r>
      </w:del>
      <w:r>
        <w:rPr>
          <w:rFonts w:ascii="Arial" w:hAnsi="Arial" w:cs="Arial"/>
          <w:sz w:val="24"/>
          <w:szCs w:val="24"/>
        </w:rPr>
        <w:t xml:space="preserve">students </w:t>
      </w:r>
      <w:del w:id="55" w:author="Mike Strudwick" w:date="2017-07-10T15:05:00Z">
        <w:r w:rsidDel="00AA7943">
          <w:rPr>
            <w:rFonts w:ascii="Arial" w:hAnsi="Arial" w:cs="Arial"/>
            <w:sz w:val="24"/>
            <w:szCs w:val="24"/>
          </w:rPr>
          <w:delText xml:space="preserve">as possible </w:delText>
        </w:r>
      </w:del>
      <w:r>
        <w:rPr>
          <w:rFonts w:ascii="Arial" w:hAnsi="Arial" w:cs="Arial"/>
          <w:sz w:val="24"/>
          <w:szCs w:val="24"/>
        </w:rPr>
        <w:t xml:space="preserve">from each of the groups involved in the IPL modules at </w:t>
      </w:r>
      <w:del w:id="56" w:author="Mike Strudwick" w:date="2017-07-10T13:58:00Z">
        <w:r w:rsidDel="0094335E">
          <w:rPr>
            <w:rFonts w:ascii="Arial" w:hAnsi="Arial" w:cs="Arial"/>
            <w:sz w:val="24"/>
            <w:szCs w:val="24"/>
          </w:rPr>
          <w:delText>University Campus Suffolk</w:delText>
        </w:r>
        <w:r w:rsidR="00152E45" w:rsidDel="0094335E">
          <w:rPr>
            <w:rFonts w:ascii="Arial" w:hAnsi="Arial" w:cs="Arial"/>
            <w:sz w:val="24"/>
            <w:szCs w:val="24"/>
          </w:rPr>
          <w:delText xml:space="preserve"> (UCS)</w:delText>
        </w:r>
        <w:r w:rsidDel="0094335E">
          <w:rPr>
            <w:rFonts w:ascii="Arial" w:hAnsi="Arial" w:cs="Arial"/>
            <w:sz w:val="24"/>
            <w:szCs w:val="24"/>
          </w:rPr>
          <w:delText>.</w:delText>
        </w:r>
      </w:del>
      <w:ins w:id="57" w:author="Mike Strudwick" w:date="2017-07-10T13:58:00Z">
        <w:r w:rsidR="0094335E">
          <w:rPr>
            <w:rFonts w:ascii="Arial" w:hAnsi="Arial" w:cs="Arial"/>
            <w:sz w:val="24"/>
            <w:szCs w:val="24"/>
          </w:rPr>
          <w:t xml:space="preserve">the university.  </w:t>
        </w:r>
      </w:ins>
      <w:del w:id="58" w:author="Mike Strudwick" w:date="2017-07-10T13:58:00Z">
        <w:r w:rsidDel="0094335E">
          <w:rPr>
            <w:rFonts w:ascii="Arial" w:hAnsi="Arial" w:cs="Arial"/>
            <w:sz w:val="24"/>
            <w:szCs w:val="24"/>
          </w:rPr>
          <w:delText xml:space="preserve">  </w:delText>
        </w:r>
      </w:del>
      <w:r>
        <w:rPr>
          <w:rFonts w:ascii="Arial" w:hAnsi="Arial" w:cs="Arial"/>
          <w:sz w:val="24"/>
          <w:szCs w:val="24"/>
        </w:rPr>
        <w:t>These students were from the following professional groups; adult nurses, child health nurses, mental health nurses, midwives, social workers, operating department practitioners, therapy radiographers and diagnostic radiographers.</w:t>
      </w:r>
      <w:ins w:id="59" w:author="Mike Strudwick" w:date="2017-07-10T15:05:00Z">
        <w:r w:rsidR="00AA7943">
          <w:rPr>
            <w:rFonts w:ascii="Arial" w:hAnsi="Arial" w:cs="Arial"/>
            <w:sz w:val="24"/>
            <w:szCs w:val="24"/>
          </w:rPr>
          <w:t xml:space="preserve">  There were approximately 900 students in total over the three year groups.  </w:t>
        </w:r>
      </w:ins>
    </w:p>
    <w:p w:rsidR="00273943" w:rsidRDefault="00273943" w:rsidP="00C40880">
      <w:pPr>
        <w:spacing w:after="0" w:line="240" w:lineRule="auto"/>
        <w:rPr>
          <w:rFonts w:ascii="Arial" w:hAnsi="Arial" w:cs="Arial"/>
          <w:sz w:val="24"/>
          <w:szCs w:val="24"/>
        </w:rPr>
      </w:pPr>
    </w:p>
    <w:p w:rsidR="00E15A0C" w:rsidRDefault="00273943" w:rsidP="00D570CD">
      <w:pPr>
        <w:spacing w:after="0" w:line="240" w:lineRule="auto"/>
        <w:rPr>
          <w:ins w:id="60" w:author="Mike Strudwick" w:date="2017-07-10T15:06:00Z"/>
          <w:rFonts w:ascii="Arial" w:hAnsi="Arial" w:cs="Arial"/>
          <w:sz w:val="24"/>
          <w:szCs w:val="24"/>
        </w:rPr>
      </w:pPr>
      <w:r>
        <w:rPr>
          <w:rFonts w:ascii="Arial" w:hAnsi="Arial" w:cs="Arial"/>
          <w:sz w:val="24"/>
          <w:szCs w:val="24"/>
        </w:rPr>
        <w:t xml:space="preserve">Each student was asked to keep a one week diary whilst in placement to record the different professionals that they </w:t>
      </w:r>
      <w:r w:rsidR="008309E0">
        <w:rPr>
          <w:rFonts w:ascii="Arial" w:hAnsi="Arial" w:cs="Arial"/>
          <w:sz w:val="24"/>
          <w:szCs w:val="24"/>
        </w:rPr>
        <w:t xml:space="preserve">came </w:t>
      </w:r>
      <w:r>
        <w:rPr>
          <w:rFonts w:ascii="Arial" w:hAnsi="Arial" w:cs="Arial"/>
          <w:sz w:val="24"/>
          <w:szCs w:val="24"/>
        </w:rPr>
        <w:t>into contact with</w:t>
      </w:r>
      <w:r w:rsidR="00CA3896">
        <w:rPr>
          <w:rFonts w:ascii="Arial" w:hAnsi="Arial" w:cs="Arial"/>
          <w:sz w:val="24"/>
          <w:szCs w:val="24"/>
        </w:rPr>
        <w:t xml:space="preserve">, </w:t>
      </w:r>
      <w:ins w:id="61" w:author="Ruth Strudwick" w:date="2017-07-14T14:25:00Z">
        <w:r w:rsidR="00D570CD">
          <w:rPr>
            <w:rFonts w:ascii="Arial" w:hAnsi="Arial" w:cs="Arial"/>
            <w:sz w:val="24"/>
            <w:szCs w:val="24"/>
          </w:rPr>
          <w:t xml:space="preserve">and </w:t>
        </w:r>
      </w:ins>
      <w:r w:rsidR="00CA3896">
        <w:rPr>
          <w:rFonts w:ascii="Arial" w:hAnsi="Arial" w:cs="Arial"/>
          <w:sz w:val="24"/>
          <w:szCs w:val="24"/>
        </w:rPr>
        <w:t>they were provided with a template to complete (Figure 1)</w:t>
      </w:r>
      <w:ins w:id="62" w:author="Ruth Strudwick" w:date="2017-07-14T14:25:00Z">
        <w:r w:rsidR="00D570CD">
          <w:rPr>
            <w:rFonts w:ascii="Arial" w:hAnsi="Arial" w:cs="Arial"/>
            <w:sz w:val="24"/>
            <w:szCs w:val="24"/>
          </w:rPr>
          <w:t>.  They were</w:t>
        </w:r>
      </w:ins>
      <w:del w:id="63" w:author="Ruth Strudwick" w:date="2017-07-14T14:25:00Z">
        <w:r w:rsidR="00CA3896" w:rsidDel="00D570CD">
          <w:rPr>
            <w:rFonts w:ascii="Arial" w:hAnsi="Arial" w:cs="Arial"/>
            <w:sz w:val="24"/>
            <w:szCs w:val="24"/>
          </w:rPr>
          <w:delText>, and</w:delText>
        </w:r>
      </w:del>
      <w:r w:rsidR="00CA3896">
        <w:rPr>
          <w:rFonts w:ascii="Arial" w:hAnsi="Arial" w:cs="Arial"/>
          <w:sz w:val="24"/>
          <w:szCs w:val="24"/>
        </w:rPr>
        <w:t xml:space="preserve"> asked to complete the diary either during or at the end of a shift</w:t>
      </w:r>
      <w:r>
        <w:rPr>
          <w:rFonts w:ascii="Arial" w:hAnsi="Arial" w:cs="Arial"/>
          <w:sz w:val="24"/>
          <w:szCs w:val="24"/>
        </w:rPr>
        <w:t>.  The use of diaries to record activities is though</w:t>
      </w:r>
      <w:r w:rsidR="00E15A0C">
        <w:rPr>
          <w:rFonts w:ascii="Arial" w:hAnsi="Arial" w:cs="Arial"/>
          <w:sz w:val="24"/>
          <w:szCs w:val="24"/>
        </w:rPr>
        <w:t xml:space="preserve">t </w:t>
      </w:r>
      <w:r>
        <w:rPr>
          <w:rFonts w:ascii="Arial" w:hAnsi="Arial" w:cs="Arial"/>
          <w:sz w:val="24"/>
          <w:szCs w:val="24"/>
        </w:rPr>
        <w:t>to provide an interesting insight into practice (</w:t>
      </w:r>
      <w:r w:rsidR="00E15A0C">
        <w:rPr>
          <w:rFonts w:ascii="Arial" w:hAnsi="Arial" w:cs="Arial"/>
          <w:sz w:val="24"/>
          <w:szCs w:val="24"/>
        </w:rPr>
        <w:t>Polit and Beck, 2006</w:t>
      </w:r>
      <w:r w:rsidRPr="00E15A0C">
        <w:rPr>
          <w:rFonts w:ascii="Arial" w:hAnsi="Arial" w:cs="Arial"/>
          <w:sz w:val="24"/>
          <w:szCs w:val="24"/>
        </w:rPr>
        <w:t>)</w:t>
      </w:r>
      <w:r w:rsidR="008309E0">
        <w:rPr>
          <w:rFonts w:ascii="Arial" w:hAnsi="Arial" w:cs="Arial"/>
          <w:sz w:val="24"/>
          <w:szCs w:val="24"/>
        </w:rPr>
        <w:t xml:space="preserve"> and d</w:t>
      </w:r>
      <w:r w:rsidR="00E15A0C">
        <w:rPr>
          <w:rFonts w:ascii="Arial" w:hAnsi="Arial" w:cs="Arial"/>
          <w:sz w:val="24"/>
          <w:szCs w:val="24"/>
        </w:rPr>
        <w:t>iaries can provide access to people’s interpretations of their world (Alaszewski, 2006).  Burns and Grove (2005) suggest that diary records are more accurate than obtaining information during an interview as interview data is reliant on recall, whereas diary data can be recorded at the time.  Diaries can be structured or un-structured (Moule and Goodman, 2009)</w:t>
      </w:r>
      <w:r w:rsidR="008309E0">
        <w:rPr>
          <w:rFonts w:ascii="Arial" w:hAnsi="Arial" w:cs="Arial"/>
          <w:sz w:val="24"/>
          <w:szCs w:val="24"/>
        </w:rPr>
        <w:t xml:space="preserve">, for </w:t>
      </w:r>
      <w:r w:rsidR="00E15A0C">
        <w:rPr>
          <w:rFonts w:ascii="Arial" w:hAnsi="Arial" w:cs="Arial"/>
          <w:sz w:val="24"/>
          <w:szCs w:val="24"/>
        </w:rPr>
        <w:t>this study a structured approach was used with a set diary template for the students to complete.</w:t>
      </w:r>
    </w:p>
    <w:p w:rsidR="00AA7943" w:rsidRDefault="00AA7943" w:rsidP="00C0569D">
      <w:pPr>
        <w:spacing w:after="0" w:line="240" w:lineRule="auto"/>
        <w:rPr>
          <w:ins w:id="64" w:author="Mike Strudwick" w:date="2017-07-10T15:06:00Z"/>
          <w:rFonts w:ascii="Arial" w:hAnsi="Arial" w:cs="Arial"/>
          <w:sz w:val="24"/>
          <w:szCs w:val="24"/>
        </w:rPr>
      </w:pPr>
    </w:p>
    <w:p w:rsidR="00AA7943" w:rsidDel="00AA7943" w:rsidRDefault="00AA7943" w:rsidP="00C0569D">
      <w:pPr>
        <w:spacing w:after="0" w:line="240" w:lineRule="auto"/>
        <w:rPr>
          <w:del w:id="65" w:author="Mike Strudwick" w:date="2017-07-10T15:09:00Z"/>
          <w:rFonts w:ascii="Arial" w:hAnsi="Arial" w:cs="Arial"/>
          <w:sz w:val="24"/>
          <w:szCs w:val="24"/>
        </w:rPr>
      </w:pPr>
      <w:ins w:id="66" w:author="Mike Strudwick" w:date="2017-07-10T15:06:00Z">
        <w:r>
          <w:rPr>
            <w:rFonts w:ascii="Arial" w:hAnsi="Arial" w:cs="Arial"/>
            <w:sz w:val="24"/>
            <w:szCs w:val="24"/>
          </w:rPr>
          <w:t xml:space="preserve">Each student participating in the study was briefed about the </w:t>
        </w:r>
      </w:ins>
      <w:ins w:id="67" w:author="Mike Strudwick" w:date="2017-07-10T15:07:00Z">
        <w:r>
          <w:rPr>
            <w:rFonts w:ascii="Arial" w:hAnsi="Arial" w:cs="Arial"/>
            <w:sz w:val="24"/>
            <w:szCs w:val="24"/>
          </w:rPr>
          <w:t xml:space="preserve">data collection tool and the types of interactions to record.  We wanted them to record all interactions that occurred within the </w:t>
        </w:r>
      </w:ins>
      <w:ins w:id="68" w:author="Mike Strudwick" w:date="2017-07-10T15:08:00Z">
        <w:r>
          <w:rPr>
            <w:rFonts w:ascii="Arial" w:hAnsi="Arial" w:cs="Arial"/>
            <w:sz w:val="24"/>
            <w:szCs w:val="24"/>
          </w:rPr>
          <w:t>practice</w:t>
        </w:r>
      </w:ins>
      <w:ins w:id="69" w:author="Mike Strudwick" w:date="2017-07-10T15:07:00Z">
        <w:r>
          <w:rPr>
            <w:rFonts w:ascii="Arial" w:hAnsi="Arial" w:cs="Arial"/>
            <w:sz w:val="24"/>
            <w:szCs w:val="24"/>
          </w:rPr>
          <w:t xml:space="preserve"> </w:t>
        </w:r>
      </w:ins>
      <w:ins w:id="70" w:author="Mike Strudwick" w:date="2017-07-10T15:08:00Z">
        <w:r>
          <w:rPr>
            <w:rFonts w:ascii="Arial" w:hAnsi="Arial" w:cs="Arial"/>
            <w:sz w:val="24"/>
            <w:szCs w:val="24"/>
          </w:rPr>
          <w:t>setting, these could be sociable comments like ‘hello, how are you?’ or more work-related interactions like requesting information about a service user or passing on information.  It w</w:t>
        </w:r>
      </w:ins>
      <w:ins w:id="71" w:author="Mike Strudwick" w:date="2017-07-10T15:09:00Z">
        <w:r>
          <w:rPr>
            <w:rFonts w:ascii="Arial" w:hAnsi="Arial" w:cs="Arial"/>
            <w:sz w:val="24"/>
            <w:szCs w:val="24"/>
          </w:rPr>
          <w:t>a</w:t>
        </w:r>
      </w:ins>
      <w:ins w:id="72" w:author="Mike Strudwick" w:date="2017-07-10T15:08:00Z">
        <w:r>
          <w:rPr>
            <w:rFonts w:ascii="Arial" w:hAnsi="Arial" w:cs="Arial"/>
            <w:sz w:val="24"/>
            <w:szCs w:val="24"/>
          </w:rPr>
          <w:t>s</w:t>
        </w:r>
      </w:ins>
      <w:ins w:id="73" w:author="Mike Strudwick" w:date="2017-07-10T15:09:00Z">
        <w:r>
          <w:rPr>
            <w:rFonts w:ascii="Arial" w:hAnsi="Arial" w:cs="Arial"/>
            <w:sz w:val="24"/>
            <w:szCs w:val="24"/>
          </w:rPr>
          <w:t xml:space="preserve"> felt that all of these </w:t>
        </w:r>
      </w:ins>
      <w:ins w:id="74" w:author="Mike Strudwick" w:date="2017-07-10T15:10:00Z">
        <w:r>
          <w:rPr>
            <w:rFonts w:ascii="Arial" w:hAnsi="Arial" w:cs="Arial"/>
            <w:sz w:val="24"/>
            <w:szCs w:val="24"/>
          </w:rPr>
          <w:t>interprofessional</w:t>
        </w:r>
      </w:ins>
      <w:ins w:id="75" w:author="Mike Strudwick" w:date="2017-07-10T15:09:00Z">
        <w:r>
          <w:rPr>
            <w:rFonts w:ascii="Arial" w:hAnsi="Arial" w:cs="Arial"/>
            <w:sz w:val="24"/>
            <w:szCs w:val="24"/>
          </w:rPr>
          <w:t xml:space="preserve"> </w:t>
        </w:r>
      </w:ins>
      <w:ins w:id="76" w:author="Mike Strudwick" w:date="2017-07-10T15:10:00Z">
        <w:r>
          <w:rPr>
            <w:rFonts w:ascii="Arial" w:hAnsi="Arial" w:cs="Arial"/>
            <w:sz w:val="24"/>
            <w:szCs w:val="24"/>
          </w:rPr>
          <w:t>interactions</w:t>
        </w:r>
      </w:ins>
      <w:ins w:id="77" w:author="Mike Strudwick" w:date="2017-07-10T15:09:00Z">
        <w:r>
          <w:rPr>
            <w:rFonts w:ascii="Arial" w:hAnsi="Arial" w:cs="Arial"/>
            <w:sz w:val="24"/>
            <w:szCs w:val="24"/>
          </w:rPr>
          <w:t xml:space="preserve"> were important for the study and would provide an </w:t>
        </w:r>
      </w:ins>
      <w:ins w:id="78" w:author="Mike Strudwick" w:date="2017-07-10T15:10:00Z">
        <w:r>
          <w:rPr>
            <w:rFonts w:ascii="Arial" w:hAnsi="Arial" w:cs="Arial"/>
            <w:sz w:val="24"/>
            <w:szCs w:val="24"/>
          </w:rPr>
          <w:t>illustration of the way in which professionals work together.</w:t>
        </w:r>
      </w:ins>
    </w:p>
    <w:p w:rsidR="00E15A0C" w:rsidDel="00AA7943" w:rsidRDefault="00E15A0C" w:rsidP="00C40880">
      <w:pPr>
        <w:spacing w:after="0" w:line="240" w:lineRule="auto"/>
        <w:rPr>
          <w:del w:id="79" w:author="Mike Strudwick" w:date="2017-07-10T15:09:00Z"/>
          <w:rFonts w:ascii="Arial" w:hAnsi="Arial" w:cs="Arial"/>
          <w:sz w:val="24"/>
          <w:szCs w:val="24"/>
        </w:rPr>
      </w:pPr>
    </w:p>
    <w:p w:rsidR="00AD4FFE" w:rsidRDefault="00AD4FFE" w:rsidP="00C40880">
      <w:pPr>
        <w:spacing w:after="0" w:line="240" w:lineRule="auto"/>
        <w:rPr>
          <w:rFonts w:ascii="Arial" w:hAnsi="Arial" w:cs="Arial"/>
          <w:sz w:val="24"/>
          <w:szCs w:val="24"/>
        </w:rPr>
      </w:pPr>
      <w:r>
        <w:rPr>
          <w:rFonts w:ascii="Arial" w:hAnsi="Arial" w:cs="Arial"/>
          <w:sz w:val="24"/>
          <w:szCs w:val="24"/>
        </w:rPr>
        <w:t xml:space="preserve">The interactions </w:t>
      </w:r>
      <w:ins w:id="80" w:author="Mike Strudwick" w:date="2017-07-10T15:11:00Z">
        <w:r w:rsidR="00AA7943">
          <w:rPr>
            <w:rFonts w:ascii="Arial" w:hAnsi="Arial" w:cs="Arial"/>
            <w:sz w:val="24"/>
            <w:szCs w:val="24"/>
          </w:rPr>
          <w:t xml:space="preserve">that the students had </w:t>
        </w:r>
      </w:ins>
      <w:r>
        <w:rPr>
          <w:rFonts w:ascii="Arial" w:hAnsi="Arial" w:cs="Arial"/>
          <w:sz w:val="24"/>
          <w:szCs w:val="24"/>
        </w:rPr>
        <w:t xml:space="preserve">with other professionals </w:t>
      </w:r>
      <w:r w:rsidR="00E15A0C">
        <w:rPr>
          <w:rFonts w:ascii="Arial" w:hAnsi="Arial" w:cs="Arial"/>
          <w:sz w:val="24"/>
          <w:szCs w:val="24"/>
        </w:rPr>
        <w:t>were</w:t>
      </w:r>
      <w:r>
        <w:rPr>
          <w:rFonts w:ascii="Arial" w:hAnsi="Arial" w:cs="Arial"/>
          <w:sz w:val="24"/>
          <w:szCs w:val="24"/>
        </w:rPr>
        <w:t xml:space="preserve"> recorded using these two proximity categories:</w:t>
      </w:r>
    </w:p>
    <w:p w:rsidR="00AD4FFE" w:rsidRDefault="00AD4FFE" w:rsidP="00D570CD">
      <w:pPr>
        <w:pStyle w:val="ListParagraph"/>
        <w:numPr>
          <w:ilvl w:val="0"/>
          <w:numId w:val="2"/>
        </w:numPr>
        <w:spacing w:after="0" w:line="240" w:lineRule="auto"/>
        <w:rPr>
          <w:rFonts w:ascii="Arial" w:hAnsi="Arial" w:cs="Arial"/>
          <w:sz w:val="24"/>
          <w:szCs w:val="24"/>
        </w:rPr>
      </w:pPr>
      <w:r>
        <w:rPr>
          <w:rFonts w:ascii="Arial" w:hAnsi="Arial" w:cs="Arial"/>
          <w:sz w:val="24"/>
          <w:szCs w:val="24"/>
        </w:rPr>
        <w:t>Proximity 1 – within speaking distance but no</w:t>
      </w:r>
      <w:ins w:id="81" w:author="Ruth Strudwick" w:date="2017-07-14T15:11:00Z">
        <w:r w:rsidR="009405A8">
          <w:rPr>
            <w:rFonts w:ascii="Arial" w:hAnsi="Arial" w:cs="Arial"/>
            <w:sz w:val="24"/>
            <w:szCs w:val="24"/>
          </w:rPr>
          <w:t xml:space="preserve"> actual</w:t>
        </w:r>
      </w:ins>
      <w:r>
        <w:rPr>
          <w:rFonts w:ascii="Arial" w:hAnsi="Arial" w:cs="Arial"/>
          <w:sz w:val="24"/>
          <w:szCs w:val="24"/>
        </w:rPr>
        <w:t xml:space="preserve"> interaction</w:t>
      </w:r>
      <w:ins w:id="82" w:author="Ruth Strudwick" w:date="2017-07-14T14:26:00Z">
        <w:r w:rsidR="00D570CD">
          <w:rPr>
            <w:rFonts w:ascii="Arial" w:hAnsi="Arial" w:cs="Arial"/>
            <w:sz w:val="24"/>
            <w:szCs w:val="24"/>
          </w:rPr>
          <w:t>, these were occasions when the student saw another professional in the work environment, was aware of their role bit did not</w:t>
        </w:r>
      </w:ins>
      <w:ins w:id="83" w:author="Ruth Strudwick" w:date="2017-07-14T14:27:00Z">
        <w:r w:rsidR="00D570CD">
          <w:rPr>
            <w:rFonts w:ascii="Arial" w:hAnsi="Arial" w:cs="Arial"/>
            <w:sz w:val="24"/>
            <w:szCs w:val="24"/>
          </w:rPr>
          <w:t xml:space="preserve"> actually speak to that person.  They may have smiled at one another or acknowledged one another.</w:t>
        </w:r>
      </w:ins>
      <w:ins w:id="84" w:author="Ruth Strudwick" w:date="2017-07-14T14:26:00Z">
        <w:r w:rsidR="00D570CD">
          <w:rPr>
            <w:rFonts w:ascii="Arial" w:hAnsi="Arial" w:cs="Arial"/>
            <w:sz w:val="24"/>
            <w:szCs w:val="24"/>
          </w:rPr>
          <w:t xml:space="preserve"> </w:t>
        </w:r>
      </w:ins>
    </w:p>
    <w:p w:rsidR="00AD4FFE" w:rsidRDefault="00AD4FFE" w:rsidP="00D570CD">
      <w:pPr>
        <w:pStyle w:val="ListParagraph"/>
        <w:numPr>
          <w:ilvl w:val="0"/>
          <w:numId w:val="2"/>
        </w:numPr>
        <w:spacing w:after="0" w:line="240" w:lineRule="auto"/>
        <w:rPr>
          <w:rFonts w:ascii="Arial" w:hAnsi="Arial" w:cs="Arial"/>
          <w:sz w:val="24"/>
          <w:szCs w:val="24"/>
        </w:rPr>
      </w:pPr>
      <w:r>
        <w:rPr>
          <w:rFonts w:ascii="Arial" w:hAnsi="Arial" w:cs="Arial"/>
          <w:sz w:val="24"/>
          <w:szCs w:val="24"/>
        </w:rPr>
        <w:t>Proximity 2 – interaction with</w:t>
      </w:r>
      <w:ins w:id="85" w:author="Ruth Strudwick" w:date="2017-07-14T14:27:00Z">
        <w:r w:rsidR="00D570CD">
          <w:rPr>
            <w:rFonts w:ascii="Arial" w:hAnsi="Arial" w:cs="Arial"/>
            <w:sz w:val="24"/>
            <w:szCs w:val="24"/>
          </w:rPr>
          <w:t xml:space="preserve"> the other professional, </w:t>
        </w:r>
      </w:ins>
      <w:ins w:id="86" w:author="Ruth Strudwick" w:date="2017-07-14T14:28:00Z">
        <w:r w:rsidR="00D570CD">
          <w:rPr>
            <w:rFonts w:ascii="Arial" w:hAnsi="Arial" w:cs="Arial"/>
            <w:sz w:val="24"/>
            <w:szCs w:val="24"/>
          </w:rPr>
          <w:t>this</w:t>
        </w:r>
      </w:ins>
      <w:ins w:id="87" w:author="Ruth Strudwick" w:date="2017-07-14T14:27:00Z">
        <w:r w:rsidR="00D570CD">
          <w:rPr>
            <w:rFonts w:ascii="Arial" w:hAnsi="Arial" w:cs="Arial"/>
            <w:sz w:val="24"/>
            <w:szCs w:val="24"/>
          </w:rPr>
          <w:t xml:space="preserve"> could be socia</w:t>
        </w:r>
      </w:ins>
      <w:ins w:id="88" w:author="Ruth Strudwick" w:date="2017-07-14T14:28:00Z">
        <w:r w:rsidR="00D570CD">
          <w:rPr>
            <w:rFonts w:ascii="Arial" w:hAnsi="Arial" w:cs="Arial"/>
            <w:sz w:val="24"/>
            <w:szCs w:val="24"/>
          </w:rPr>
          <w:t>ble or work-related</w:t>
        </w:r>
      </w:ins>
      <w:ins w:id="89" w:author="Ruth Strudwick" w:date="2017-07-14T15:11:00Z">
        <w:r w:rsidR="009405A8">
          <w:rPr>
            <w:rFonts w:ascii="Arial" w:hAnsi="Arial" w:cs="Arial"/>
            <w:sz w:val="24"/>
            <w:szCs w:val="24"/>
          </w:rPr>
          <w:t xml:space="preserve"> and would involve some verbal interaction by way of a conversation</w:t>
        </w:r>
      </w:ins>
      <w:ins w:id="90" w:author="Ruth Strudwick" w:date="2017-07-14T14:28:00Z">
        <w:r w:rsidR="00D570CD">
          <w:rPr>
            <w:rFonts w:ascii="Arial" w:hAnsi="Arial" w:cs="Arial"/>
            <w:sz w:val="24"/>
            <w:szCs w:val="24"/>
          </w:rPr>
          <w:t>.</w:t>
        </w:r>
      </w:ins>
    </w:p>
    <w:p w:rsidR="00AD4FFE" w:rsidRDefault="00AD4FFE" w:rsidP="00C40880">
      <w:pPr>
        <w:spacing w:after="0" w:line="240" w:lineRule="auto"/>
        <w:rPr>
          <w:rFonts w:ascii="Arial" w:hAnsi="Arial" w:cs="Arial"/>
          <w:sz w:val="24"/>
          <w:szCs w:val="24"/>
        </w:rPr>
      </w:pPr>
      <w:r>
        <w:rPr>
          <w:rFonts w:ascii="Arial" w:hAnsi="Arial" w:cs="Arial"/>
          <w:sz w:val="24"/>
          <w:szCs w:val="24"/>
        </w:rPr>
        <w:t>The students were asked to record some brief details of the interaction, the time and length of the interaction and where it took place</w:t>
      </w:r>
      <w:r w:rsidR="00CA38ED">
        <w:rPr>
          <w:rFonts w:ascii="Arial" w:hAnsi="Arial" w:cs="Arial"/>
          <w:sz w:val="24"/>
          <w:szCs w:val="24"/>
        </w:rPr>
        <w:t xml:space="preserve"> (see Figure 1)</w:t>
      </w:r>
      <w:r>
        <w:rPr>
          <w:rFonts w:ascii="Arial" w:hAnsi="Arial" w:cs="Arial"/>
          <w:sz w:val="24"/>
          <w:szCs w:val="24"/>
        </w:rPr>
        <w:t>.</w:t>
      </w:r>
    </w:p>
    <w:p w:rsidR="00C40880" w:rsidRDefault="00C40880" w:rsidP="00C40880">
      <w:pPr>
        <w:spacing w:after="0" w:line="240" w:lineRule="auto"/>
        <w:rPr>
          <w:rFonts w:ascii="Arial" w:hAnsi="Arial" w:cs="Arial"/>
          <w:sz w:val="24"/>
          <w:szCs w:val="24"/>
        </w:rPr>
      </w:pPr>
      <w:r>
        <w:rPr>
          <w:rFonts w:ascii="Arial" w:hAnsi="Arial" w:cs="Arial"/>
          <w:sz w:val="24"/>
          <w:szCs w:val="24"/>
        </w:rPr>
        <w:t>(insert Figure 1 here)</w:t>
      </w:r>
    </w:p>
    <w:p w:rsidR="00C40880" w:rsidRDefault="00C40880" w:rsidP="00C40880">
      <w:pPr>
        <w:spacing w:after="0" w:line="240" w:lineRule="auto"/>
        <w:rPr>
          <w:rFonts w:ascii="Arial" w:hAnsi="Arial" w:cs="Arial"/>
          <w:sz w:val="24"/>
          <w:szCs w:val="24"/>
        </w:rPr>
      </w:pPr>
    </w:p>
    <w:p w:rsidR="00AD4FFE" w:rsidRDefault="00AD4FFE" w:rsidP="00C40880">
      <w:pPr>
        <w:spacing w:after="0" w:line="240" w:lineRule="auto"/>
        <w:rPr>
          <w:rFonts w:ascii="Arial" w:hAnsi="Arial" w:cs="Arial"/>
          <w:i/>
          <w:sz w:val="24"/>
          <w:szCs w:val="24"/>
        </w:rPr>
      </w:pPr>
      <w:r>
        <w:rPr>
          <w:rFonts w:ascii="Arial" w:hAnsi="Arial" w:cs="Arial"/>
          <w:i/>
          <w:sz w:val="24"/>
          <w:szCs w:val="24"/>
        </w:rPr>
        <w:t>Ethics</w:t>
      </w:r>
    </w:p>
    <w:p w:rsidR="00AD4FFE" w:rsidRDefault="00152E45" w:rsidP="009405A8">
      <w:pPr>
        <w:spacing w:after="0" w:line="240" w:lineRule="auto"/>
        <w:rPr>
          <w:rFonts w:ascii="Arial" w:hAnsi="Arial" w:cs="Arial"/>
          <w:sz w:val="24"/>
          <w:szCs w:val="24"/>
        </w:rPr>
      </w:pPr>
      <w:r>
        <w:rPr>
          <w:rFonts w:ascii="Arial" w:hAnsi="Arial" w:cs="Arial"/>
          <w:sz w:val="24"/>
          <w:szCs w:val="24"/>
        </w:rPr>
        <w:t xml:space="preserve">Ethical approval was gained from the </w:t>
      </w:r>
      <w:del w:id="91" w:author="Mike Strudwick" w:date="2017-07-10T15:11:00Z">
        <w:r w:rsidDel="00AA7943">
          <w:rPr>
            <w:rFonts w:ascii="Arial" w:hAnsi="Arial" w:cs="Arial"/>
            <w:sz w:val="24"/>
            <w:szCs w:val="24"/>
          </w:rPr>
          <w:delText xml:space="preserve">UCS </w:delText>
        </w:r>
      </w:del>
      <w:ins w:id="92" w:author="Mike Strudwick" w:date="2017-07-10T15:11:00Z">
        <w:r w:rsidR="00AA7943">
          <w:rPr>
            <w:rFonts w:ascii="Arial" w:hAnsi="Arial" w:cs="Arial"/>
            <w:sz w:val="24"/>
            <w:szCs w:val="24"/>
          </w:rPr>
          <w:t xml:space="preserve">university </w:t>
        </w:r>
      </w:ins>
      <w:r>
        <w:rPr>
          <w:rFonts w:ascii="Arial" w:hAnsi="Arial" w:cs="Arial"/>
          <w:sz w:val="24"/>
          <w:szCs w:val="24"/>
        </w:rPr>
        <w:t>ethics committee.  All participating students were provided with an information sheet and completed a consent form prior to participation.  The identity of all of the students was protected as no student names were used during the study.  Students were numbered and labelled according to their course and year group to allow for comparison of the data.</w:t>
      </w:r>
      <w:ins w:id="93" w:author="Ruth Strudwick" w:date="2017-07-14T15:09:00Z">
        <w:r w:rsidR="009405A8">
          <w:rPr>
            <w:rFonts w:ascii="Arial" w:hAnsi="Arial" w:cs="Arial"/>
            <w:sz w:val="24"/>
            <w:szCs w:val="24"/>
          </w:rPr>
          <w:t xml:space="preserve">  </w:t>
        </w:r>
      </w:ins>
      <w:ins w:id="94" w:author="Ruth Strudwick" w:date="2017-07-14T15:10:00Z">
        <w:r w:rsidR="009405A8">
          <w:rPr>
            <w:rFonts w:ascii="Arial" w:hAnsi="Arial" w:cs="Arial"/>
            <w:sz w:val="24"/>
            <w:szCs w:val="24"/>
          </w:rPr>
          <w:t xml:space="preserve">The other professionals were not aware that the </w:t>
        </w:r>
      </w:ins>
      <w:ins w:id="95" w:author="Ruth Strudwick" w:date="2017-07-14T15:11:00Z">
        <w:r w:rsidR="009405A8">
          <w:rPr>
            <w:rFonts w:ascii="Arial" w:hAnsi="Arial" w:cs="Arial"/>
            <w:sz w:val="24"/>
            <w:szCs w:val="24"/>
          </w:rPr>
          <w:t>students</w:t>
        </w:r>
      </w:ins>
      <w:ins w:id="96" w:author="Ruth Strudwick" w:date="2017-07-14T15:10:00Z">
        <w:r w:rsidR="009405A8">
          <w:rPr>
            <w:rFonts w:ascii="Arial" w:hAnsi="Arial" w:cs="Arial"/>
            <w:sz w:val="24"/>
            <w:szCs w:val="24"/>
          </w:rPr>
          <w:t xml:space="preserve"> were making a record of these </w:t>
        </w:r>
      </w:ins>
      <w:ins w:id="97" w:author="Ruth Strudwick" w:date="2017-07-14T15:11:00Z">
        <w:r w:rsidR="009405A8">
          <w:rPr>
            <w:rFonts w:ascii="Arial" w:hAnsi="Arial" w:cs="Arial"/>
            <w:sz w:val="24"/>
            <w:szCs w:val="24"/>
          </w:rPr>
          <w:t>interactions</w:t>
        </w:r>
      </w:ins>
      <w:ins w:id="98" w:author="Ruth Strudwick" w:date="2017-07-14T15:10:00Z">
        <w:r w:rsidR="009405A8">
          <w:rPr>
            <w:rFonts w:ascii="Arial" w:hAnsi="Arial" w:cs="Arial"/>
            <w:sz w:val="24"/>
            <w:szCs w:val="24"/>
          </w:rPr>
          <w:t>.</w:t>
        </w:r>
      </w:ins>
      <w:ins w:id="99" w:author="Ruth Strudwick" w:date="2017-07-14T15:11:00Z">
        <w:r w:rsidR="009405A8">
          <w:rPr>
            <w:rFonts w:ascii="Arial" w:hAnsi="Arial" w:cs="Arial"/>
            <w:sz w:val="24"/>
            <w:szCs w:val="24"/>
          </w:rPr>
          <w:t xml:space="preserve">  However, non</w:t>
        </w:r>
      </w:ins>
      <w:ins w:id="100" w:author="Ruth Strudwick" w:date="2017-07-14T15:09:00Z">
        <w:r w:rsidR="009405A8">
          <w:rPr>
            <w:rFonts w:ascii="Arial" w:hAnsi="Arial" w:cs="Arial"/>
            <w:sz w:val="24"/>
            <w:szCs w:val="24"/>
          </w:rPr>
          <w:t xml:space="preserve">e of the other professionals were mentioned by </w:t>
        </w:r>
        <w:r w:rsidR="009405A8">
          <w:rPr>
            <w:rFonts w:ascii="Arial" w:hAnsi="Arial" w:cs="Arial"/>
            <w:sz w:val="24"/>
            <w:szCs w:val="24"/>
          </w:rPr>
          <w:lastRenderedPageBreak/>
          <w:t xml:space="preserve">name and none of the names of </w:t>
        </w:r>
      </w:ins>
      <w:ins w:id="101" w:author="Ruth Strudwick" w:date="2017-07-14T15:10:00Z">
        <w:r w:rsidR="009405A8">
          <w:rPr>
            <w:rFonts w:ascii="Arial" w:hAnsi="Arial" w:cs="Arial"/>
            <w:sz w:val="24"/>
            <w:szCs w:val="24"/>
          </w:rPr>
          <w:t>the</w:t>
        </w:r>
      </w:ins>
      <w:ins w:id="102" w:author="Ruth Strudwick" w:date="2017-07-14T15:09:00Z">
        <w:r w:rsidR="009405A8">
          <w:rPr>
            <w:rFonts w:ascii="Arial" w:hAnsi="Arial" w:cs="Arial"/>
            <w:sz w:val="24"/>
            <w:szCs w:val="24"/>
          </w:rPr>
          <w:t xml:space="preserve"> </w:t>
        </w:r>
      </w:ins>
      <w:ins w:id="103" w:author="Ruth Strudwick" w:date="2017-07-14T15:10:00Z">
        <w:r w:rsidR="009405A8">
          <w:rPr>
            <w:rFonts w:ascii="Arial" w:hAnsi="Arial" w:cs="Arial"/>
            <w:sz w:val="24"/>
            <w:szCs w:val="24"/>
          </w:rPr>
          <w:t xml:space="preserve">organisations where the students were placed were mentioned in the data.  </w:t>
        </w:r>
      </w:ins>
      <w:del w:id="104" w:author="Ruth Strudwick" w:date="2017-07-14T15:10:00Z">
        <w:r w:rsidDel="009405A8">
          <w:rPr>
            <w:rFonts w:ascii="Arial" w:hAnsi="Arial" w:cs="Arial"/>
            <w:sz w:val="24"/>
            <w:szCs w:val="24"/>
          </w:rPr>
          <w:delText xml:space="preserve"> </w:delText>
        </w:r>
      </w:del>
    </w:p>
    <w:p w:rsidR="00EF16DC" w:rsidRDefault="00EF16DC" w:rsidP="00C40880">
      <w:pPr>
        <w:spacing w:after="0" w:line="240" w:lineRule="auto"/>
        <w:rPr>
          <w:rFonts w:ascii="Arial" w:hAnsi="Arial" w:cs="Arial"/>
          <w:b/>
          <w:i/>
          <w:sz w:val="24"/>
          <w:szCs w:val="24"/>
        </w:rPr>
      </w:pPr>
    </w:p>
    <w:p w:rsidR="00152E45" w:rsidDel="00AA7943" w:rsidRDefault="00152E45" w:rsidP="00C40880">
      <w:pPr>
        <w:spacing w:after="0" w:line="240" w:lineRule="auto"/>
        <w:rPr>
          <w:rFonts w:ascii="Arial" w:hAnsi="Arial" w:cs="Arial"/>
          <w:b/>
          <w:i/>
          <w:sz w:val="24"/>
          <w:szCs w:val="24"/>
        </w:rPr>
      </w:pPr>
      <w:moveFromRangeStart w:id="105" w:author="Mike Strudwick" w:date="2017-07-10T15:11:00Z" w:name="move487462837"/>
      <w:moveFrom w:id="106" w:author="Mike Strudwick" w:date="2017-07-10T15:11:00Z">
        <w:r w:rsidDel="00AA7943">
          <w:rPr>
            <w:rFonts w:ascii="Arial" w:hAnsi="Arial" w:cs="Arial"/>
            <w:b/>
            <w:i/>
            <w:sz w:val="24"/>
            <w:szCs w:val="24"/>
          </w:rPr>
          <w:t>Results.</w:t>
        </w:r>
      </w:moveFrom>
    </w:p>
    <w:moveFromRangeEnd w:id="105"/>
    <w:p w:rsidR="00192BE5" w:rsidRDefault="00192BE5" w:rsidP="00C40880">
      <w:pPr>
        <w:spacing w:after="0" w:line="240" w:lineRule="auto"/>
        <w:rPr>
          <w:rFonts w:ascii="Arial" w:hAnsi="Arial" w:cs="Arial"/>
          <w:b/>
          <w:i/>
          <w:sz w:val="24"/>
          <w:szCs w:val="24"/>
        </w:rPr>
      </w:pPr>
    </w:p>
    <w:p w:rsidR="00152E45" w:rsidRDefault="00685DBD" w:rsidP="00C40880">
      <w:pPr>
        <w:spacing w:after="0" w:line="240" w:lineRule="auto"/>
        <w:rPr>
          <w:rFonts w:ascii="Arial" w:hAnsi="Arial" w:cs="Arial"/>
          <w:sz w:val="24"/>
          <w:szCs w:val="24"/>
        </w:rPr>
      </w:pPr>
      <w:r>
        <w:rPr>
          <w:rFonts w:ascii="Arial" w:hAnsi="Arial" w:cs="Arial"/>
          <w:sz w:val="24"/>
          <w:szCs w:val="24"/>
        </w:rPr>
        <w:t>Eight participants agreed to take part in the study:</w:t>
      </w:r>
    </w:p>
    <w:p w:rsidR="00685DBD" w:rsidRDefault="00685DBD" w:rsidP="00C40880">
      <w:pPr>
        <w:pStyle w:val="ListParagraph"/>
        <w:numPr>
          <w:ilvl w:val="0"/>
          <w:numId w:val="3"/>
        </w:numPr>
        <w:spacing w:after="0" w:line="240" w:lineRule="auto"/>
        <w:rPr>
          <w:rFonts w:ascii="Arial" w:hAnsi="Arial" w:cs="Arial"/>
          <w:sz w:val="24"/>
          <w:szCs w:val="24"/>
        </w:rPr>
      </w:pPr>
      <w:r>
        <w:rPr>
          <w:rFonts w:ascii="Arial" w:hAnsi="Arial" w:cs="Arial"/>
          <w:sz w:val="24"/>
          <w:szCs w:val="24"/>
        </w:rPr>
        <w:t>One first year radiotherapy (RT) student</w:t>
      </w:r>
    </w:p>
    <w:p w:rsidR="00685DBD" w:rsidRDefault="00685DBD" w:rsidP="00C40880">
      <w:pPr>
        <w:pStyle w:val="ListParagraph"/>
        <w:numPr>
          <w:ilvl w:val="0"/>
          <w:numId w:val="3"/>
        </w:numPr>
        <w:spacing w:after="0" w:line="240" w:lineRule="auto"/>
        <w:rPr>
          <w:rFonts w:ascii="Arial" w:hAnsi="Arial" w:cs="Arial"/>
          <w:sz w:val="24"/>
          <w:szCs w:val="24"/>
        </w:rPr>
      </w:pPr>
      <w:r>
        <w:rPr>
          <w:rFonts w:ascii="Arial" w:hAnsi="Arial" w:cs="Arial"/>
          <w:sz w:val="24"/>
          <w:szCs w:val="24"/>
        </w:rPr>
        <w:t>Two second year students – one diagnostic radiography (DR) student and one operating department practice (ODP) student</w:t>
      </w:r>
    </w:p>
    <w:p w:rsidR="00685DBD" w:rsidRDefault="00685DBD" w:rsidP="00C40880">
      <w:pPr>
        <w:pStyle w:val="ListParagraph"/>
        <w:numPr>
          <w:ilvl w:val="0"/>
          <w:numId w:val="3"/>
        </w:numPr>
        <w:spacing w:after="0" w:line="240" w:lineRule="auto"/>
        <w:rPr>
          <w:rFonts w:ascii="Arial" w:hAnsi="Arial" w:cs="Arial"/>
          <w:sz w:val="24"/>
          <w:szCs w:val="24"/>
        </w:rPr>
      </w:pPr>
      <w:r>
        <w:rPr>
          <w:rFonts w:ascii="Arial" w:hAnsi="Arial" w:cs="Arial"/>
          <w:sz w:val="24"/>
          <w:szCs w:val="24"/>
        </w:rPr>
        <w:t>Five third year students – two social work (SW) students, one adult nursing (AN) student, one radiotherapy (RT) student and one diagnostic radiography (DR) student</w:t>
      </w:r>
    </w:p>
    <w:p w:rsidR="00E30459" w:rsidRDefault="00685DBD" w:rsidP="00C40880">
      <w:pPr>
        <w:spacing w:after="0" w:line="240" w:lineRule="auto"/>
        <w:rPr>
          <w:rFonts w:ascii="Arial" w:hAnsi="Arial" w:cs="Arial"/>
          <w:sz w:val="24"/>
          <w:szCs w:val="24"/>
        </w:rPr>
      </w:pPr>
      <w:r>
        <w:rPr>
          <w:rFonts w:ascii="Arial" w:hAnsi="Arial" w:cs="Arial"/>
          <w:sz w:val="24"/>
          <w:szCs w:val="24"/>
        </w:rPr>
        <w:t xml:space="preserve">There were no midwifery students, mental </w:t>
      </w:r>
      <w:r w:rsidR="00E30459">
        <w:rPr>
          <w:rFonts w:ascii="Arial" w:hAnsi="Arial" w:cs="Arial"/>
          <w:sz w:val="24"/>
          <w:szCs w:val="24"/>
        </w:rPr>
        <w:t>health</w:t>
      </w:r>
      <w:r>
        <w:rPr>
          <w:rFonts w:ascii="Arial" w:hAnsi="Arial" w:cs="Arial"/>
          <w:sz w:val="24"/>
          <w:szCs w:val="24"/>
        </w:rPr>
        <w:t xml:space="preserve"> </w:t>
      </w:r>
      <w:r w:rsidR="00E30459">
        <w:rPr>
          <w:rFonts w:ascii="Arial" w:hAnsi="Arial" w:cs="Arial"/>
          <w:sz w:val="24"/>
          <w:szCs w:val="24"/>
        </w:rPr>
        <w:t xml:space="preserve">or child health nursing </w:t>
      </w:r>
      <w:r>
        <w:rPr>
          <w:rFonts w:ascii="Arial" w:hAnsi="Arial" w:cs="Arial"/>
          <w:sz w:val="24"/>
          <w:szCs w:val="24"/>
        </w:rPr>
        <w:t>students</w:t>
      </w:r>
      <w:r w:rsidR="00E30459">
        <w:rPr>
          <w:rFonts w:ascii="Arial" w:hAnsi="Arial" w:cs="Arial"/>
          <w:sz w:val="24"/>
          <w:szCs w:val="24"/>
        </w:rPr>
        <w:t>.</w:t>
      </w:r>
    </w:p>
    <w:p w:rsidR="00E30459" w:rsidRDefault="00E30459" w:rsidP="00C40880">
      <w:pPr>
        <w:spacing w:after="0" w:line="240" w:lineRule="auto"/>
        <w:rPr>
          <w:rFonts w:ascii="Arial" w:hAnsi="Arial" w:cs="Arial"/>
          <w:sz w:val="24"/>
          <w:szCs w:val="24"/>
        </w:rPr>
      </w:pPr>
    </w:p>
    <w:p w:rsidR="00AA7943" w:rsidRDefault="00AA7943" w:rsidP="00AA7943">
      <w:pPr>
        <w:spacing w:after="0" w:line="240" w:lineRule="auto"/>
        <w:rPr>
          <w:rFonts w:ascii="Arial" w:hAnsi="Arial" w:cs="Arial"/>
          <w:b/>
          <w:i/>
          <w:sz w:val="24"/>
          <w:szCs w:val="24"/>
        </w:rPr>
      </w:pPr>
      <w:moveToRangeStart w:id="107" w:author="Mike Strudwick" w:date="2017-07-10T15:11:00Z" w:name="move487462837"/>
      <w:moveTo w:id="108" w:author="Mike Strudwick" w:date="2017-07-10T15:11:00Z">
        <w:r>
          <w:rPr>
            <w:rFonts w:ascii="Arial" w:hAnsi="Arial" w:cs="Arial"/>
            <w:b/>
            <w:i/>
            <w:sz w:val="24"/>
            <w:szCs w:val="24"/>
          </w:rPr>
          <w:t>Results.</w:t>
        </w:r>
      </w:moveTo>
    </w:p>
    <w:moveToRangeEnd w:id="107"/>
    <w:p w:rsidR="00E30459" w:rsidRDefault="00E30459" w:rsidP="009405A8">
      <w:pPr>
        <w:spacing w:after="0" w:line="240" w:lineRule="auto"/>
        <w:rPr>
          <w:rFonts w:ascii="Arial" w:hAnsi="Arial" w:cs="Arial"/>
          <w:sz w:val="24"/>
          <w:szCs w:val="24"/>
        </w:rPr>
      </w:pPr>
      <w:r>
        <w:rPr>
          <w:rFonts w:ascii="Arial" w:hAnsi="Arial" w:cs="Arial"/>
          <w:sz w:val="24"/>
          <w:szCs w:val="24"/>
        </w:rPr>
        <w:t>The students deemed ‘other professionals’ to include administrative staff, assistants and</w:t>
      </w:r>
      <w:r w:rsidR="00685DBD">
        <w:rPr>
          <w:rFonts w:ascii="Arial" w:hAnsi="Arial" w:cs="Arial"/>
          <w:sz w:val="24"/>
          <w:szCs w:val="24"/>
        </w:rPr>
        <w:t xml:space="preserve"> </w:t>
      </w:r>
      <w:r>
        <w:rPr>
          <w:rFonts w:ascii="Arial" w:hAnsi="Arial" w:cs="Arial"/>
          <w:sz w:val="24"/>
          <w:szCs w:val="24"/>
        </w:rPr>
        <w:t>assistant practitioners, and relatives, as well as those with professional qualifications.</w:t>
      </w:r>
      <w:ins w:id="109" w:author="Ruth Strudwick" w:date="2017-07-14T15:12:00Z">
        <w:r w:rsidR="009405A8">
          <w:rPr>
            <w:rFonts w:ascii="Arial" w:hAnsi="Arial" w:cs="Arial"/>
            <w:sz w:val="24"/>
            <w:szCs w:val="24"/>
          </w:rPr>
          <w:t xml:space="preserve">  The students were not given a list of professionals to choose from, rather they could record the job titles of the different professionals that they had </w:t>
        </w:r>
      </w:ins>
      <w:ins w:id="110" w:author="Ruth Strudwick" w:date="2017-07-14T15:13:00Z">
        <w:r w:rsidR="009405A8">
          <w:rPr>
            <w:rFonts w:ascii="Arial" w:hAnsi="Arial" w:cs="Arial"/>
            <w:sz w:val="24"/>
            <w:szCs w:val="24"/>
          </w:rPr>
          <w:t>interactions</w:t>
        </w:r>
      </w:ins>
      <w:ins w:id="111" w:author="Ruth Strudwick" w:date="2017-07-14T15:12:00Z">
        <w:r w:rsidR="009405A8">
          <w:rPr>
            <w:rFonts w:ascii="Arial" w:hAnsi="Arial" w:cs="Arial"/>
            <w:sz w:val="24"/>
            <w:szCs w:val="24"/>
          </w:rPr>
          <w:t xml:space="preserve"> with. </w:t>
        </w:r>
      </w:ins>
    </w:p>
    <w:p w:rsidR="00E30459" w:rsidRDefault="00E30459" w:rsidP="00C40880">
      <w:pPr>
        <w:spacing w:after="0" w:line="240" w:lineRule="auto"/>
        <w:rPr>
          <w:rFonts w:ascii="Arial" w:hAnsi="Arial" w:cs="Arial"/>
          <w:sz w:val="24"/>
          <w:szCs w:val="24"/>
        </w:rPr>
      </w:pPr>
    </w:p>
    <w:p w:rsidR="00CA38ED" w:rsidRDefault="00E30459" w:rsidP="00C40880">
      <w:pPr>
        <w:spacing w:after="0" w:line="240" w:lineRule="auto"/>
        <w:rPr>
          <w:rFonts w:ascii="Arial" w:hAnsi="Arial" w:cs="Arial"/>
          <w:sz w:val="24"/>
          <w:szCs w:val="24"/>
        </w:rPr>
      </w:pPr>
      <w:r>
        <w:rPr>
          <w:rFonts w:ascii="Arial" w:hAnsi="Arial" w:cs="Arial"/>
          <w:sz w:val="24"/>
          <w:szCs w:val="24"/>
        </w:rPr>
        <w:t xml:space="preserve">31 different </w:t>
      </w:r>
      <w:r w:rsidR="00D86523">
        <w:rPr>
          <w:rFonts w:ascii="Arial" w:hAnsi="Arial" w:cs="Arial"/>
          <w:sz w:val="24"/>
          <w:szCs w:val="24"/>
        </w:rPr>
        <w:t>professional groups were mentioned by the students and there was a large variety between the students.  The professional groups mentioned the most often were doctors and nurses in different settings and with different specia</w:t>
      </w:r>
      <w:r w:rsidR="00CA38ED">
        <w:rPr>
          <w:rFonts w:ascii="Arial" w:hAnsi="Arial" w:cs="Arial"/>
          <w:sz w:val="24"/>
          <w:szCs w:val="24"/>
        </w:rPr>
        <w:t>l</w:t>
      </w:r>
      <w:r w:rsidR="00D86523">
        <w:rPr>
          <w:rFonts w:ascii="Arial" w:hAnsi="Arial" w:cs="Arial"/>
          <w:sz w:val="24"/>
          <w:szCs w:val="24"/>
        </w:rPr>
        <w:t>isms.</w:t>
      </w:r>
      <w:r w:rsidR="00CA38ED">
        <w:rPr>
          <w:rFonts w:ascii="Arial" w:hAnsi="Arial" w:cs="Arial"/>
          <w:sz w:val="24"/>
          <w:szCs w:val="24"/>
        </w:rPr>
        <w:t xml:space="preserve">  </w:t>
      </w:r>
      <w:r w:rsidR="008309E0">
        <w:rPr>
          <w:rFonts w:ascii="Arial" w:hAnsi="Arial" w:cs="Arial"/>
          <w:sz w:val="24"/>
          <w:szCs w:val="24"/>
        </w:rPr>
        <w:t>T</w:t>
      </w:r>
      <w:r w:rsidR="00CA38ED">
        <w:rPr>
          <w:rFonts w:ascii="Arial" w:hAnsi="Arial" w:cs="Arial"/>
          <w:sz w:val="24"/>
          <w:szCs w:val="24"/>
        </w:rPr>
        <w:t>he results collected from the eight students</w:t>
      </w:r>
      <w:r w:rsidR="008309E0">
        <w:rPr>
          <w:rFonts w:ascii="Arial" w:hAnsi="Arial" w:cs="Arial"/>
          <w:sz w:val="24"/>
          <w:szCs w:val="24"/>
        </w:rPr>
        <w:t xml:space="preserve"> are illustrated in Figure 2.</w:t>
      </w:r>
    </w:p>
    <w:p w:rsidR="00685DBD" w:rsidRDefault="00685DBD" w:rsidP="00C40880">
      <w:pPr>
        <w:spacing w:after="0" w:line="240" w:lineRule="auto"/>
        <w:rPr>
          <w:rFonts w:ascii="Arial" w:hAnsi="Arial" w:cs="Arial"/>
          <w:sz w:val="24"/>
          <w:szCs w:val="24"/>
        </w:rPr>
      </w:pPr>
    </w:p>
    <w:p w:rsidR="00C40880" w:rsidRDefault="00C40880" w:rsidP="00C40880">
      <w:pPr>
        <w:rPr>
          <w:ins w:id="112" w:author="Mike Strudwick" w:date="2017-07-10T15:12:00Z"/>
          <w:rFonts w:ascii="Arial" w:hAnsi="Arial" w:cs="Arial"/>
          <w:sz w:val="24"/>
          <w:szCs w:val="24"/>
        </w:rPr>
      </w:pPr>
      <w:r w:rsidRPr="00C40880">
        <w:rPr>
          <w:rFonts w:ascii="Arial" w:hAnsi="Arial" w:cs="Arial"/>
          <w:sz w:val="24"/>
          <w:szCs w:val="24"/>
        </w:rPr>
        <w:t>(insert Figure 2 here)</w:t>
      </w:r>
    </w:p>
    <w:p w:rsidR="00162187" w:rsidRDefault="00AA7943" w:rsidP="00D570CD">
      <w:pPr>
        <w:rPr>
          <w:ins w:id="113" w:author="Mike Strudwick" w:date="2017-07-10T15:14:00Z"/>
          <w:rFonts w:ascii="Arial" w:hAnsi="Arial" w:cs="Arial"/>
          <w:sz w:val="24"/>
          <w:szCs w:val="24"/>
        </w:rPr>
      </w:pPr>
      <w:ins w:id="114" w:author="Mike Strudwick" w:date="2017-07-10T15:12:00Z">
        <w:r>
          <w:rPr>
            <w:rFonts w:ascii="Arial" w:hAnsi="Arial" w:cs="Arial"/>
            <w:sz w:val="24"/>
            <w:szCs w:val="24"/>
          </w:rPr>
          <w:t xml:space="preserve">The interactions recorded ranged from being </w:t>
        </w:r>
      </w:ins>
      <w:ins w:id="115" w:author="Mike Strudwick" w:date="2017-07-10T15:13:00Z">
        <w:r>
          <w:rPr>
            <w:rFonts w:ascii="Arial" w:hAnsi="Arial" w:cs="Arial"/>
            <w:sz w:val="24"/>
            <w:szCs w:val="24"/>
          </w:rPr>
          <w:t>introduced</w:t>
        </w:r>
      </w:ins>
      <w:ins w:id="116" w:author="Mike Strudwick" w:date="2017-07-10T15:12:00Z">
        <w:r>
          <w:rPr>
            <w:rFonts w:ascii="Arial" w:hAnsi="Arial" w:cs="Arial"/>
            <w:sz w:val="24"/>
            <w:szCs w:val="24"/>
          </w:rPr>
          <w:t xml:space="preserve"> </w:t>
        </w:r>
      </w:ins>
      <w:ins w:id="117" w:author="Mike Strudwick" w:date="2017-07-10T15:13:00Z">
        <w:r>
          <w:rPr>
            <w:rFonts w:ascii="Arial" w:hAnsi="Arial" w:cs="Arial"/>
            <w:sz w:val="24"/>
            <w:szCs w:val="24"/>
          </w:rPr>
          <w:t xml:space="preserve">to and </w:t>
        </w:r>
      </w:ins>
      <w:ins w:id="118" w:author="Mike Strudwick" w:date="2017-07-10T15:12:00Z">
        <w:r>
          <w:rPr>
            <w:rFonts w:ascii="Arial" w:hAnsi="Arial" w:cs="Arial"/>
            <w:sz w:val="24"/>
            <w:szCs w:val="24"/>
          </w:rPr>
          <w:t xml:space="preserve">saying ‘hello’ to another professional to </w:t>
        </w:r>
      </w:ins>
      <w:ins w:id="119" w:author="Mike Strudwick" w:date="2017-07-10T15:13:00Z">
        <w:r>
          <w:rPr>
            <w:rFonts w:ascii="Arial" w:hAnsi="Arial" w:cs="Arial"/>
            <w:sz w:val="24"/>
            <w:szCs w:val="24"/>
          </w:rPr>
          <w:t>actually working alongside the other professional and sharing information about the service user.</w:t>
        </w:r>
        <w:r w:rsidR="00162187">
          <w:rPr>
            <w:rFonts w:ascii="Arial" w:hAnsi="Arial" w:cs="Arial"/>
            <w:sz w:val="24"/>
            <w:szCs w:val="24"/>
          </w:rPr>
          <w:t xml:space="preserve">  In some cases the students initiated the interactions themselves, for example in an interpro</w:t>
        </w:r>
      </w:ins>
      <w:ins w:id="120" w:author="Mike Strudwick" w:date="2017-07-10T15:14:00Z">
        <w:r w:rsidR="00162187">
          <w:rPr>
            <w:rFonts w:ascii="Arial" w:hAnsi="Arial" w:cs="Arial"/>
            <w:sz w:val="24"/>
            <w:szCs w:val="24"/>
          </w:rPr>
          <w:t>fessional team meeting where they needed information, and in other cases it was the other professional who began the interaction.</w:t>
        </w:r>
      </w:ins>
      <w:ins w:id="121" w:author="Ruth Strudwick" w:date="2017-07-14T14:29:00Z">
        <w:r w:rsidR="00D570CD">
          <w:rPr>
            <w:rFonts w:ascii="Arial" w:hAnsi="Arial" w:cs="Arial"/>
            <w:sz w:val="24"/>
            <w:szCs w:val="24"/>
          </w:rPr>
          <w:t xml:space="preserve">  The proximity one interactions were largely when a student was aware that another professional was present, they may have been introduced but did not actually communicate, or they </w:t>
        </w:r>
      </w:ins>
      <w:ins w:id="122" w:author="Ruth Strudwick" w:date="2017-07-14T14:30:00Z">
        <w:r w:rsidR="00D570CD">
          <w:rPr>
            <w:rFonts w:ascii="Arial" w:hAnsi="Arial" w:cs="Arial"/>
            <w:sz w:val="24"/>
            <w:szCs w:val="24"/>
          </w:rPr>
          <w:t>may have just been aware that the other professional was there in the same setting as the student.</w:t>
        </w:r>
      </w:ins>
      <w:ins w:id="123" w:author="Mike Strudwick" w:date="2017-07-10T15:14:00Z">
        <w:r w:rsidR="00162187">
          <w:rPr>
            <w:rFonts w:ascii="Arial" w:hAnsi="Arial" w:cs="Arial"/>
            <w:sz w:val="24"/>
            <w:szCs w:val="24"/>
          </w:rPr>
          <w:t xml:space="preserve">   </w:t>
        </w:r>
      </w:ins>
    </w:p>
    <w:p w:rsidR="00AA7943" w:rsidRDefault="00162187" w:rsidP="00C40880">
      <w:pPr>
        <w:rPr>
          <w:rFonts w:ascii="Arial" w:hAnsi="Arial" w:cs="Arial"/>
          <w:sz w:val="24"/>
          <w:szCs w:val="24"/>
        </w:rPr>
      </w:pPr>
      <w:ins w:id="124" w:author="Mike Strudwick" w:date="2017-07-10T15:14:00Z">
        <w:r>
          <w:rPr>
            <w:rFonts w:ascii="Arial" w:hAnsi="Arial" w:cs="Arial"/>
            <w:sz w:val="24"/>
            <w:szCs w:val="24"/>
          </w:rPr>
          <w:t xml:space="preserve">It is </w:t>
        </w:r>
      </w:ins>
      <w:ins w:id="125" w:author="Mike Strudwick" w:date="2017-07-10T15:15:00Z">
        <w:r>
          <w:rPr>
            <w:rFonts w:ascii="Arial" w:hAnsi="Arial" w:cs="Arial"/>
            <w:sz w:val="24"/>
            <w:szCs w:val="24"/>
          </w:rPr>
          <w:t>acknowledged</w:t>
        </w:r>
      </w:ins>
      <w:ins w:id="126" w:author="Mike Strudwick" w:date="2017-07-10T15:14:00Z">
        <w:r>
          <w:rPr>
            <w:rFonts w:ascii="Arial" w:hAnsi="Arial" w:cs="Arial"/>
            <w:sz w:val="24"/>
            <w:szCs w:val="24"/>
          </w:rPr>
          <w:t xml:space="preserve"> </w:t>
        </w:r>
      </w:ins>
      <w:ins w:id="127" w:author="Mike Strudwick" w:date="2017-07-10T15:15:00Z">
        <w:r>
          <w:rPr>
            <w:rFonts w:ascii="Arial" w:hAnsi="Arial" w:cs="Arial"/>
            <w:sz w:val="24"/>
            <w:szCs w:val="24"/>
          </w:rPr>
          <w:t>that student interactions may differ from those of qualified professionals</w:t>
        </w:r>
      </w:ins>
      <w:ins w:id="128" w:author="Mike Strudwick" w:date="2017-07-10T15:13:00Z">
        <w:r>
          <w:rPr>
            <w:rFonts w:ascii="Arial" w:hAnsi="Arial" w:cs="Arial"/>
            <w:sz w:val="24"/>
            <w:szCs w:val="24"/>
          </w:rPr>
          <w:t xml:space="preserve"> </w:t>
        </w:r>
      </w:ins>
      <w:ins w:id="129" w:author="Mike Strudwick" w:date="2017-07-10T15:23:00Z">
        <w:r w:rsidR="00F155B8">
          <w:rPr>
            <w:rFonts w:ascii="Arial" w:hAnsi="Arial" w:cs="Arial"/>
            <w:sz w:val="24"/>
            <w:szCs w:val="24"/>
          </w:rPr>
          <w:t>as students may not need to speak to the same people and also other professionals may not need to interact with students.</w:t>
        </w:r>
      </w:ins>
      <w:ins w:id="130" w:author="Mike Strudwick" w:date="2017-07-10T15:13:00Z">
        <w:r w:rsidR="00AA7943">
          <w:rPr>
            <w:rFonts w:ascii="Arial" w:hAnsi="Arial" w:cs="Arial"/>
            <w:sz w:val="24"/>
            <w:szCs w:val="24"/>
          </w:rPr>
          <w:t xml:space="preserve"> </w:t>
        </w:r>
      </w:ins>
      <w:ins w:id="131" w:author="Mike Strudwick" w:date="2017-07-10T15:12:00Z">
        <w:r w:rsidR="00AA7943">
          <w:rPr>
            <w:rFonts w:ascii="Arial" w:hAnsi="Arial" w:cs="Arial"/>
            <w:sz w:val="24"/>
            <w:szCs w:val="24"/>
          </w:rPr>
          <w:t xml:space="preserve"> </w:t>
        </w:r>
      </w:ins>
    </w:p>
    <w:p w:rsidR="00D86523" w:rsidRDefault="00D86523" w:rsidP="00C40880">
      <w:pPr>
        <w:spacing w:after="0" w:line="240" w:lineRule="auto"/>
        <w:rPr>
          <w:rFonts w:ascii="Arial" w:hAnsi="Arial" w:cs="Arial"/>
          <w:b/>
          <w:i/>
          <w:sz w:val="24"/>
          <w:szCs w:val="24"/>
        </w:rPr>
      </w:pPr>
      <w:r>
        <w:rPr>
          <w:rFonts w:ascii="Arial" w:hAnsi="Arial" w:cs="Arial"/>
          <w:b/>
          <w:i/>
          <w:sz w:val="24"/>
          <w:szCs w:val="24"/>
        </w:rPr>
        <w:t>Discussion.</w:t>
      </w:r>
    </w:p>
    <w:p w:rsidR="00192BE5" w:rsidRDefault="00192BE5" w:rsidP="00C40880">
      <w:pPr>
        <w:spacing w:after="0" w:line="240" w:lineRule="auto"/>
        <w:rPr>
          <w:rFonts w:ascii="Arial" w:hAnsi="Arial" w:cs="Arial"/>
          <w:b/>
          <w:i/>
          <w:sz w:val="24"/>
          <w:szCs w:val="24"/>
        </w:rPr>
      </w:pPr>
    </w:p>
    <w:p w:rsidR="000F2B0F" w:rsidRDefault="00BE567A" w:rsidP="00C40880">
      <w:pPr>
        <w:spacing w:after="0" w:line="240" w:lineRule="auto"/>
        <w:rPr>
          <w:rFonts w:ascii="Arial" w:hAnsi="Arial" w:cs="Arial"/>
          <w:sz w:val="24"/>
          <w:szCs w:val="24"/>
        </w:rPr>
      </w:pPr>
      <w:r>
        <w:rPr>
          <w:rFonts w:ascii="Arial" w:hAnsi="Arial" w:cs="Arial"/>
          <w:bCs/>
          <w:iCs/>
          <w:sz w:val="24"/>
          <w:szCs w:val="24"/>
        </w:rPr>
        <w:t>There were a s</w:t>
      </w:r>
      <w:r w:rsidR="00711176" w:rsidRPr="00BE567A">
        <w:rPr>
          <w:rFonts w:ascii="Arial" w:hAnsi="Arial" w:cs="Arial"/>
          <w:bCs/>
          <w:iCs/>
          <w:sz w:val="24"/>
          <w:szCs w:val="24"/>
        </w:rPr>
        <w:t>mall number of participants</w:t>
      </w:r>
      <w:r w:rsidR="008309E0">
        <w:rPr>
          <w:rFonts w:ascii="Arial" w:hAnsi="Arial" w:cs="Arial"/>
          <w:bCs/>
          <w:iCs/>
          <w:sz w:val="24"/>
          <w:szCs w:val="24"/>
        </w:rPr>
        <w:t xml:space="preserve"> and t</w:t>
      </w:r>
      <w:r>
        <w:rPr>
          <w:rFonts w:ascii="Arial" w:hAnsi="Arial" w:cs="Arial"/>
          <w:bCs/>
          <w:iCs/>
          <w:sz w:val="24"/>
          <w:szCs w:val="24"/>
        </w:rPr>
        <w:t>his was</w:t>
      </w:r>
      <w:r w:rsidR="00711176" w:rsidRPr="00BE567A">
        <w:rPr>
          <w:rFonts w:ascii="Arial" w:hAnsi="Arial" w:cs="Arial"/>
          <w:bCs/>
          <w:iCs/>
          <w:sz w:val="24"/>
          <w:szCs w:val="24"/>
        </w:rPr>
        <w:t xml:space="preserve"> disappointing</w:t>
      </w:r>
      <w:r w:rsidR="008309E0">
        <w:rPr>
          <w:rFonts w:ascii="Arial" w:hAnsi="Arial" w:cs="Arial"/>
          <w:bCs/>
          <w:iCs/>
          <w:sz w:val="24"/>
          <w:szCs w:val="24"/>
        </w:rPr>
        <w:t xml:space="preserve">.  This resulted in </w:t>
      </w:r>
      <w:r w:rsidR="00711176" w:rsidRPr="00BE567A">
        <w:rPr>
          <w:rFonts w:ascii="Arial" w:hAnsi="Arial" w:cs="Arial"/>
          <w:bCs/>
          <w:iCs/>
          <w:sz w:val="24"/>
          <w:szCs w:val="24"/>
        </w:rPr>
        <w:t xml:space="preserve">not all </w:t>
      </w:r>
      <w:r>
        <w:rPr>
          <w:rFonts w:ascii="Arial" w:hAnsi="Arial" w:cs="Arial"/>
          <w:bCs/>
          <w:iCs/>
          <w:sz w:val="24"/>
          <w:szCs w:val="24"/>
        </w:rPr>
        <w:t xml:space="preserve">of the </w:t>
      </w:r>
      <w:r w:rsidR="00711176" w:rsidRPr="00BE567A">
        <w:rPr>
          <w:rFonts w:ascii="Arial" w:hAnsi="Arial" w:cs="Arial"/>
          <w:bCs/>
          <w:iCs/>
          <w:sz w:val="24"/>
          <w:szCs w:val="24"/>
        </w:rPr>
        <w:t xml:space="preserve">professions </w:t>
      </w:r>
      <w:r>
        <w:rPr>
          <w:rFonts w:ascii="Arial" w:hAnsi="Arial" w:cs="Arial"/>
          <w:bCs/>
          <w:iCs/>
          <w:sz w:val="24"/>
          <w:szCs w:val="24"/>
        </w:rPr>
        <w:t xml:space="preserve">undertaking the </w:t>
      </w:r>
      <w:r w:rsidR="00711176" w:rsidRPr="00BE567A">
        <w:rPr>
          <w:rFonts w:ascii="Arial" w:hAnsi="Arial" w:cs="Arial"/>
          <w:bCs/>
          <w:iCs/>
          <w:sz w:val="24"/>
          <w:szCs w:val="24"/>
        </w:rPr>
        <w:t>IPL</w:t>
      </w:r>
      <w:r>
        <w:rPr>
          <w:rFonts w:ascii="Arial" w:hAnsi="Arial" w:cs="Arial"/>
          <w:bCs/>
          <w:iCs/>
          <w:sz w:val="24"/>
          <w:szCs w:val="24"/>
        </w:rPr>
        <w:t xml:space="preserve"> modules</w:t>
      </w:r>
      <w:r w:rsidR="00711176" w:rsidRPr="00BE567A">
        <w:rPr>
          <w:rFonts w:ascii="Arial" w:hAnsi="Arial" w:cs="Arial"/>
          <w:bCs/>
          <w:iCs/>
          <w:sz w:val="24"/>
          <w:szCs w:val="24"/>
        </w:rPr>
        <w:t xml:space="preserve"> </w:t>
      </w:r>
      <w:r w:rsidR="008309E0">
        <w:rPr>
          <w:rFonts w:ascii="Arial" w:hAnsi="Arial" w:cs="Arial"/>
          <w:bCs/>
          <w:iCs/>
          <w:sz w:val="24"/>
          <w:szCs w:val="24"/>
        </w:rPr>
        <w:t xml:space="preserve">being </w:t>
      </w:r>
      <w:r w:rsidR="00711176" w:rsidRPr="00BE567A">
        <w:rPr>
          <w:rFonts w:ascii="Arial" w:hAnsi="Arial" w:cs="Arial"/>
          <w:bCs/>
          <w:iCs/>
          <w:sz w:val="24"/>
          <w:szCs w:val="24"/>
        </w:rPr>
        <w:t xml:space="preserve">represented, so there was no data from </w:t>
      </w:r>
      <w:r w:rsidR="00711176" w:rsidRPr="00BE567A">
        <w:rPr>
          <w:rFonts w:ascii="Arial" w:hAnsi="Arial" w:cs="Arial"/>
          <w:sz w:val="24"/>
          <w:szCs w:val="24"/>
        </w:rPr>
        <w:t>midwifery students, mental health or child health nursing students</w:t>
      </w:r>
      <w:r w:rsidR="0002029C" w:rsidRPr="00BE567A">
        <w:rPr>
          <w:rFonts w:ascii="Arial" w:hAnsi="Arial" w:cs="Arial"/>
          <w:sz w:val="24"/>
          <w:szCs w:val="24"/>
        </w:rPr>
        <w:t xml:space="preserve">.  </w:t>
      </w:r>
      <w:r w:rsidR="00970014">
        <w:rPr>
          <w:rFonts w:ascii="Arial" w:hAnsi="Arial" w:cs="Arial"/>
          <w:sz w:val="24"/>
          <w:szCs w:val="24"/>
        </w:rPr>
        <w:t>Therefore no comparison was</w:t>
      </w:r>
      <w:r w:rsidR="00EF16DC">
        <w:rPr>
          <w:rFonts w:ascii="Arial" w:hAnsi="Arial" w:cs="Arial"/>
          <w:sz w:val="24"/>
          <w:szCs w:val="24"/>
        </w:rPr>
        <w:t xml:space="preserve"> </w:t>
      </w:r>
      <w:r w:rsidR="008309E0">
        <w:rPr>
          <w:rFonts w:ascii="Arial" w:hAnsi="Arial" w:cs="Arial"/>
          <w:sz w:val="24"/>
          <w:szCs w:val="24"/>
        </w:rPr>
        <w:t>possible</w:t>
      </w:r>
      <w:r w:rsidR="00970014">
        <w:rPr>
          <w:rFonts w:ascii="Arial" w:hAnsi="Arial" w:cs="Arial"/>
          <w:sz w:val="24"/>
          <w:szCs w:val="24"/>
        </w:rPr>
        <w:t xml:space="preserve"> across</w:t>
      </w:r>
      <w:r w:rsidR="0002029C" w:rsidRPr="00BE567A">
        <w:rPr>
          <w:rFonts w:ascii="Arial" w:hAnsi="Arial" w:cs="Arial"/>
          <w:sz w:val="24"/>
          <w:szCs w:val="24"/>
        </w:rPr>
        <w:t xml:space="preserve"> the student groups studying IPL at </w:t>
      </w:r>
      <w:del w:id="132" w:author="Mike Strudwick" w:date="2017-07-10T15:23:00Z">
        <w:r w:rsidR="0002029C" w:rsidRPr="00BE567A" w:rsidDel="008C5AF3">
          <w:rPr>
            <w:rFonts w:ascii="Arial" w:hAnsi="Arial" w:cs="Arial"/>
            <w:sz w:val="24"/>
            <w:szCs w:val="24"/>
          </w:rPr>
          <w:delText>UCS</w:delText>
        </w:r>
      </w:del>
      <w:ins w:id="133" w:author="Mike Strudwick" w:date="2017-07-10T15:23:00Z">
        <w:r w:rsidR="008C5AF3">
          <w:rPr>
            <w:rFonts w:ascii="Arial" w:hAnsi="Arial" w:cs="Arial"/>
            <w:sz w:val="24"/>
            <w:szCs w:val="24"/>
          </w:rPr>
          <w:t xml:space="preserve">the </w:t>
        </w:r>
      </w:ins>
      <w:ins w:id="134" w:author="Mike Strudwick" w:date="2017-07-10T15:24:00Z">
        <w:r w:rsidR="008C5AF3">
          <w:rPr>
            <w:rFonts w:ascii="Arial" w:hAnsi="Arial" w:cs="Arial"/>
            <w:sz w:val="24"/>
            <w:szCs w:val="24"/>
          </w:rPr>
          <w:t>university</w:t>
        </w:r>
      </w:ins>
      <w:r w:rsidR="0002029C" w:rsidRPr="00BE567A">
        <w:rPr>
          <w:rFonts w:ascii="Arial" w:hAnsi="Arial" w:cs="Arial"/>
          <w:sz w:val="24"/>
          <w:szCs w:val="24"/>
        </w:rPr>
        <w:t>.</w:t>
      </w:r>
    </w:p>
    <w:p w:rsidR="00BE567A" w:rsidRPr="00BE567A" w:rsidRDefault="00BE567A" w:rsidP="00C40880">
      <w:pPr>
        <w:spacing w:after="0" w:line="240" w:lineRule="auto"/>
        <w:rPr>
          <w:rFonts w:ascii="Arial" w:hAnsi="Arial" w:cs="Arial"/>
          <w:bCs/>
          <w:iCs/>
          <w:sz w:val="24"/>
          <w:szCs w:val="24"/>
        </w:rPr>
      </w:pPr>
    </w:p>
    <w:p w:rsidR="006C1895" w:rsidRDefault="00BE567A" w:rsidP="00F717BB">
      <w:pPr>
        <w:spacing w:after="0" w:line="240" w:lineRule="auto"/>
        <w:rPr>
          <w:rFonts w:ascii="Arial" w:hAnsi="Arial" w:cs="Arial"/>
          <w:sz w:val="24"/>
          <w:szCs w:val="24"/>
        </w:rPr>
      </w:pPr>
      <w:r>
        <w:rPr>
          <w:rFonts w:ascii="Arial" w:hAnsi="Arial" w:cs="Arial"/>
          <w:sz w:val="24"/>
          <w:szCs w:val="24"/>
        </w:rPr>
        <w:t>The participants were</w:t>
      </w:r>
      <w:r w:rsidR="006C1895" w:rsidRPr="00BE567A">
        <w:rPr>
          <w:rFonts w:ascii="Arial" w:hAnsi="Arial" w:cs="Arial"/>
          <w:sz w:val="24"/>
          <w:szCs w:val="24"/>
        </w:rPr>
        <w:t xml:space="preserve"> </w:t>
      </w:r>
      <w:r>
        <w:rPr>
          <w:rFonts w:ascii="Arial" w:hAnsi="Arial" w:cs="Arial"/>
          <w:sz w:val="24"/>
          <w:szCs w:val="24"/>
        </w:rPr>
        <w:t>five</w:t>
      </w:r>
      <w:r w:rsidR="006C1895" w:rsidRPr="00BE567A">
        <w:rPr>
          <w:rFonts w:ascii="Arial" w:hAnsi="Arial" w:cs="Arial"/>
          <w:sz w:val="24"/>
          <w:szCs w:val="24"/>
        </w:rPr>
        <w:t xml:space="preserve"> 3</w:t>
      </w:r>
      <w:r w:rsidR="006C1895" w:rsidRPr="00BE567A">
        <w:rPr>
          <w:rFonts w:ascii="Arial" w:hAnsi="Arial" w:cs="Arial"/>
          <w:sz w:val="24"/>
          <w:szCs w:val="24"/>
          <w:vertAlign w:val="superscript"/>
        </w:rPr>
        <w:t>rd</w:t>
      </w:r>
      <w:r w:rsidR="006C1895" w:rsidRPr="00BE567A">
        <w:rPr>
          <w:rFonts w:ascii="Arial" w:hAnsi="Arial" w:cs="Arial"/>
          <w:sz w:val="24"/>
          <w:szCs w:val="24"/>
        </w:rPr>
        <w:t xml:space="preserve"> year students, </w:t>
      </w:r>
      <w:r>
        <w:rPr>
          <w:rFonts w:ascii="Arial" w:hAnsi="Arial" w:cs="Arial"/>
          <w:sz w:val="24"/>
          <w:szCs w:val="24"/>
        </w:rPr>
        <w:t>two</w:t>
      </w:r>
      <w:r w:rsidR="006C1895" w:rsidRPr="00BE567A">
        <w:rPr>
          <w:rFonts w:ascii="Arial" w:hAnsi="Arial" w:cs="Arial"/>
          <w:sz w:val="24"/>
          <w:szCs w:val="24"/>
        </w:rPr>
        <w:t xml:space="preserve"> 2</w:t>
      </w:r>
      <w:r w:rsidR="006C1895" w:rsidRPr="00BE567A">
        <w:rPr>
          <w:rFonts w:ascii="Arial" w:hAnsi="Arial" w:cs="Arial"/>
          <w:sz w:val="24"/>
          <w:szCs w:val="24"/>
          <w:vertAlign w:val="superscript"/>
        </w:rPr>
        <w:t>nd</w:t>
      </w:r>
      <w:r w:rsidR="006C1895" w:rsidRPr="00BE567A">
        <w:rPr>
          <w:rFonts w:ascii="Arial" w:hAnsi="Arial" w:cs="Arial"/>
          <w:sz w:val="24"/>
          <w:szCs w:val="24"/>
        </w:rPr>
        <w:t xml:space="preserve"> years and </w:t>
      </w:r>
      <w:r>
        <w:rPr>
          <w:rFonts w:ascii="Arial" w:hAnsi="Arial" w:cs="Arial"/>
          <w:sz w:val="24"/>
          <w:szCs w:val="24"/>
        </w:rPr>
        <w:t>one</w:t>
      </w:r>
      <w:r w:rsidR="006C1895" w:rsidRPr="00BE567A">
        <w:rPr>
          <w:rFonts w:ascii="Arial" w:hAnsi="Arial" w:cs="Arial"/>
          <w:sz w:val="24"/>
          <w:szCs w:val="24"/>
        </w:rPr>
        <w:t xml:space="preserve"> 1</w:t>
      </w:r>
      <w:r w:rsidR="006C1895" w:rsidRPr="00BE567A">
        <w:rPr>
          <w:rFonts w:ascii="Arial" w:hAnsi="Arial" w:cs="Arial"/>
          <w:sz w:val="24"/>
          <w:szCs w:val="24"/>
          <w:vertAlign w:val="superscript"/>
        </w:rPr>
        <w:t>st</w:t>
      </w:r>
      <w:r w:rsidR="006C1895" w:rsidRPr="00BE567A">
        <w:rPr>
          <w:rFonts w:ascii="Arial" w:hAnsi="Arial" w:cs="Arial"/>
          <w:sz w:val="24"/>
          <w:szCs w:val="24"/>
        </w:rPr>
        <w:t xml:space="preserve"> year.  It may be that the 3</w:t>
      </w:r>
      <w:r w:rsidR="006C1895" w:rsidRPr="00BE567A">
        <w:rPr>
          <w:rFonts w:ascii="Arial" w:hAnsi="Arial" w:cs="Arial"/>
          <w:sz w:val="24"/>
          <w:szCs w:val="24"/>
          <w:vertAlign w:val="superscript"/>
        </w:rPr>
        <w:t>rd</w:t>
      </w:r>
      <w:r w:rsidR="006C1895" w:rsidRPr="00BE567A">
        <w:rPr>
          <w:rFonts w:ascii="Arial" w:hAnsi="Arial" w:cs="Arial"/>
          <w:sz w:val="24"/>
          <w:szCs w:val="24"/>
        </w:rPr>
        <w:t xml:space="preserve"> years could see the relevance of the project more readily due to their experience on the course thus far.</w:t>
      </w:r>
      <w:r w:rsidR="0002029C" w:rsidRPr="00BE567A">
        <w:rPr>
          <w:rFonts w:ascii="Arial" w:hAnsi="Arial" w:cs="Arial"/>
          <w:sz w:val="24"/>
          <w:szCs w:val="24"/>
        </w:rPr>
        <w:t xml:space="preserve">  It may also be that because they had spent more time in practice they understood the </w:t>
      </w:r>
      <w:r w:rsidR="008309E0">
        <w:rPr>
          <w:rFonts w:ascii="Arial" w:hAnsi="Arial" w:cs="Arial"/>
          <w:sz w:val="24"/>
          <w:szCs w:val="24"/>
        </w:rPr>
        <w:t>purpose</w:t>
      </w:r>
      <w:r w:rsidR="008309E0" w:rsidRPr="00BE567A">
        <w:rPr>
          <w:rFonts w:ascii="Arial" w:hAnsi="Arial" w:cs="Arial"/>
          <w:sz w:val="24"/>
          <w:szCs w:val="24"/>
        </w:rPr>
        <w:t xml:space="preserve"> </w:t>
      </w:r>
      <w:r w:rsidR="0002029C" w:rsidRPr="00BE567A">
        <w:rPr>
          <w:rFonts w:ascii="Arial" w:hAnsi="Arial" w:cs="Arial"/>
          <w:sz w:val="24"/>
          <w:szCs w:val="24"/>
        </w:rPr>
        <w:t xml:space="preserve">of the research and could </w:t>
      </w:r>
      <w:r w:rsidR="008309E0">
        <w:rPr>
          <w:rFonts w:ascii="Arial" w:hAnsi="Arial" w:cs="Arial"/>
          <w:sz w:val="24"/>
          <w:szCs w:val="24"/>
        </w:rPr>
        <w:t>appreciate</w:t>
      </w:r>
      <w:del w:id="135" w:author="Mike Strudwick" w:date="2017-07-10T15:24:00Z">
        <w:r w:rsidR="00C40880" w:rsidDel="008C5AF3">
          <w:rPr>
            <w:rFonts w:ascii="Arial" w:hAnsi="Arial" w:cs="Arial"/>
            <w:sz w:val="24"/>
            <w:szCs w:val="24"/>
          </w:rPr>
          <w:delText xml:space="preserve"> </w:delText>
        </w:r>
      </w:del>
      <w:r w:rsidR="008309E0">
        <w:rPr>
          <w:rFonts w:ascii="Arial" w:hAnsi="Arial" w:cs="Arial"/>
          <w:sz w:val="24"/>
          <w:szCs w:val="24"/>
        </w:rPr>
        <w:t xml:space="preserve"> </w:t>
      </w:r>
      <w:r>
        <w:rPr>
          <w:rFonts w:ascii="Arial" w:hAnsi="Arial" w:cs="Arial"/>
          <w:sz w:val="24"/>
          <w:szCs w:val="24"/>
        </w:rPr>
        <w:t>how it could benefit future students</w:t>
      </w:r>
      <w:r w:rsidR="0002029C" w:rsidRPr="00BE567A">
        <w:rPr>
          <w:rFonts w:ascii="Arial" w:hAnsi="Arial" w:cs="Arial"/>
          <w:sz w:val="24"/>
          <w:szCs w:val="24"/>
        </w:rPr>
        <w:t>.</w:t>
      </w:r>
      <w:ins w:id="136" w:author="Ruth Strudwick" w:date="2017-07-14T14:37:00Z">
        <w:r w:rsidR="00F717BB">
          <w:rPr>
            <w:rFonts w:ascii="Arial" w:hAnsi="Arial" w:cs="Arial"/>
            <w:sz w:val="24"/>
            <w:szCs w:val="24"/>
          </w:rPr>
          <w:t xml:space="preserve">  Also, interactions that students have with other professionals may differ depending on experience and also confidence to interact with oth</w:t>
        </w:r>
      </w:ins>
      <w:ins w:id="137" w:author="Ruth Strudwick" w:date="2017-07-14T14:38:00Z">
        <w:r w:rsidR="00F717BB">
          <w:rPr>
            <w:rFonts w:ascii="Arial" w:hAnsi="Arial" w:cs="Arial"/>
            <w:sz w:val="24"/>
            <w:szCs w:val="24"/>
          </w:rPr>
          <w:t>er</w:t>
        </w:r>
      </w:ins>
      <w:ins w:id="138" w:author="Ruth Strudwick" w:date="2017-07-14T14:37:00Z">
        <w:r w:rsidR="00F717BB">
          <w:rPr>
            <w:rFonts w:ascii="Arial" w:hAnsi="Arial" w:cs="Arial"/>
            <w:sz w:val="24"/>
            <w:szCs w:val="24"/>
          </w:rPr>
          <w:t xml:space="preserve"> professionals in the team.</w:t>
        </w:r>
      </w:ins>
    </w:p>
    <w:p w:rsidR="00BE567A" w:rsidRPr="00BE567A" w:rsidRDefault="00BE567A" w:rsidP="00C40880">
      <w:pPr>
        <w:spacing w:after="0" w:line="240" w:lineRule="auto"/>
        <w:rPr>
          <w:rFonts w:ascii="Arial" w:hAnsi="Arial" w:cs="Arial"/>
          <w:bCs/>
          <w:iCs/>
          <w:sz w:val="24"/>
          <w:szCs w:val="24"/>
        </w:rPr>
      </w:pPr>
    </w:p>
    <w:p w:rsidR="00711176" w:rsidRDefault="00711176" w:rsidP="00C40880">
      <w:pPr>
        <w:spacing w:after="0" w:line="240" w:lineRule="auto"/>
        <w:rPr>
          <w:rFonts w:ascii="Arial" w:hAnsi="Arial" w:cs="Arial"/>
          <w:sz w:val="24"/>
          <w:szCs w:val="24"/>
        </w:rPr>
      </w:pPr>
      <w:r w:rsidRPr="00BE567A">
        <w:rPr>
          <w:rFonts w:ascii="Arial" w:hAnsi="Arial" w:cs="Arial"/>
          <w:bCs/>
          <w:iCs/>
          <w:sz w:val="24"/>
          <w:szCs w:val="24"/>
        </w:rPr>
        <w:t xml:space="preserve">Students interpreted the term ‘other professionals’ very differently and included </w:t>
      </w:r>
      <w:r w:rsidRPr="00BE567A">
        <w:rPr>
          <w:rFonts w:ascii="Arial" w:hAnsi="Arial" w:cs="Arial"/>
          <w:sz w:val="24"/>
          <w:szCs w:val="24"/>
        </w:rPr>
        <w:t>administrative staff, assistants and assistant practitioners, and relatives, as well as those with professional qualifications.  This was a fault in the instructions given to the students, as a definition of ‘other professionals’ may have proved useful and less ambiguous.  However, this also meant that other interesting information was collected about those with whom the students interacted</w:t>
      </w:r>
      <w:r w:rsidR="0002029C" w:rsidRPr="00BE567A">
        <w:rPr>
          <w:rFonts w:ascii="Arial" w:hAnsi="Arial" w:cs="Arial"/>
          <w:sz w:val="24"/>
          <w:szCs w:val="24"/>
        </w:rPr>
        <w:t xml:space="preserve">.  Alazewski </w:t>
      </w:r>
      <w:r w:rsidR="00BE567A">
        <w:rPr>
          <w:rFonts w:ascii="Arial" w:hAnsi="Arial" w:cs="Arial"/>
          <w:sz w:val="24"/>
          <w:szCs w:val="24"/>
        </w:rPr>
        <w:t>(</w:t>
      </w:r>
      <w:r w:rsidR="0002029C" w:rsidRPr="00BE567A">
        <w:rPr>
          <w:rFonts w:ascii="Arial" w:hAnsi="Arial" w:cs="Arial"/>
          <w:sz w:val="24"/>
          <w:szCs w:val="24"/>
        </w:rPr>
        <w:t>2006)</w:t>
      </w:r>
      <w:r w:rsidR="00BE567A">
        <w:rPr>
          <w:rFonts w:ascii="Arial" w:hAnsi="Arial" w:cs="Arial"/>
          <w:sz w:val="24"/>
          <w:szCs w:val="24"/>
        </w:rPr>
        <w:t xml:space="preserve"> suggests that when using diaries for research that instructions need to be clear an</w:t>
      </w:r>
      <w:r w:rsidR="00970014">
        <w:rPr>
          <w:rFonts w:ascii="Arial" w:hAnsi="Arial" w:cs="Arial"/>
          <w:sz w:val="24"/>
          <w:szCs w:val="24"/>
        </w:rPr>
        <w:t>d</w:t>
      </w:r>
      <w:r w:rsidR="00BE567A">
        <w:rPr>
          <w:rFonts w:ascii="Arial" w:hAnsi="Arial" w:cs="Arial"/>
          <w:sz w:val="24"/>
          <w:szCs w:val="24"/>
        </w:rPr>
        <w:t xml:space="preserve"> unambiguous. </w:t>
      </w:r>
    </w:p>
    <w:p w:rsidR="00BE567A" w:rsidRPr="00BE567A" w:rsidRDefault="00BE567A" w:rsidP="00C40880">
      <w:pPr>
        <w:spacing w:after="0" w:line="240" w:lineRule="auto"/>
        <w:rPr>
          <w:rFonts w:ascii="Arial" w:hAnsi="Arial" w:cs="Arial"/>
          <w:bCs/>
          <w:iCs/>
          <w:sz w:val="24"/>
          <w:szCs w:val="24"/>
        </w:rPr>
      </w:pPr>
    </w:p>
    <w:p w:rsidR="00711176" w:rsidRDefault="00BE567A" w:rsidP="00F717BB">
      <w:pPr>
        <w:spacing w:after="0" w:line="240" w:lineRule="auto"/>
        <w:rPr>
          <w:rFonts w:ascii="Arial" w:hAnsi="Arial" w:cs="Arial"/>
          <w:sz w:val="24"/>
          <w:szCs w:val="24"/>
        </w:rPr>
      </w:pPr>
      <w:r>
        <w:rPr>
          <w:rFonts w:ascii="Arial" w:hAnsi="Arial" w:cs="Arial"/>
          <w:sz w:val="24"/>
          <w:szCs w:val="24"/>
        </w:rPr>
        <w:t>There was a l</w:t>
      </w:r>
      <w:r w:rsidR="00711176">
        <w:rPr>
          <w:rFonts w:ascii="Arial" w:hAnsi="Arial" w:cs="Arial"/>
          <w:sz w:val="24"/>
          <w:szCs w:val="24"/>
        </w:rPr>
        <w:t>arge variety in the data.  The 2</w:t>
      </w:r>
      <w:r w:rsidR="00711176" w:rsidRPr="00711176">
        <w:rPr>
          <w:rFonts w:ascii="Arial" w:hAnsi="Arial" w:cs="Arial"/>
          <w:sz w:val="24"/>
          <w:szCs w:val="24"/>
          <w:vertAlign w:val="superscript"/>
        </w:rPr>
        <w:t>nd</w:t>
      </w:r>
      <w:r w:rsidR="00711176">
        <w:rPr>
          <w:rFonts w:ascii="Arial" w:hAnsi="Arial" w:cs="Arial"/>
          <w:sz w:val="24"/>
          <w:szCs w:val="24"/>
        </w:rPr>
        <w:t xml:space="preserve"> year ODP student recorded the most interprofessional interactions during a week at 55, with 46 of these interactions being a </w:t>
      </w:r>
      <w:r w:rsidR="00711176" w:rsidRPr="00711176">
        <w:rPr>
          <w:rFonts w:ascii="Arial" w:hAnsi="Arial" w:cs="Arial"/>
          <w:sz w:val="24"/>
          <w:szCs w:val="24"/>
        </w:rPr>
        <w:t>direct interaction with the person</w:t>
      </w:r>
      <w:r w:rsidR="00711176">
        <w:rPr>
          <w:rFonts w:ascii="Arial" w:hAnsi="Arial" w:cs="Arial"/>
          <w:sz w:val="24"/>
          <w:szCs w:val="24"/>
        </w:rPr>
        <w:t xml:space="preserve">.  </w:t>
      </w:r>
      <w:ins w:id="139" w:author="Ruth Strudwick" w:date="2017-07-14T14:38:00Z">
        <w:r w:rsidR="00F717BB">
          <w:rPr>
            <w:rFonts w:ascii="Arial" w:hAnsi="Arial" w:cs="Arial"/>
            <w:sz w:val="24"/>
            <w:szCs w:val="24"/>
          </w:rPr>
          <w:t xml:space="preserve">It was clear that working in the operating theatre setting exposed this student to people from many different professional groups and the </w:t>
        </w:r>
      </w:ins>
      <w:ins w:id="140" w:author="Ruth Strudwick" w:date="2017-07-14T14:39:00Z">
        <w:r w:rsidR="00F717BB">
          <w:rPr>
            <w:rFonts w:ascii="Arial" w:hAnsi="Arial" w:cs="Arial"/>
            <w:sz w:val="24"/>
            <w:szCs w:val="24"/>
          </w:rPr>
          <w:t>interprofessional nature of the operating theatre environment was evident from these results.</w:t>
        </w:r>
      </w:ins>
      <w:ins w:id="141" w:author="Ruth Strudwick" w:date="2017-07-14T14:38:00Z">
        <w:r w:rsidR="00F717BB">
          <w:rPr>
            <w:rFonts w:ascii="Arial" w:hAnsi="Arial" w:cs="Arial"/>
            <w:sz w:val="24"/>
            <w:szCs w:val="24"/>
          </w:rPr>
          <w:t xml:space="preserve"> </w:t>
        </w:r>
      </w:ins>
      <w:r w:rsidR="00711176">
        <w:rPr>
          <w:rFonts w:ascii="Arial" w:hAnsi="Arial" w:cs="Arial"/>
          <w:sz w:val="24"/>
          <w:szCs w:val="24"/>
        </w:rPr>
        <w:t>This was followed by the 3</w:t>
      </w:r>
      <w:r w:rsidR="00711176" w:rsidRPr="00711176">
        <w:rPr>
          <w:rFonts w:ascii="Arial" w:hAnsi="Arial" w:cs="Arial"/>
          <w:sz w:val="24"/>
          <w:szCs w:val="24"/>
          <w:vertAlign w:val="superscript"/>
        </w:rPr>
        <w:t>rd</w:t>
      </w:r>
      <w:r w:rsidR="00711176">
        <w:rPr>
          <w:rFonts w:ascii="Arial" w:hAnsi="Arial" w:cs="Arial"/>
          <w:sz w:val="24"/>
          <w:szCs w:val="24"/>
        </w:rPr>
        <w:t xml:space="preserve"> year radiotherapy student who recorded 48 interactions in the week, but only </w:t>
      </w:r>
      <w:r>
        <w:rPr>
          <w:rFonts w:ascii="Arial" w:hAnsi="Arial" w:cs="Arial"/>
          <w:sz w:val="24"/>
          <w:szCs w:val="24"/>
        </w:rPr>
        <w:t>seven</w:t>
      </w:r>
      <w:r w:rsidR="00711176">
        <w:rPr>
          <w:rFonts w:ascii="Arial" w:hAnsi="Arial" w:cs="Arial"/>
          <w:sz w:val="24"/>
          <w:szCs w:val="24"/>
        </w:rPr>
        <w:t xml:space="preserve"> were direct interactions, the other 41 were </w:t>
      </w:r>
      <w:r w:rsidR="00711176" w:rsidRPr="00711176">
        <w:rPr>
          <w:rFonts w:ascii="Arial" w:hAnsi="Arial" w:cs="Arial"/>
          <w:sz w:val="24"/>
          <w:szCs w:val="24"/>
        </w:rPr>
        <w:t>Proximity 1 - within speaking distance but no interaction with the other person</w:t>
      </w:r>
      <w:r w:rsidR="00970014">
        <w:rPr>
          <w:rFonts w:ascii="Arial" w:hAnsi="Arial" w:cs="Arial"/>
          <w:sz w:val="24"/>
          <w:szCs w:val="24"/>
        </w:rPr>
        <w:t>.</w:t>
      </w:r>
      <w:r w:rsidR="00C0569D">
        <w:rPr>
          <w:rFonts w:ascii="Arial" w:hAnsi="Arial" w:cs="Arial"/>
          <w:sz w:val="24"/>
          <w:szCs w:val="24"/>
        </w:rPr>
        <w:t xml:space="preserve"> </w:t>
      </w:r>
      <w:ins w:id="142" w:author="Ruth Strudwick" w:date="2017-07-14T14:39:00Z">
        <w:r w:rsidR="00F717BB">
          <w:rPr>
            <w:rFonts w:ascii="Arial" w:hAnsi="Arial" w:cs="Arial"/>
            <w:sz w:val="24"/>
            <w:szCs w:val="24"/>
          </w:rPr>
          <w:t xml:space="preserve">This indicated that several different </w:t>
        </w:r>
      </w:ins>
      <w:ins w:id="143" w:author="Ruth Strudwick" w:date="2017-07-14T14:40:00Z">
        <w:r w:rsidR="00F717BB">
          <w:rPr>
            <w:rFonts w:ascii="Arial" w:hAnsi="Arial" w:cs="Arial"/>
            <w:sz w:val="24"/>
            <w:szCs w:val="24"/>
          </w:rPr>
          <w:t>professionals</w:t>
        </w:r>
      </w:ins>
      <w:ins w:id="144" w:author="Ruth Strudwick" w:date="2017-07-14T14:39:00Z">
        <w:r w:rsidR="00F717BB">
          <w:rPr>
            <w:rFonts w:ascii="Arial" w:hAnsi="Arial" w:cs="Arial"/>
            <w:sz w:val="24"/>
            <w:szCs w:val="24"/>
          </w:rPr>
          <w:t xml:space="preserve"> </w:t>
        </w:r>
      </w:ins>
      <w:ins w:id="145" w:author="Ruth Strudwick" w:date="2017-07-14T14:40:00Z">
        <w:r w:rsidR="00F717BB">
          <w:rPr>
            <w:rFonts w:ascii="Arial" w:hAnsi="Arial" w:cs="Arial"/>
            <w:sz w:val="24"/>
            <w:szCs w:val="24"/>
          </w:rPr>
          <w:t>were</w:t>
        </w:r>
      </w:ins>
      <w:ins w:id="146" w:author="Ruth Strudwick" w:date="2017-07-14T14:39:00Z">
        <w:r w:rsidR="00F717BB">
          <w:rPr>
            <w:rFonts w:ascii="Arial" w:hAnsi="Arial" w:cs="Arial"/>
            <w:sz w:val="24"/>
            <w:szCs w:val="24"/>
          </w:rPr>
          <w:t xml:space="preserve"> present in the radiothera</w:t>
        </w:r>
      </w:ins>
      <w:ins w:id="147" w:author="Ruth Strudwick" w:date="2017-07-14T14:40:00Z">
        <w:r w:rsidR="00F717BB">
          <w:rPr>
            <w:rFonts w:ascii="Arial" w:hAnsi="Arial" w:cs="Arial"/>
            <w:sz w:val="24"/>
            <w:szCs w:val="24"/>
          </w:rPr>
          <w:t>p</w:t>
        </w:r>
      </w:ins>
      <w:ins w:id="148" w:author="Ruth Strudwick" w:date="2017-07-14T14:39:00Z">
        <w:r w:rsidR="00F717BB">
          <w:rPr>
            <w:rFonts w:ascii="Arial" w:hAnsi="Arial" w:cs="Arial"/>
            <w:sz w:val="24"/>
            <w:szCs w:val="24"/>
          </w:rPr>
          <w:t>y</w:t>
        </w:r>
      </w:ins>
      <w:ins w:id="149" w:author="Ruth Strudwick" w:date="2017-07-14T14:40:00Z">
        <w:r w:rsidR="00F717BB">
          <w:rPr>
            <w:rFonts w:ascii="Arial" w:hAnsi="Arial" w:cs="Arial"/>
            <w:sz w:val="24"/>
            <w:szCs w:val="24"/>
          </w:rPr>
          <w:t xml:space="preserve"> department but did not speak directly to the student radiographer.  </w:t>
        </w:r>
      </w:ins>
      <w:r w:rsidR="00C0569D">
        <w:rPr>
          <w:rFonts w:ascii="Arial" w:hAnsi="Arial" w:cs="Arial"/>
          <w:sz w:val="24"/>
          <w:szCs w:val="24"/>
        </w:rPr>
        <w:t>These results were probably due to the placements in which students were situated.  The operating theatre, where the ODP was working is a busy environment where lots of different professionals work and staff members come and go, so the ODP student who was in their final year of training came into contact with many different professionals.  This could also be said for the 3</w:t>
      </w:r>
      <w:r w:rsidR="00C0569D" w:rsidRPr="00C0569D">
        <w:rPr>
          <w:rFonts w:ascii="Arial" w:hAnsi="Arial" w:cs="Arial"/>
          <w:sz w:val="24"/>
          <w:szCs w:val="24"/>
          <w:vertAlign w:val="superscript"/>
        </w:rPr>
        <w:t>rd</w:t>
      </w:r>
      <w:r w:rsidR="00C0569D">
        <w:rPr>
          <w:rFonts w:ascii="Arial" w:hAnsi="Arial" w:cs="Arial"/>
          <w:sz w:val="24"/>
          <w:szCs w:val="24"/>
        </w:rPr>
        <w:t xml:space="preserve"> year radiotherapy student too, as a radiotherapy department is an interprofessional environment too.</w:t>
      </w:r>
      <w:ins w:id="150" w:author="Ruth Strudwick" w:date="2017-07-14T14:40:00Z">
        <w:r w:rsidR="00F717BB">
          <w:rPr>
            <w:rFonts w:ascii="Arial" w:hAnsi="Arial" w:cs="Arial"/>
            <w:sz w:val="24"/>
            <w:szCs w:val="24"/>
          </w:rPr>
          <w:t xml:space="preserve">  It </w:t>
        </w:r>
      </w:ins>
      <w:ins w:id="151" w:author="Ruth Strudwick" w:date="2017-07-14T14:41:00Z">
        <w:r w:rsidR="00F717BB">
          <w:rPr>
            <w:rFonts w:ascii="Arial" w:hAnsi="Arial" w:cs="Arial"/>
            <w:sz w:val="24"/>
            <w:szCs w:val="24"/>
          </w:rPr>
          <w:t xml:space="preserve">was also of interest that these two students, with the most interactions recorded were in their final year of training, and may therefore have been more confident and aware of the roles of the other professionals. </w:t>
        </w:r>
      </w:ins>
      <w:del w:id="152" w:author="Ruth Strudwick" w:date="2017-07-14T14:41:00Z">
        <w:r w:rsidR="00C0569D" w:rsidDel="00F717BB">
          <w:rPr>
            <w:rFonts w:ascii="Arial" w:hAnsi="Arial" w:cs="Arial"/>
            <w:sz w:val="24"/>
            <w:szCs w:val="24"/>
          </w:rPr>
          <w:delText xml:space="preserve">  </w:delText>
        </w:r>
      </w:del>
      <w:r w:rsidR="00C0569D">
        <w:rPr>
          <w:rFonts w:ascii="Arial" w:hAnsi="Arial" w:cs="Arial"/>
          <w:sz w:val="24"/>
          <w:szCs w:val="24"/>
        </w:rPr>
        <w:t xml:space="preserve">   </w:t>
      </w:r>
    </w:p>
    <w:p w:rsidR="00970014" w:rsidRPr="00711176" w:rsidRDefault="00970014" w:rsidP="00C40880">
      <w:pPr>
        <w:spacing w:after="0" w:line="240" w:lineRule="auto"/>
        <w:rPr>
          <w:rFonts w:ascii="Arial" w:hAnsi="Arial" w:cs="Arial"/>
          <w:sz w:val="24"/>
          <w:szCs w:val="24"/>
        </w:rPr>
      </w:pPr>
    </w:p>
    <w:p w:rsidR="00BE567A" w:rsidRDefault="00711176" w:rsidP="00705133">
      <w:pPr>
        <w:spacing w:after="0" w:line="240" w:lineRule="auto"/>
        <w:rPr>
          <w:rFonts w:ascii="Arial" w:hAnsi="Arial" w:cs="Arial"/>
          <w:sz w:val="24"/>
          <w:szCs w:val="24"/>
        </w:rPr>
      </w:pPr>
      <w:r w:rsidRPr="00BE567A">
        <w:rPr>
          <w:rFonts w:ascii="Arial" w:hAnsi="Arial" w:cs="Arial"/>
          <w:sz w:val="24"/>
          <w:szCs w:val="24"/>
        </w:rPr>
        <w:t xml:space="preserve">The two </w:t>
      </w:r>
      <w:r w:rsidR="006C1895" w:rsidRPr="00BE567A">
        <w:rPr>
          <w:rFonts w:ascii="Arial" w:hAnsi="Arial" w:cs="Arial"/>
          <w:sz w:val="24"/>
          <w:szCs w:val="24"/>
        </w:rPr>
        <w:t>3</w:t>
      </w:r>
      <w:r w:rsidR="006C1895" w:rsidRPr="00BE567A">
        <w:rPr>
          <w:rFonts w:ascii="Arial" w:hAnsi="Arial" w:cs="Arial"/>
          <w:sz w:val="24"/>
          <w:szCs w:val="24"/>
          <w:vertAlign w:val="superscript"/>
        </w:rPr>
        <w:t>rd</w:t>
      </w:r>
      <w:r w:rsidR="006C1895" w:rsidRPr="00BE567A">
        <w:rPr>
          <w:rFonts w:ascii="Arial" w:hAnsi="Arial" w:cs="Arial"/>
          <w:sz w:val="24"/>
          <w:szCs w:val="24"/>
        </w:rPr>
        <w:t xml:space="preserve"> </w:t>
      </w:r>
      <w:r w:rsidRPr="00BE567A">
        <w:rPr>
          <w:rFonts w:ascii="Arial" w:hAnsi="Arial" w:cs="Arial"/>
          <w:sz w:val="24"/>
          <w:szCs w:val="24"/>
        </w:rPr>
        <w:t xml:space="preserve">year social work students and the </w:t>
      </w:r>
      <w:r w:rsidR="006C1895" w:rsidRPr="00BE567A">
        <w:rPr>
          <w:rFonts w:ascii="Arial" w:hAnsi="Arial" w:cs="Arial"/>
          <w:sz w:val="24"/>
          <w:szCs w:val="24"/>
        </w:rPr>
        <w:t>3</w:t>
      </w:r>
      <w:r w:rsidR="006C1895" w:rsidRPr="00BE567A">
        <w:rPr>
          <w:rFonts w:ascii="Arial" w:hAnsi="Arial" w:cs="Arial"/>
          <w:sz w:val="24"/>
          <w:szCs w:val="24"/>
          <w:vertAlign w:val="superscript"/>
        </w:rPr>
        <w:t>rd</w:t>
      </w:r>
      <w:r w:rsidR="006C1895" w:rsidRPr="00BE567A">
        <w:rPr>
          <w:rFonts w:ascii="Arial" w:hAnsi="Arial" w:cs="Arial"/>
          <w:sz w:val="24"/>
          <w:szCs w:val="24"/>
        </w:rPr>
        <w:t xml:space="preserve"> </w:t>
      </w:r>
      <w:r w:rsidRPr="00BE567A">
        <w:rPr>
          <w:rFonts w:ascii="Arial" w:hAnsi="Arial" w:cs="Arial"/>
          <w:sz w:val="24"/>
          <w:szCs w:val="24"/>
        </w:rPr>
        <w:t xml:space="preserve">year adult nursing student all recorded </w:t>
      </w:r>
      <w:r w:rsidR="00BE567A">
        <w:rPr>
          <w:rFonts w:ascii="Arial" w:hAnsi="Arial" w:cs="Arial"/>
          <w:sz w:val="24"/>
          <w:szCs w:val="24"/>
        </w:rPr>
        <w:t>nine</w:t>
      </w:r>
      <w:r w:rsidRPr="00BE567A">
        <w:rPr>
          <w:rFonts w:ascii="Arial" w:hAnsi="Arial" w:cs="Arial"/>
          <w:sz w:val="24"/>
          <w:szCs w:val="24"/>
        </w:rPr>
        <w:t xml:space="preserve"> interactions, but these were </w:t>
      </w:r>
      <w:r w:rsidR="006C1895" w:rsidRPr="00BE567A">
        <w:rPr>
          <w:rFonts w:ascii="Arial" w:hAnsi="Arial" w:cs="Arial"/>
          <w:sz w:val="24"/>
          <w:szCs w:val="24"/>
        </w:rPr>
        <w:t xml:space="preserve">slightly </w:t>
      </w:r>
      <w:r w:rsidRPr="00BE567A">
        <w:rPr>
          <w:rFonts w:ascii="Arial" w:hAnsi="Arial" w:cs="Arial"/>
          <w:sz w:val="24"/>
          <w:szCs w:val="24"/>
        </w:rPr>
        <w:t xml:space="preserve">different.  </w:t>
      </w:r>
      <w:r w:rsidR="006C1895" w:rsidRPr="00BE567A">
        <w:rPr>
          <w:rFonts w:ascii="Arial" w:hAnsi="Arial" w:cs="Arial"/>
          <w:sz w:val="24"/>
          <w:szCs w:val="24"/>
        </w:rPr>
        <w:t xml:space="preserve">The adult nursing student had only recorded direct interactions (proximity 2), and the social workers had recorded some proximity 1 interactions, one had recorded </w:t>
      </w:r>
      <w:r w:rsidR="00BE567A">
        <w:rPr>
          <w:rFonts w:ascii="Arial" w:hAnsi="Arial" w:cs="Arial"/>
          <w:sz w:val="24"/>
          <w:szCs w:val="24"/>
        </w:rPr>
        <w:t>one of</w:t>
      </w:r>
      <w:r w:rsidR="006C1895" w:rsidRPr="00BE567A">
        <w:rPr>
          <w:rFonts w:ascii="Arial" w:hAnsi="Arial" w:cs="Arial"/>
          <w:sz w:val="24"/>
          <w:szCs w:val="24"/>
        </w:rPr>
        <w:t xml:space="preserve"> these and the other </w:t>
      </w:r>
      <w:r w:rsidR="00BE567A">
        <w:rPr>
          <w:rFonts w:ascii="Arial" w:hAnsi="Arial" w:cs="Arial"/>
          <w:sz w:val="24"/>
          <w:szCs w:val="24"/>
        </w:rPr>
        <w:t>two</w:t>
      </w:r>
      <w:r w:rsidR="006C1895" w:rsidRPr="00BE567A">
        <w:rPr>
          <w:rFonts w:ascii="Arial" w:hAnsi="Arial" w:cs="Arial"/>
          <w:sz w:val="24"/>
          <w:szCs w:val="24"/>
        </w:rPr>
        <w:t>.</w:t>
      </w:r>
      <w:r w:rsidR="00117B50">
        <w:rPr>
          <w:rFonts w:ascii="Arial" w:hAnsi="Arial" w:cs="Arial"/>
          <w:sz w:val="24"/>
          <w:szCs w:val="24"/>
        </w:rPr>
        <w:t xml:space="preserve">  </w:t>
      </w:r>
      <w:ins w:id="153" w:author="Ruth Strudwick" w:date="2017-07-14T14:43:00Z">
        <w:r w:rsidR="00F717BB">
          <w:rPr>
            <w:rFonts w:ascii="Arial" w:hAnsi="Arial" w:cs="Arial"/>
            <w:sz w:val="24"/>
            <w:szCs w:val="24"/>
          </w:rPr>
          <w:t xml:space="preserve">All of the interactions </w:t>
        </w:r>
      </w:ins>
      <w:ins w:id="154" w:author="Ruth Strudwick" w:date="2017-07-14T14:44:00Z">
        <w:r w:rsidR="00F717BB">
          <w:rPr>
            <w:rFonts w:ascii="Arial" w:hAnsi="Arial" w:cs="Arial"/>
            <w:sz w:val="24"/>
            <w:szCs w:val="24"/>
          </w:rPr>
          <w:t xml:space="preserve">recorded by the nursing student </w:t>
        </w:r>
      </w:ins>
      <w:ins w:id="155" w:author="Ruth Strudwick" w:date="2017-07-14T14:43:00Z">
        <w:r w:rsidR="00F717BB">
          <w:rPr>
            <w:rFonts w:ascii="Arial" w:hAnsi="Arial" w:cs="Arial"/>
            <w:sz w:val="24"/>
            <w:szCs w:val="24"/>
          </w:rPr>
          <w:t xml:space="preserve">were with one other professional, </w:t>
        </w:r>
      </w:ins>
      <w:ins w:id="156" w:author="Ruth Strudwick" w:date="2017-07-14T14:44:00Z">
        <w:r w:rsidR="00F717BB">
          <w:rPr>
            <w:rFonts w:ascii="Arial" w:hAnsi="Arial" w:cs="Arial"/>
            <w:sz w:val="24"/>
            <w:szCs w:val="24"/>
          </w:rPr>
          <w:t xml:space="preserve">doctors.  The social work students had included nurses, the police and the probation service. </w:t>
        </w:r>
      </w:ins>
      <w:ins w:id="157" w:author="Ruth Strudwick" w:date="2017-07-14T14:45:00Z">
        <w:r w:rsidR="00F717BB">
          <w:rPr>
            <w:rFonts w:ascii="Arial" w:hAnsi="Arial" w:cs="Arial"/>
            <w:sz w:val="24"/>
            <w:szCs w:val="24"/>
          </w:rPr>
          <w:t xml:space="preserve"> </w:t>
        </w:r>
      </w:ins>
      <w:del w:id="158" w:author="Ruth Strudwick" w:date="2017-07-14T14:45:00Z">
        <w:r w:rsidR="00C0569D" w:rsidDel="00F717BB">
          <w:rPr>
            <w:rFonts w:ascii="Arial" w:hAnsi="Arial" w:cs="Arial"/>
            <w:sz w:val="24"/>
            <w:szCs w:val="24"/>
          </w:rPr>
          <w:delText xml:space="preserve">This </w:delText>
        </w:r>
      </w:del>
      <w:ins w:id="159" w:author="Ruth Strudwick" w:date="2017-07-14T14:45:00Z">
        <w:r w:rsidR="00F717BB">
          <w:rPr>
            <w:rFonts w:ascii="Arial" w:hAnsi="Arial" w:cs="Arial"/>
            <w:sz w:val="24"/>
            <w:szCs w:val="24"/>
          </w:rPr>
          <w:t xml:space="preserve">These results </w:t>
        </w:r>
      </w:ins>
      <w:r w:rsidR="00C0569D">
        <w:rPr>
          <w:rFonts w:ascii="Arial" w:hAnsi="Arial" w:cs="Arial"/>
          <w:sz w:val="24"/>
          <w:szCs w:val="24"/>
        </w:rPr>
        <w:t xml:space="preserve">may be due to the location in which they were placed; these </w:t>
      </w:r>
      <w:del w:id="160" w:author="Ruth Strudwick" w:date="2017-07-14T14:45:00Z">
        <w:r w:rsidR="00C0569D" w:rsidDel="00705133">
          <w:rPr>
            <w:rFonts w:ascii="Arial" w:hAnsi="Arial" w:cs="Arial"/>
            <w:sz w:val="24"/>
            <w:szCs w:val="24"/>
          </w:rPr>
          <w:delText xml:space="preserve">two </w:delText>
        </w:r>
      </w:del>
      <w:ins w:id="161" w:author="Ruth Strudwick" w:date="2017-07-14T14:45:00Z">
        <w:r w:rsidR="00705133">
          <w:rPr>
            <w:rFonts w:ascii="Arial" w:hAnsi="Arial" w:cs="Arial"/>
            <w:sz w:val="24"/>
            <w:szCs w:val="24"/>
          </w:rPr>
          <w:t xml:space="preserve">three </w:t>
        </w:r>
      </w:ins>
      <w:r w:rsidR="00C0569D">
        <w:rPr>
          <w:rFonts w:ascii="Arial" w:hAnsi="Arial" w:cs="Arial"/>
          <w:sz w:val="24"/>
          <w:szCs w:val="24"/>
        </w:rPr>
        <w:t xml:space="preserve">students were in largely uni-professional teams for that week and therefore spent more time interacting with people from their own professional groups than those from other professions.  </w:t>
      </w:r>
      <w:r w:rsidR="00117B50">
        <w:rPr>
          <w:rFonts w:ascii="Arial" w:hAnsi="Arial" w:cs="Arial"/>
          <w:sz w:val="24"/>
          <w:szCs w:val="24"/>
        </w:rPr>
        <w:t>Profession centrism</w:t>
      </w:r>
      <w:r w:rsidR="00C0569D">
        <w:rPr>
          <w:rFonts w:ascii="Arial" w:hAnsi="Arial" w:cs="Arial"/>
          <w:sz w:val="24"/>
          <w:szCs w:val="24"/>
        </w:rPr>
        <w:t xml:space="preserve"> can also provide some explanation, this</w:t>
      </w:r>
      <w:del w:id="162" w:author="Ruth Strudwick" w:date="2017-07-14T14:49:00Z">
        <w:r w:rsidR="00C0569D" w:rsidDel="00705133">
          <w:rPr>
            <w:rFonts w:ascii="Arial" w:hAnsi="Arial" w:cs="Arial"/>
            <w:sz w:val="24"/>
            <w:szCs w:val="24"/>
          </w:rPr>
          <w:delText xml:space="preserve"> </w:delText>
        </w:r>
      </w:del>
      <w:r w:rsidR="00117B50">
        <w:rPr>
          <w:rFonts w:ascii="Arial" w:hAnsi="Arial" w:cs="Arial"/>
          <w:sz w:val="24"/>
          <w:szCs w:val="24"/>
        </w:rPr>
        <w:t xml:space="preserve"> may be a barrier to interprofessional interactions in some locations where one profession may be dominant</w:t>
      </w:r>
      <w:r w:rsidR="00970014">
        <w:rPr>
          <w:rFonts w:ascii="Arial" w:hAnsi="Arial" w:cs="Arial"/>
          <w:sz w:val="24"/>
          <w:szCs w:val="24"/>
        </w:rPr>
        <w:t xml:space="preserve">.  </w:t>
      </w:r>
      <w:r w:rsidR="00117B50">
        <w:rPr>
          <w:rFonts w:ascii="Arial" w:hAnsi="Arial" w:cs="Arial"/>
          <w:sz w:val="24"/>
          <w:szCs w:val="24"/>
        </w:rPr>
        <w:t xml:space="preserve">Acquavita et al. (2014) </w:t>
      </w:r>
      <w:r w:rsidR="00117B50">
        <w:rPr>
          <w:rFonts w:ascii="Arial" w:hAnsi="Arial" w:cs="Arial"/>
          <w:sz w:val="24"/>
          <w:szCs w:val="24"/>
        </w:rPr>
        <w:lastRenderedPageBreak/>
        <w:t xml:space="preserve">found that doctors did not spend time with student nurses in some situations.  This profession centrism will influence the interactions and level of interactions that occur. </w:t>
      </w:r>
      <w:ins w:id="163" w:author="Ruth Strudwick" w:date="2017-07-14T14:50:00Z">
        <w:r w:rsidR="00705133">
          <w:rPr>
            <w:rFonts w:ascii="Arial" w:hAnsi="Arial" w:cs="Arial"/>
            <w:sz w:val="24"/>
            <w:szCs w:val="24"/>
          </w:rPr>
          <w:t xml:space="preserve">The results will also be affected by the fact that the participants were all students and may not be spoken to by other professionals as they may not be </w:t>
        </w:r>
      </w:ins>
      <w:ins w:id="164" w:author="Ruth Strudwick" w:date="2017-07-14T14:51:00Z">
        <w:r w:rsidR="00705133">
          <w:rPr>
            <w:rFonts w:ascii="Arial" w:hAnsi="Arial" w:cs="Arial"/>
            <w:sz w:val="24"/>
            <w:szCs w:val="24"/>
          </w:rPr>
          <w:t>‘in charge’ of the care of the service user.</w:t>
        </w:r>
      </w:ins>
      <w:ins w:id="165" w:author="Ruth Strudwick" w:date="2017-07-14T14:50:00Z">
        <w:r w:rsidR="00705133">
          <w:rPr>
            <w:rFonts w:ascii="Arial" w:hAnsi="Arial" w:cs="Arial"/>
            <w:sz w:val="24"/>
            <w:szCs w:val="24"/>
          </w:rPr>
          <w:t xml:space="preserve"> </w:t>
        </w:r>
      </w:ins>
      <w:r w:rsidR="00117B50">
        <w:rPr>
          <w:rFonts w:ascii="Arial" w:hAnsi="Arial" w:cs="Arial"/>
          <w:sz w:val="24"/>
          <w:szCs w:val="24"/>
        </w:rPr>
        <w:t xml:space="preserve">   </w:t>
      </w:r>
    </w:p>
    <w:p w:rsidR="00711176" w:rsidRPr="00BE567A" w:rsidRDefault="006C1895" w:rsidP="00C40880">
      <w:pPr>
        <w:spacing w:after="0" w:line="240" w:lineRule="auto"/>
        <w:rPr>
          <w:rFonts w:ascii="Arial" w:hAnsi="Arial" w:cs="Arial"/>
          <w:bCs/>
          <w:iCs/>
          <w:sz w:val="24"/>
          <w:szCs w:val="24"/>
        </w:rPr>
      </w:pPr>
      <w:r w:rsidRPr="00BE567A">
        <w:rPr>
          <w:rFonts w:ascii="Arial" w:hAnsi="Arial" w:cs="Arial"/>
          <w:sz w:val="24"/>
          <w:szCs w:val="24"/>
        </w:rPr>
        <w:t xml:space="preserve">  </w:t>
      </w:r>
      <w:r w:rsidR="00711176" w:rsidRPr="00BE567A">
        <w:rPr>
          <w:rFonts w:ascii="Arial" w:hAnsi="Arial" w:cs="Arial"/>
          <w:sz w:val="24"/>
          <w:szCs w:val="24"/>
        </w:rPr>
        <w:t xml:space="preserve">  </w:t>
      </w:r>
    </w:p>
    <w:p w:rsidR="006C1895" w:rsidRDefault="006C1895" w:rsidP="00764C33">
      <w:pPr>
        <w:spacing w:after="0" w:line="240" w:lineRule="auto"/>
        <w:rPr>
          <w:rFonts w:ascii="Arial" w:hAnsi="Arial" w:cs="Arial"/>
          <w:sz w:val="24"/>
          <w:szCs w:val="24"/>
        </w:rPr>
      </w:pPr>
      <w:r w:rsidRPr="00BE567A">
        <w:rPr>
          <w:rFonts w:ascii="Arial" w:hAnsi="Arial" w:cs="Arial"/>
          <w:sz w:val="24"/>
          <w:szCs w:val="24"/>
        </w:rPr>
        <w:t xml:space="preserve">The </w:t>
      </w:r>
      <w:r w:rsidR="00BE567A">
        <w:rPr>
          <w:rFonts w:ascii="Arial" w:hAnsi="Arial" w:cs="Arial"/>
          <w:sz w:val="24"/>
          <w:szCs w:val="24"/>
        </w:rPr>
        <w:t>two</w:t>
      </w:r>
      <w:r w:rsidRPr="00BE567A">
        <w:rPr>
          <w:rFonts w:ascii="Arial" w:hAnsi="Arial" w:cs="Arial"/>
          <w:sz w:val="24"/>
          <w:szCs w:val="24"/>
        </w:rPr>
        <w:t xml:space="preserve"> diagnostic radiography students, one from year </w:t>
      </w:r>
      <w:r w:rsidR="00BE567A">
        <w:rPr>
          <w:rFonts w:ascii="Arial" w:hAnsi="Arial" w:cs="Arial"/>
          <w:sz w:val="24"/>
          <w:szCs w:val="24"/>
        </w:rPr>
        <w:t>two</w:t>
      </w:r>
      <w:r w:rsidRPr="00BE567A">
        <w:rPr>
          <w:rFonts w:ascii="Arial" w:hAnsi="Arial" w:cs="Arial"/>
          <w:sz w:val="24"/>
          <w:szCs w:val="24"/>
        </w:rPr>
        <w:t xml:space="preserve"> and one from year </w:t>
      </w:r>
      <w:r w:rsidR="00BE567A">
        <w:rPr>
          <w:rFonts w:ascii="Arial" w:hAnsi="Arial" w:cs="Arial"/>
          <w:sz w:val="24"/>
          <w:szCs w:val="24"/>
        </w:rPr>
        <w:t>three</w:t>
      </w:r>
      <w:r w:rsidRPr="00BE567A">
        <w:rPr>
          <w:rFonts w:ascii="Arial" w:hAnsi="Arial" w:cs="Arial"/>
          <w:sz w:val="24"/>
          <w:szCs w:val="24"/>
        </w:rPr>
        <w:t xml:space="preserve"> recorded 19 and 13 interactions respectively, with more proximity 2 interactions</w:t>
      </w:r>
      <w:r w:rsidR="00BE567A">
        <w:rPr>
          <w:rFonts w:ascii="Arial" w:hAnsi="Arial" w:cs="Arial"/>
          <w:sz w:val="24"/>
          <w:szCs w:val="24"/>
        </w:rPr>
        <w:t xml:space="preserve">.  </w:t>
      </w:r>
      <w:r w:rsidRPr="00BE567A">
        <w:rPr>
          <w:rFonts w:ascii="Arial" w:hAnsi="Arial" w:cs="Arial"/>
          <w:sz w:val="24"/>
          <w:szCs w:val="24"/>
        </w:rPr>
        <w:t>With the exception of the 3</w:t>
      </w:r>
      <w:r w:rsidRPr="00BE567A">
        <w:rPr>
          <w:rFonts w:ascii="Arial" w:hAnsi="Arial" w:cs="Arial"/>
          <w:sz w:val="24"/>
          <w:szCs w:val="24"/>
          <w:vertAlign w:val="superscript"/>
        </w:rPr>
        <w:t>rd</w:t>
      </w:r>
      <w:r w:rsidRPr="00BE567A">
        <w:rPr>
          <w:rFonts w:ascii="Arial" w:hAnsi="Arial" w:cs="Arial"/>
          <w:sz w:val="24"/>
          <w:szCs w:val="24"/>
        </w:rPr>
        <w:t xml:space="preserve"> year radiotherapy student, the general trend was that the further on in their course the student was the more proximity 2 interactions they had and the less proximity 1.  This would perhaps indicate a greater confidence in communicating directly with other professionals as the course progresses.</w:t>
      </w:r>
      <w:r w:rsidR="00C0569D">
        <w:rPr>
          <w:rFonts w:ascii="Arial" w:hAnsi="Arial" w:cs="Arial"/>
          <w:sz w:val="24"/>
          <w:szCs w:val="24"/>
        </w:rPr>
        <w:t xml:space="preserve">  It may also be that students further on in their course have a greater awareness of other professionals groups within their practice area and </w:t>
      </w:r>
      <w:r w:rsidR="00764C33">
        <w:rPr>
          <w:rFonts w:ascii="Arial" w:hAnsi="Arial" w:cs="Arial"/>
          <w:sz w:val="24"/>
          <w:szCs w:val="24"/>
        </w:rPr>
        <w:t>may also get to know individual staff that they interact with on a regular basis.</w:t>
      </w:r>
      <w:r w:rsidR="00C0569D">
        <w:rPr>
          <w:rFonts w:ascii="Arial" w:hAnsi="Arial" w:cs="Arial"/>
          <w:sz w:val="24"/>
          <w:szCs w:val="24"/>
        </w:rPr>
        <w:t xml:space="preserve"> </w:t>
      </w:r>
    </w:p>
    <w:p w:rsidR="00117B50" w:rsidRDefault="00117B50" w:rsidP="00C40880">
      <w:pPr>
        <w:spacing w:after="0" w:line="240" w:lineRule="auto"/>
        <w:rPr>
          <w:rFonts w:ascii="Arial" w:hAnsi="Arial" w:cs="Arial"/>
          <w:sz w:val="24"/>
          <w:szCs w:val="24"/>
        </w:rPr>
      </w:pPr>
    </w:p>
    <w:p w:rsidR="0002029C" w:rsidRDefault="0002029C" w:rsidP="00764C33">
      <w:pPr>
        <w:spacing w:after="0" w:line="240" w:lineRule="auto"/>
        <w:rPr>
          <w:rFonts w:ascii="Arial" w:hAnsi="Arial" w:cs="Arial"/>
          <w:sz w:val="24"/>
          <w:szCs w:val="24"/>
        </w:rPr>
      </w:pPr>
      <w:r w:rsidRPr="00BE567A">
        <w:rPr>
          <w:rFonts w:ascii="Arial" w:hAnsi="Arial" w:cs="Arial"/>
          <w:sz w:val="24"/>
          <w:szCs w:val="24"/>
        </w:rPr>
        <w:t xml:space="preserve">The results </w:t>
      </w:r>
      <w:r w:rsidR="00764C33">
        <w:rPr>
          <w:rFonts w:ascii="Arial" w:hAnsi="Arial" w:cs="Arial"/>
          <w:sz w:val="24"/>
          <w:szCs w:val="24"/>
        </w:rPr>
        <w:t>will</w:t>
      </w:r>
      <w:r w:rsidRPr="00BE567A">
        <w:rPr>
          <w:rFonts w:ascii="Arial" w:hAnsi="Arial" w:cs="Arial"/>
          <w:sz w:val="24"/>
          <w:szCs w:val="24"/>
        </w:rPr>
        <w:t xml:space="preserve"> vary depending on the student’s location for the week that the diary was completed</w:t>
      </w:r>
      <w:r w:rsidR="00764C33">
        <w:rPr>
          <w:rFonts w:ascii="Arial" w:hAnsi="Arial" w:cs="Arial"/>
          <w:sz w:val="24"/>
          <w:szCs w:val="24"/>
        </w:rPr>
        <w:t>, and if undertaken with the same students for a different week, the results would be different.  S</w:t>
      </w:r>
      <w:r w:rsidRPr="00BE567A">
        <w:rPr>
          <w:rFonts w:ascii="Arial" w:hAnsi="Arial" w:cs="Arial"/>
          <w:sz w:val="24"/>
          <w:szCs w:val="24"/>
        </w:rPr>
        <w:t>ome areas of practice have more potential for interprofessional interactions</w:t>
      </w:r>
      <w:r w:rsidR="00764C33">
        <w:rPr>
          <w:rFonts w:ascii="Arial" w:hAnsi="Arial" w:cs="Arial"/>
          <w:sz w:val="24"/>
          <w:szCs w:val="24"/>
        </w:rPr>
        <w:t>, and these may also vary from day to day or week to week depending on the service users</w:t>
      </w:r>
      <w:r w:rsidRPr="00BE567A">
        <w:rPr>
          <w:rFonts w:ascii="Arial" w:hAnsi="Arial" w:cs="Arial"/>
          <w:sz w:val="24"/>
          <w:szCs w:val="24"/>
        </w:rPr>
        <w:t>.</w:t>
      </w:r>
      <w:r w:rsidR="00117B50">
        <w:rPr>
          <w:rFonts w:ascii="Arial" w:hAnsi="Arial" w:cs="Arial"/>
          <w:sz w:val="24"/>
          <w:szCs w:val="24"/>
        </w:rPr>
        <w:t xml:space="preserve">  Acquavita et al. (2014) in their study of IPL suggested that organisational barriers can be a disadvantage to interprofessional communication and that workers can be compartmentalised and so students may not </w:t>
      </w:r>
      <w:r w:rsidR="00764C33">
        <w:rPr>
          <w:rFonts w:ascii="Arial" w:hAnsi="Arial" w:cs="Arial"/>
          <w:sz w:val="24"/>
          <w:szCs w:val="24"/>
        </w:rPr>
        <w:t xml:space="preserve">always </w:t>
      </w:r>
      <w:r w:rsidR="00117B50">
        <w:rPr>
          <w:rFonts w:ascii="Arial" w:hAnsi="Arial" w:cs="Arial"/>
          <w:sz w:val="24"/>
          <w:szCs w:val="24"/>
        </w:rPr>
        <w:t>have contact with other professional groups.</w:t>
      </w:r>
    </w:p>
    <w:p w:rsidR="00117B50" w:rsidRPr="00BE567A" w:rsidRDefault="00117B50" w:rsidP="00C40880">
      <w:pPr>
        <w:spacing w:after="0" w:line="240" w:lineRule="auto"/>
        <w:rPr>
          <w:rFonts w:ascii="Arial" w:hAnsi="Arial" w:cs="Arial"/>
          <w:bCs/>
          <w:iCs/>
          <w:sz w:val="24"/>
          <w:szCs w:val="24"/>
        </w:rPr>
      </w:pPr>
    </w:p>
    <w:p w:rsidR="00D86523" w:rsidRDefault="00D86523" w:rsidP="00C40880">
      <w:pPr>
        <w:spacing w:after="0" w:line="240" w:lineRule="auto"/>
        <w:rPr>
          <w:ins w:id="166" w:author="Ruth Strudwick" w:date="2017-07-14T15:14:00Z"/>
          <w:rFonts w:ascii="Arial" w:hAnsi="Arial" w:cs="Arial"/>
          <w:b/>
          <w:i/>
          <w:sz w:val="24"/>
          <w:szCs w:val="24"/>
        </w:rPr>
      </w:pPr>
      <w:r>
        <w:rPr>
          <w:rFonts w:ascii="Arial" w:hAnsi="Arial" w:cs="Arial"/>
          <w:b/>
          <w:i/>
          <w:sz w:val="24"/>
          <w:szCs w:val="24"/>
        </w:rPr>
        <w:t>Conclusion.</w:t>
      </w:r>
    </w:p>
    <w:p w:rsidR="009405A8" w:rsidRDefault="009405A8" w:rsidP="00C40880">
      <w:pPr>
        <w:spacing w:after="0" w:line="240" w:lineRule="auto"/>
        <w:rPr>
          <w:rFonts w:ascii="Arial" w:hAnsi="Arial" w:cs="Arial"/>
          <w:b/>
          <w:i/>
          <w:sz w:val="24"/>
          <w:szCs w:val="24"/>
        </w:rPr>
      </w:pPr>
    </w:p>
    <w:p w:rsidR="00D86523" w:rsidRDefault="00D86523" w:rsidP="00C40880">
      <w:pPr>
        <w:spacing w:after="0" w:line="240" w:lineRule="auto"/>
        <w:rPr>
          <w:rFonts w:ascii="Arial" w:hAnsi="Arial" w:cs="Arial"/>
          <w:sz w:val="24"/>
          <w:szCs w:val="24"/>
        </w:rPr>
      </w:pPr>
      <w:r>
        <w:rPr>
          <w:rFonts w:ascii="Arial" w:hAnsi="Arial" w:cs="Arial"/>
          <w:sz w:val="24"/>
          <w:szCs w:val="24"/>
        </w:rPr>
        <w:t>This small scale study has provided some useful data regarding the different professionals that work together in different practice settings.   The data indicates that there is a huge variation in the Interprofessional interactions that occur in different practice environments.  Students have very different experiences and contact with different professionals depending on the course they are studying</w:t>
      </w:r>
      <w:r w:rsidR="00EF16DC">
        <w:rPr>
          <w:rFonts w:ascii="Arial" w:hAnsi="Arial" w:cs="Arial"/>
          <w:sz w:val="24"/>
          <w:szCs w:val="24"/>
        </w:rPr>
        <w:t>, their own confidence</w:t>
      </w:r>
      <w:r>
        <w:rPr>
          <w:rFonts w:ascii="Arial" w:hAnsi="Arial" w:cs="Arial"/>
          <w:sz w:val="24"/>
          <w:szCs w:val="24"/>
        </w:rPr>
        <w:t xml:space="preserve"> </w:t>
      </w:r>
      <w:r w:rsidR="003176B2">
        <w:rPr>
          <w:rFonts w:ascii="Arial" w:hAnsi="Arial" w:cs="Arial"/>
          <w:sz w:val="24"/>
          <w:szCs w:val="24"/>
        </w:rPr>
        <w:t>and the location of their practice placement.</w:t>
      </w:r>
    </w:p>
    <w:p w:rsidR="00C7369E" w:rsidRDefault="00C7369E" w:rsidP="00C40880">
      <w:pPr>
        <w:spacing w:after="0" w:line="240" w:lineRule="auto"/>
        <w:rPr>
          <w:rFonts w:ascii="Arial" w:hAnsi="Arial" w:cs="Arial"/>
          <w:sz w:val="24"/>
          <w:szCs w:val="24"/>
        </w:rPr>
      </w:pPr>
    </w:p>
    <w:p w:rsidR="00C7369E" w:rsidRDefault="00C7369E" w:rsidP="00C40880">
      <w:pPr>
        <w:spacing w:after="0" w:line="240" w:lineRule="auto"/>
        <w:rPr>
          <w:rFonts w:ascii="Arial" w:hAnsi="Arial" w:cs="Arial"/>
          <w:b/>
          <w:bCs/>
          <w:i/>
          <w:iCs/>
          <w:sz w:val="24"/>
          <w:szCs w:val="24"/>
        </w:rPr>
      </w:pPr>
      <w:r w:rsidRPr="00C7369E">
        <w:rPr>
          <w:rFonts w:ascii="Arial" w:hAnsi="Arial" w:cs="Arial"/>
          <w:b/>
          <w:bCs/>
          <w:i/>
          <w:iCs/>
          <w:sz w:val="24"/>
          <w:szCs w:val="24"/>
        </w:rPr>
        <w:t>Limitations.</w:t>
      </w:r>
    </w:p>
    <w:p w:rsidR="00192BE5" w:rsidRDefault="00192BE5" w:rsidP="00C40880">
      <w:pPr>
        <w:spacing w:after="0" w:line="240" w:lineRule="auto"/>
        <w:rPr>
          <w:rFonts w:ascii="Arial" w:hAnsi="Arial" w:cs="Arial"/>
          <w:b/>
          <w:bCs/>
          <w:i/>
          <w:iCs/>
          <w:sz w:val="24"/>
          <w:szCs w:val="24"/>
        </w:rPr>
      </w:pPr>
    </w:p>
    <w:p w:rsidR="00C7369E" w:rsidRPr="00C7369E" w:rsidRDefault="00C7369E" w:rsidP="007641F5">
      <w:pPr>
        <w:spacing w:after="0" w:line="240" w:lineRule="auto"/>
        <w:rPr>
          <w:rFonts w:ascii="Arial" w:hAnsi="Arial" w:cs="Arial"/>
          <w:sz w:val="24"/>
          <w:szCs w:val="24"/>
        </w:rPr>
      </w:pPr>
      <w:r>
        <w:rPr>
          <w:rFonts w:ascii="Arial" w:hAnsi="Arial" w:cs="Arial"/>
          <w:sz w:val="24"/>
          <w:szCs w:val="24"/>
        </w:rPr>
        <w:t>The limitations of the study were the small number of students participating, and the lack of engagement from some professional groups.</w:t>
      </w:r>
      <w:ins w:id="167" w:author="Ruth Strudwick" w:date="2017-07-14T15:19:00Z">
        <w:r w:rsidR="007641F5">
          <w:rPr>
            <w:rFonts w:ascii="Arial" w:hAnsi="Arial" w:cs="Arial"/>
            <w:sz w:val="24"/>
            <w:szCs w:val="24"/>
          </w:rPr>
          <w:t xml:space="preserve">  Also, there was some misunderstanding by the students about what was meant by a </w:t>
        </w:r>
      </w:ins>
      <w:ins w:id="168" w:author="Ruth Strudwick" w:date="2017-07-14T15:20:00Z">
        <w:r w:rsidR="007641F5">
          <w:rPr>
            <w:rFonts w:ascii="Arial" w:hAnsi="Arial" w:cs="Arial"/>
            <w:sz w:val="24"/>
            <w:szCs w:val="24"/>
          </w:rPr>
          <w:t xml:space="preserve">‘professional’, this was due to poor communication by the researchers and would need to be improved for further studies. </w:t>
        </w:r>
      </w:ins>
      <w:ins w:id="169" w:author="Ruth Strudwick" w:date="2017-07-14T15:19:00Z">
        <w:r w:rsidR="007641F5">
          <w:rPr>
            <w:rFonts w:ascii="Arial" w:hAnsi="Arial" w:cs="Arial"/>
            <w:sz w:val="24"/>
            <w:szCs w:val="24"/>
          </w:rPr>
          <w:t xml:space="preserve"> </w:t>
        </w:r>
      </w:ins>
      <w:r>
        <w:rPr>
          <w:rFonts w:ascii="Arial" w:hAnsi="Arial" w:cs="Arial"/>
          <w:sz w:val="24"/>
          <w:szCs w:val="24"/>
        </w:rPr>
        <w:t xml:space="preserve"> </w:t>
      </w:r>
    </w:p>
    <w:p w:rsidR="00EF16DC" w:rsidRDefault="00EF16DC" w:rsidP="00C40880">
      <w:pPr>
        <w:spacing w:after="0" w:line="240" w:lineRule="auto"/>
        <w:rPr>
          <w:rFonts w:ascii="Arial" w:hAnsi="Arial" w:cs="Arial"/>
          <w:b/>
          <w:i/>
          <w:sz w:val="24"/>
          <w:szCs w:val="24"/>
        </w:rPr>
      </w:pPr>
    </w:p>
    <w:p w:rsidR="00AD4FFE" w:rsidRDefault="00B22A35" w:rsidP="00C40880">
      <w:pPr>
        <w:spacing w:after="0" w:line="240" w:lineRule="auto"/>
        <w:rPr>
          <w:rFonts w:ascii="Arial" w:hAnsi="Arial" w:cs="Arial"/>
          <w:b/>
          <w:i/>
          <w:sz w:val="24"/>
          <w:szCs w:val="24"/>
        </w:rPr>
      </w:pPr>
      <w:r>
        <w:rPr>
          <w:rFonts w:ascii="Arial" w:hAnsi="Arial" w:cs="Arial"/>
          <w:b/>
          <w:i/>
          <w:sz w:val="24"/>
          <w:szCs w:val="24"/>
        </w:rPr>
        <w:t>Recommendations.</w:t>
      </w:r>
    </w:p>
    <w:p w:rsidR="00192BE5" w:rsidRDefault="00192BE5" w:rsidP="00C40880">
      <w:pPr>
        <w:spacing w:after="0" w:line="240" w:lineRule="auto"/>
        <w:rPr>
          <w:rFonts w:ascii="Arial" w:hAnsi="Arial" w:cs="Arial"/>
          <w:b/>
          <w:i/>
          <w:sz w:val="24"/>
          <w:szCs w:val="24"/>
        </w:rPr>
      </w:pPr>
    </w:p>
    <w:p w:rsidR="00B22A35" w:rsidRDefault="00B22A35" w:rsidP="009405A8">
      <w:pPr>
        <w:spacing w:after="0" w:line="240" w:lineRule="auto"/>
        <w:rPr>
          <w:rFonts w:ascii="Arial" w:hAnsi="Arial" w:cs="Arial"/>
          <w:sz w:val="24"/>
          <w:szCs w:val="24"/>
        </w:rPr>
      </w:pPr>
      <w:r>
        <w:rPr>
          <w:rFonts w:ascii="Arial" w:hAnsi="Arial" w:cs="Arial"/>
          <w:sz w:val="24"/>
          <w:szCs w:val="24"/>
        </w:rPr>
        <w:t xml:space="preserve">From the data it is possible to provide real examples and to indicate to students which professional groups they are likely to encounter in their practice.  </w:t>
      </w:r>
      <w:ins w:id="170" w:author="Ruth Strudwick" w:date="2017-07-14T15:14:00Z">
        <w:r w:rsidR="009405A8">
          <w:rPr>
            <w:rFonts w:ascii="Arial" w:hAnsi="Arial" w:cs="Arial"/>
            <w:sz w:val="24"/>
            <w:szCs w:val="24"/>
          </w:rPr>
          <w:t xml:space="preserve">These are examples that can be used in IPL sessions.  </w:t>
        </w:r>
      </w:ins>
      <w:r>
        <w:rPr>
          <w:rFonts w:ascii="Arial" w:hAnsi="Arial" w:cs="Arial"/>
          <w:sz w:val="24"/>
          <w:szCs w:val="24"/>
        </w:rPr>
        <w:t xml:space="preserve">It is hoped that this will help students to understand the relevance of IPL and to be able to apply it to their future career.  </w:t>
      </w:r>
      <w:r w:rsidR="00C7369E">
        <w:rPr>
          <w:rFonts w:ascii="Arial" w:hAnsi="Arial" w:cs="Arial"/>
          <w:sz w:val="24"/>
          <w:szCs w:val="24"/>
        </w:rPr>
        <w:t>T</w:t>
      </w:r>
      <w:r>
        <w:rPr>
          <w:rFonts w:ascii="Arial" w:hAnsi="Arial" w:cs="Arial"/>
          <w:sz w:val="24"/>
          <w:szCs w:val="24"/>
        </w:rPr>
        <w:t>he results of this study can be used to provide examples for students during the IPL modules</w:t>
      </w:r>
      <w:r w:rsidR="00C7369E">
        <w:rPr>
          <w:rFonts w:ascii="Arial" w:hAnsi="Arial" w:cs="Arial"/>
          <w:sz w:val="24"/>
          <w:szCs w:val="24"/>
        </w:rPr>
        <w:t xml:space="preserve"> and be used as a teaching and learning tool</w:t>
      </w:r>
      <w:r>
        <w:rPr>
          <w:rFonts w:ascii="Arial" w:hAnsi="Arial" w:cs="Arial"/>
          <w:sz w:val="24"/>
          <w:szCs w:val="24"/>
        </w:rPr>
        <w:t>.</w:t>
      </w:r>
    </w:p>
    <w:p w:rsidR="00C7369E" w:rsidRDefault="00C7369E" w:rsidP="00C40880">
      <w:pPr>
        <w:spacing w:after="0" w:line="240" w:lineRule="auto"/>
        <w:rPr>
          <w:rFonts w:ascii="Arial" w:hAnsi="Arial" w:cs="Arial"/>
          <w:sz w:val="24"/>
          <w:szCs w:val="24"/>
        </w:rPr>
      </w:pPr>
    </w:p>
    <w:p w:rsidR="00C7369E" w:rsidRDefault="00C7369E" w:rsidP="00C7369E">
      <w:pPr>
        <w:spacing w:after="0" w:line="240" w:lineRule="auto"/>
        <w:rPr>
          <w:rFonts w:ascii="Arial" w:hAnsi="Arial" w:cs="Arial"/>
          <w:sz w:val="24"/>
          <w:szCs w:val="24"/>
        </w:rPr>
      </w:pPr>
      <w:r>
        <w:rPr>
          <w:rFonts w:ascii="Arial" w:hAnsi="Arial" w:cs="Arial"/>
          <w:sz w:val="24"/>
          <w:szCs w:val="24"/>
        </w:rPr>
        <w:t xml:space="preserve">Students can also start to think about the different interprofessional interactions that occur and the power differentials involved in these interactions.  Assumptions about different professional groups can be challenged, and students </w:t>
      </w:r>
      <w:bookmarkStart w:id="171" w:name="_GoBack"/>
      <w:bookmarkEnd w:id="171"/>
      <w:r>
        <w:rPr>
          <w:rFonts w:ascii="Arial" w:hAnsi="Arial" w:cs="Arial"/>
          <w:sz w:val="24"/>
          <w:szCs w:val="24"/>
        </w:rPr>
        <w:t xml:space="preserve">can consider the remit, values and professional culture of different professional groups.  They can also start to apply IPL to their own area of practice and think about which professionals they are likely to encounter in their professional career.     </w:t>
      </w:r>
    </w:p>
    <w:p w:rsidR="00B22A35" w:rsidRDefault="00B22A35" w:rsidP="00C40880">
      <w:pPr>
        <w:spacing w:after="0" w:line="240" w:lineRule="auto"/>
        <w:rPr>
          <w:rFonts w:ascii="Arial" w:hAnsi="Arial" w:cs="Arial"/>
          <w:sz w:val="24"/>
          <w:szCs w:val="24"/>
        </w:rPr>
      </w:pPr>
    </w:p>
    <w:p w:rsidR="00B22A35" w:rsidRPr="00B22A35" w:rsidRDefault="00B22A35" w:rsidP="00C40880">
      <w:pPr>
        <w:spacing w:after="0" w:line="240" w:lineRule="auto"/>
        <w:rPr>
          <w:rFonts w:ascii="Arial" w:hAnsi="Arial" w:cs="Arial"/>
          <w:sz w:val="24"/>
          <w:szCs w:val="24"/>
        </w:rPr>
      </w:pPr>
      <w:r>
        <w:rPr>
          <w:rFonts w:ascii="Arial" w:hAnsi="Arial" w:cs="Arial"/>
          <w:sz w:val="24"/>
          <w:szCs w:val="24"/>
        </w:rPr>
        <w:t>It is hoped that a more detailed study can be carried out with further students involved, to include the students from the groups that were missing from this study.</w:t>
      </w:r>
      <w:ins w:id="172" w:author="Ruth Strudwick" w:date="2017-07-14T15:20:00Z">
        <w:r w:rsidR="007641F5">
          <w:rPr>
            <w:rFonts w:ascii="Arial" w:hAnsi="Arial" w:cs="Arial"/>
            <w:sz w:val="24"/>
            <w:szCs w:val="24"/>
          </w:rPr>
          <w:t xml:space="preserve">  Better briefing of the students before collecting data would be needed.</w:t>
        </w:r>
      </w:ins>
    </w:p>
    <w:p w:rsidR="00EF16DC" w:rsidRDefault="00EF16DC" w:rsidP="00C40880">
      <w:pPr>
        <w:spacing w:after="0" w:line="240" w:lineRule="auto"/>
        <w:rPr>
          <w:rFonts w:ascii="Arial" w:hAnsi="Arial" w:cs="Arial"/>
          <w:b/>
          <w:i/>
          <w:sz w:val="24"/>
          <w:szCs w:val="24"/>
        </w:rPr>
      </w:pPr>
    </w:p>
    <w:p w:rsidR="00212A8B" w:rsidRDefault="00CA38ED" w:rsidP="00C40880">
      <w:pPr>
        <w:spacing w:after="0" w:line="240" w:lineRule="auto"/>
        <w:rPr>
          <w:rFonts w:ascii="Arial" w:hAnsi="Arial" w:cs="Arial"/>
          <w:b/>
          <w:i/>
          <w:sz w:val="24"/>
          <w:szCs w:val="24"/>
        </w:rPr>
      </w:pPr>
      <w:r>
        <w:rPr>
          <w:rFonts w:ascii="Arial" w:hAnsi="Arial" w:cs="Arial"/>
          <w:b/>
          <w:i/>
          <w:sz w:val="24"/>
          <w:szCs w:val="24"/>
        </w:rPr>
        <w:t>References</w:t>
      </w:r>
      <w:r w:rsidR="00192BE5">
        <w:rPr>
          <w:rFonts w:ascii="Arial" w:hAnsi="Arial" w:cs="Arial"/>
          <w:b/>
          <w:i/>
          <w:sz w:val="24"/>
          <w:szCs w:val="24"/>
        </w:rPr>
        <w:t>.</w:t>
      </w:r>
    </w:p>
    <w:p w:rsidR="00192BE5" w:rsidRDefault="00192BE5" w:rsidP="00C40880">
      <w:pPr>
        <w:spacing w:after="0" w:line="240" w:lineRule="auto"/>
        <w:rPr>
          <w:rFonts w:ascii="Arial" w:hAnsi="Arial" w:cs="Arial"/>
          <w:b/>
          <w:i/>
          <w:sz w:val="24"/>
          <w:szCs w:val="24"/>
        </w:rPr>
      </w:pPr>
    </w:p>
    <w:p w:rsidR="0016009A" w:rsidRDefault="0016009A" w:rsidP="00C40880">
      <w:pPr>
        <w:spacing w:after="0" w:line="240" w:lineRule="auto"/>
        <w:jc w:val="both"/>
        <w:rPr>
          <w:rFonts w:ascii="Arial" w:hAnsi="Arial"/>
          <w:bCs/>
          <w:color w:val="1A1A1A"/>
          <w:sz w:val="24"/>
          <w:szCs w:val="26"/>
          <w:lang w:val="en-US" w:eastAsia="en-GB"/>
        </w:rPr>
      </w:pPr>
      <w:r>
        <w:rPr>
          <w:rFonts w:ascii="Arial" w:hAnsi="Arial"/>
          <w:bCs/>
          <w:color w:val="1A1A1A"/>
          <w:sz w:val="24"/>
          <w:szCs w:val="26"/>
          <w:lang w:val="en-US" w:eastAsia="en-GB"/>
        </w:rPr>
        <w:t xml:space="preserve">Acquavita S P, Lewsi M A, Aparicio E and Pecukonis E (2014) Student Perspectives on Interprofessional Education and Experiences.  </w:t>
      </w:r>
      <w:r>
        <w:rPr>
          <w:rFonts w:ascii="Arial" w:hAnsi="Arial"/>
          <w:bCs/>
          <w:i/>
          <w:iCs/>
          <w:color w:val="1A1A1A"/>
          <w:sz w:val="24"/>
          <w:szCs w:val="26"/>
          <w:lang w:val="en-US" w:eastAsia="en-GB"/>
        </w:rPr>
        <w:t xml:space="preserve">Journal of Allied Health.  </w:t>
      </w:r>
      <w:r>
        <w:rPr>
          <w:rFonts w:ascii="Arial" w:hAnsi="Arial"/>
          <w:bCs/>
          <w:color w:val="1A1A1A"/>
          <w:sz w:val="24"/>
          <w:szCs w:val="26"/>
          <w:lang w:val="en-US" w:eastAsia="en-GB"/>
        </w:rPr>
        <w:t xml:space="preserve">43, 2. e31-36. </w:t>
      </w:r>
    </w:p>
    <w:p w:rsidR="0016009A" w:rsidRDefault="0016009A" w:rsidP="00C40880">
      <w:pPr>
        <w:spacing w:after="0" w:line="240" w:lineRule="auto"/>
        <w:jc w:val="both"/>
        <w:rPr>
          <w:rFonts w:ascii="Arial" w:hAnsi="Arial"/>
          <w:bCs/>
          <w:color w:val="1A1A1A"/>
          <w:sz w:val="24"/>
          <w:szCs w:val="26"/>
          <w:lang w:val="en-US" w:eastAsia="en-GB"/>
        </w:rPr>
      </w:pPr>
    </w:p>
    <w:p w:rsidR="000C370E" w:rsidRDefault="000C370E" w:rsidP="00C40880">
      <w:pPr>
        <w:spacing w:after="0" w:line="240" w:lineRule="auto"/>
        <w:jc w:val="both"/>
        <w:rPr>
          <w:rFonts w:ascii="Arial" w:hAnsi="Arial"/>
          <w:bCs/>
          <w:color w:val="1A1A1A"/>
          <w:sz w:val="24"/>
          <w:szCs w:val="26"/>
          <w:lang w:val="en-US" w:eastAsia="en-GB"/>
        </w:rPr>
      </w:pPr>
      <w:r>
        <w:rPr>
          <w:rFonts w:ascii="Arial" w:hAnsi="Arial"/>
          <w:bCs/>
          <w:color w:val="1A1A1A"/>
          <w:sz w:val="24"/>
          <w:szCs w:val="26"/>
          <w:lang w:val="en-US" w:eastAsia="en-GB"/>
        </w:rPr>
        <w:t xml:space="preserve">Alazewski A (2006) </w:t>
      </w:r>
      <w:r w:rsidRPr="00B77C72">
        <w:rPr>
          <w:rFonts w:ascii="Arial" w:hAnsi="Arial"/>
          <w:bCs/>
          <w:i/>
          <w:iCs/>
          <w:color w:val="1A1A1A"/>
          <w:sz w:val="24"/>
          <w:szCs w:val="26"/>
          <w:lang w:val="en-US" w:eastAsia="en-GB"/>
        </w:rPr>
        <w:t>Using Diaries for Social Research</w:t>
      </w:r>
      <w:r>
        <w:rPr>
          <w:rFonts w:ascii="Arial" w:hAnsi="Arial"/>
          <w:bCs/>
          <w:color w:val="1A1A1A"/>
          <w:sz w:val="24"/>
          <w:szCs w:val="26"/>
          <w:lang w:val="en-US" w:eastAsia="en-GB"/>
        </w:rPr>
        <w:t>.  Sage. London.</w:t>
      </w:r>
    </w:p>
    <w:p w:rsidR="000C370E" w:rsidRDefault="000C370E" w:rsidP="00C40880">
      <w:pPr>
        <w:spacing w:after="0" w:line="240" w:lineRule="auto"/>
        <w:jc w:val="both"/>
        <w:rPr>
          <w:rFonts w:ascii="Arial" w:hAnsi="Arial"/>
          <w:bCs/>
          <w:color w:val="1A1A1A"/>
          <w:sz w:val="24"/>
          <w:szCs w:val="26"/>
          <w:lang w:eastAsia="en-GB"/>
        </w:rPr>
      </w:pPr>
    </w:p>
    <w:p w:rsidR="004A6081" w:rsidRPr="004A6081" w:rsidRDefault="004A6081" w:rsidP="00C40880">
      <w:pPr>
        <w:spacing w:after="0" w:line="240" w:lineRule="auto"/>
        <w:jc w:val="both"/>
        <w:rPr>
          <w:rFonts w:ascii="Arial" w:hAnsi="Arial"/>
          <w:color w:val="1A1A1A"/>
          <w:sz w:val="24"/>
          <w:szCs w:val="32"/>
          <w:lang w:val="en-US" w:eastAsia="en-GB"/>
        </w:rPr>
      </w:pPr>
      <w:r w:rsidRPr="004A6081">
        <w:rPr>
          <w:rFonts w:ascii="Arial" w:hAnsi="Arial"/>
          <w:bCs/>
          <w:color w:val="1A1A1A"/>
          <w:sz w:val="24"/>
          <w:szCs w:val="26"/>
          <w:lang w:val="en-US" w:eastAsia="en-GB"/>
        </w:rPr>
        <w:t xml:space="preserve">Bajnok, I., Puddester, D., MacDonald, C.J., Archibald, D., &amp; Kuhl, D. (2012) Building positive relationships in healthcare: Evaluation of the teams of interprofessional staff interprofessional education program. </w:t>
      </w:r>
      <w:r w:rsidRPr="00B77C72">
        <w:rPr>
          <w:rFonts w:ascii="Arial" w:hAnsi="Arial"/>
          <w:bCs/>
          <w:i/>
          <w:iCs/>
          <w:color w:val="1A1A1A"/>
          <w:sz w:val="24"/>
          <w:szCs w:val="26"/>
          <w:lang w:val="en-US" w:eastAsia="en-GB"/>
        </w:rPr>
        <w:t>Contemporary Nurse: a Journal for the Australian Nursing Profession</w:t>
      </w:r>
      <w:r w:rsidRPr="004A6081">
        <w:rPr>
          <w:rFonts w:ascii="Arial" w:hAnsi="Arial"/>
          <w:bCs/>
          <w:color w:val="1A1A1A"/>
          <w:sz w:val="24"/>
          <w:szCs w:val="26"/>
          <w:u w:val="single"/>
          <w:lang w:val="en-US" w:eastAsia="en-GB"/>
        </w:rPr>
        <w:t>,</w:t>
      </w:r>
      <w:r w:rsidRPr="004A6081">
        <w:rPr>
          <w:rFonts w:ascii="Arial" w:hAnsi="Arial"/>
          <w:bCs/>
          <w:color w:val="1A1A1A"/>
          <w:sz w:val="24"/>
          <w:szCs w:val="26"/>
          <w:lang w:val="en-US" w:eastAsia="en-GB"/>
        </w:rPr>
        <w:t xml:space="preserve"> 42(1) p76-89.</w:t>
      </w:r>
      <w:r w:rsidRPr="004A6081">
        <w:rPr>
          <w:rFonts w:ascii="Arial" w:hAnsi="Arial"/>
          <w:color w:val="1A1A1A"/>
          <w:sz w:val="24"/>
          <w:szCs w:val="32"/>
          <w:lang w:val="en-US" w:eastAsia="en-GB"/>
        </w:rPr>
        <w:t xml:space="preserve"> </w:t>
      </w:r>
    </w:p>
    <w:p w:rsidR="004A6081" w:rsidRDefault="004A6081" w:rsidP="00C40880">
      <w:pPr>
        <w:spacing w:after="0" w:line="240" w:lineRule="auto"/>
        <w:jc w:val="both"/>
        <w:rPr>
          <w:rFonts w:ascii="Arial" w:hAnsi="Arial"/>
          <w:sz w:val="24"/>
          <w:szCs w:val="24"/>
          <w:lang w:val="en-US"/>
        </w:rPr>
      </w:pPr>
    </w:p>
    <w:p w:rsidR="004A6081" w:rsidRPr="004A6081" w:rsidRDefault="004A6081" w:rsidP="00C40880">
      <w:pPr>
        <w:spacing w:after="0" w:line="240" w:lineRule="auto"/>
        <w:jc w:val="both"/>
        <w:rPr>
          <w:rFonts w:ascii="Arial" w:hAnsi="Arial"/>
          <w:sz w:val="24"/>
          <w:szCs w:val="24"/>
        </w:rPr>
      </w:pPr>
      <w:r w:rsidRPr="004A6081">
        <w:rPr>
          <w:rFonts w:ascii="Arial" w:hAnsi="Arial"/>
          <w:sz w:val="24"/>
          <w:szCs w:val="24"/>
        </w:rPr>
        <w:t xml:space="preserve">Barr H &amp; Low H (2012) </w:t>
      </w:r>
      <w:r w:rsidRPr="00B77C72">
        <w:rPr>
          <w:rFonts w:ascii="Arial" w:hAnsi="Arial"/>
          <w:i/>
          <w:iCs/>
          <w:sz w:val="24"/>
          <w:szCs w:val="24"/>
        </w:rPr>
        <w:t>Interprofessional Education in Pre-Registration Courses – A CAIPE Guide for Commissioners and Regulators of Education.</w:t>
      </w:r>
      <w:r w:rsidRPr="004A6081">
        <w:rPr>
          <w:rFonts w:ascii="Arial" w:hAnsi="Arial"/>
          <w:i/>
          <w:iCs/>
          <w:sz w:val="24"/>
          <w:szCs w:val="24"/>
        </w:rPr>
        <w:t xml:space="preserve"> </w:t>
      </w:r>
      <w:r w:rsidRPr="004A6081">
        <w:rPr>
          <w:rFonts w:ascii="Arial" w:hAnsi="Arial"/>
          <w:sz w:val="24"/>
          <w:szCs w:val="24"/>
        </w:rPr>
        <w:t xml:space="preserve"> CAIPE, Fareham.</w:t>
      </w:r>
    </w:p>
    <w:p w:rsidR="004A6081" w:rsidRDefault="004A6081" w:rsidP="00C40880">
      <w:pPr>
        <w:spacing w:after="0" w:line="240" w:lineRule="auto"/>
        <w:rPr>
          <w:rFonts w:ascii="Arial" w:hAnsi="Arial"/>
          <w:sz w:val="24"/>
          <w:szCs w:val="24"/>
        </w:rPr>
      </w:pPr>
    </w:p>
    <w:p w:rsidR="004659CA" w:rsidRPr="004659CA" w:rsidRDefault="004659CA" w:rsidP="00C40880">
      <w:pPr>
        <w:spacing w:after="0" w:line="240" w:lineRule="auto"/>
        <w:rPr>
          <w:rFonts w:ascii="Arial" w:hAnsi="Arial"/>
          <w:sz w:val="24"/>
          <w:szCs w:val="24"/>
        </w:rPr>
      </w:pPr>
      <w:r>
        <w:rPr>
          <w:rFonts w:ascii="Arial" w:hAnsi="Arial"/>
          <w:sz w:val="24"/>
          <w:szCs w:val="24"/>
        </w:rPr>
        <w:t xml:space="preserve">Bunniss S and Kelly D R (2008) The unknown becomes the known:  Collective learning and change in primary care teams.  </w:t>
      </w:r>
      <w:r>
        <w:rPr>
          <w:rFonts w:ascii="Arial" w:hAnsi="Arial"/>
          <w:i/>
          <w:iCs/>
          <w:sz w:val="24"/>
          <w:szCs w:val="24"/>
        </w:rPr>
        <w:t>Medical Education</w:t>
      </w:r>
      <w:r>
        <w:rPr>
          <w:rFonts w:ascii="Arial" w:hAnsi="Arial"/>
          <w:sz w:val="24"/>
          <w:szCs w:val="24"/>
        </w:rPr>
        <w:t>, 42, 1185-1194.</w:t>
      </w:r>
    </w:p>
    <w:p w:rsidR="004659CA" w:rsidRDefault="004659CA" w:rsidP="00C40880">
      <w:pPr>
        <w:spacing w:after="0" w:line="240" w:lineRule="auto"/>
        <w:rPr>
          <w:rFonts w:ascii="Arial" w:hAnsi="Arial"/>
          <w:sz w:val="24"/>
          <w:szCs w:val="24"/>
        </w:rPr>
      </w:pPr>
    </w:p>
    <w:p w:rsidR="0016009A" w:rsidRDefault="0016009A" w:rsidP="00C40880">
      <w:pPr>
        <w:spacing w:after="0" w:line="240" w:lineRule="auto"/>
        <w:rPr>
          <w:rFonts w:ascii="Arial" w:hAnsi="Arial"/>
          <w:sz w:val="24"/>
          <w:szCs w:val="24"/>
        </w:rPr>
      </w:pPr>
      <w:r>
        <w:rPr>
          <w:rFonts w:ascii="Arial" w:hAnsi="Arial"/>
          <w:sz w:val="24"/>
          <w:szCs w:val="24"/>
        </w:rPr>
        <w:t xml:space="preserve">Burns N and Grive S K (2005) </w:t>
      </w:r>
      <w:r w:rsidRPr="00B77C72">
        <w:rPr>
          <w:rFonts w:ascii="Arial" w:hAnsi="Arial"/>
          <w:i/>
          <w:iCs/>
          <w:sz w:val="24"/>
          <w:szCs w:val="24"/>
        </w:rPr>
        <w:t>The Practice of Nursing Research:  Conduct, Critique and Utilisation.</w:t>
      </w:r>
      <w:r>
        <w:rPr>
          <w:rFonts w:ascii="Arial" w:hAnsi="Arial"/>
          <w:sz w:val="24"/>
          <w:szCs w:val="24"/>
        </w:rPr>
        <w:t xml:space="preserve">  Elsevier Saunders, St Lois.</w:t>
      </w:r>
    </w:p>
    <w:p w:rsidR="0016009A" w:rsidRDefault="0016009A" w:rsidP="00C40880">
      <w:pPr>
        <w:spacing w:after="0" w:line="240" w:lineRule="auto"/>
        <w:rPr>
          <w:rFonts w:ascii="Arial" w:hAnsi="Arial"/>
          <w:sz w:val="24"/>
          <w:szCs w:val="24"/>
        </w:rPr>
      </w:pPr>
    </w:p>
    <w:p w:rsidR="00CA38ED" w:rsidRDefault="00CA38ED" w:rsidP="00C40880">
      <w:pPr>
        <w:spacing w:after="0" w:line="240" w:lineRule="auto"/>
        <w:rPr>
          <w:rFonts w:ascii="Arial" w:hAnsi="Arial"/>
          <w:sz w:val="24"/>
          <w:szCs w:val="24"/>
        </w:rPr>
      </w:pPr>
      <w:r w:rsidRPr="004A6081">
        <w:rPr>
          <w:rFonts w:ascii="Arial" w:hAnsi="Arial"/>
          <w:sz w:val="24"/>
          <w:szCs w:val="24"/>
        </w:rPr>
        <w:t xml:space="preserve">Cooper H, Carlisle C, Gibbs T and Watkins C (2001) Developing an Evidence base for interdisciplinary learning: a systematic review.  </w:t>
      </w:r>
      <w:r w:rsidRPr="00B77C72">
        <w:rPr>
          <w:rFonts w:ascii="Arial" w:hAnsi="Arial"/>
          <w:i/>
          <w:iCs/>
          <w:sz w:val="24"/>
          <w:szCs w:val="24"/>
        </w:rPr>
        <w:t>Journal of Advanced Nursing</w:t>
      </w:r>
      <w:r w:rsidRPr="004A6081">
        <w:rPr>
          <w:rFonts w:ascii="Arial" w:hAnsi="Arial"/>
          <w:sz w:val="24"/>
          <w:szCs w:val="24"/>
        </w:rPr>
        <w:t xml:space="preserve">.  Vol. 35, Issue 2, pp28-237.  </w:t>
      </w:r>
    </w:p>
    <w:p w:rsidR="000C370E" w:rsidRDefault="000C370E" w:rsidP="00C40880">
      <w:pPr>
        <w:spacing w:after="0" w:line="240" w:lineRule="auto"/>
        <w:rPr>
          <w:rFonts w:ascii="Arial" w:hAnsi="Arial"/>
          <w:sz w:val="24"/>
          <w:szCs w:val="24"/>
        </w:rPr>
      </w:pPr>
    </w:p>
    <w:p w:rsidR="00CA3896" w:rsidRPr="00CA3896" w:rsidRDefault="00CA3896" w:rsidP="00CA3896">
      <w:pPr>
        <w:spacing w:after="0" w:line="240" w:lineRule="auto"/>
        <w:rPr>
          <w:rFonts w:ascii="Arial" w:hAnsi="Arial"/>
          <w:sz w:val="24"/>
          <w:szCs w:val="24"/>
        </w:rPr>
      </w:pPr>
      <w:r w:rsidRPr="00CA3896">
        <w:rPr>
          <w:rFonts w:ascii="Arial" w:hAnsi="Arial"/>
          <w:sz w:val="24"/>
          <w:szCs w:val="24"/>
        </w:rPr>
        <w:t xml:space="preserve">Creswell J W (2007) </w:t>
      </w:r>
      <w:r w:rsidRPr="00CA3896">
        <w:rPr>
          <w:rFonts w:ascii="Arial" w:hAnsi="Arial"/>
          <w:i/>
          <w:iCs/>
          <w:sz w:val="24"/>
          <w:szCs w:val="24"/>
        </w:rPr>
        <w:t xml:space="preserve">Qualitative Inquiry and Research Design – Choosing among five approaches. </w:t>
      </w:r>
      <w:r w:rsidRPr="00CA3896">
        <w:rPr>
          <w:rFonts w:ascii="Arial" w:hAnsi="Arial"/>
          <w:sz w:val="24"/>
          <w:szCs w:val="24"/>
        </w:rPr>
        <w:t xml:space="preserve"> (2nd Ed.) Sage, London.</w:t>
      </w:r>
    </w:p>
    <w:p w:rsidR="00CA3896" w:rsidRPr="00CA3896" w:rsidRDefault="00CA3896" w:rsidP="00CA3896">
      <w:pPr>
        <w:spacing w:after="0" w:line="240" w:lineRule="auto"/>
        <w:rPr>
          <w:rFonts w:ascii="Arial" w:hAnsi="Arial"/>
          <w:sz w:val="24"/>
          <w:szCs w:val="24"/>
        </w:rPr>
      </w:pPr>
    </w:p>
    <w:p w:rsidR="00CA3896" w:rsidRPr="00CA3896" w:rsidRDefault="00CA3896" w:rsidP="00CA3896">
      <w:pPr>
        <w:spacing w:after="0" w:line="240" w:lineRule="auto"/>
        <w:rPr>
          <w:rFonts w:ascii="Arial" w:hAnsi="Arial"/>
          <w:sz w:val="24"/>
          <w:szCs w:val="24"/>
        </w:rPr>
      </w:pPr>
      <w:r w:rsidRPr="00CA3896">
        <w:rPr>
          <w:rFonts w:ascii="Arial" w:hAnsi="Arial"/>
          <w:sz w:val="24"/>
          <w:szCs w:val="24"/>
        </w:rPr>
        <w:t xml:space="preserve">Crotty M (2005) </w:t>
      </w:r>
      <w:r w:rsidRPr="00CA3896">
        <w:rPr>
          <w:rFonts w:ascii="Arial" w:hAnsi="Arial"/>
          <w:i/>
          <w:iCs/>
          <w:sz w:val="24"/>
          <w:szCs w:val="24"/>
        </w:rPr>
        <w:t>The Foundations of Social Research – Meaning and Perspective in the Research Process.</w:t>
      </w:r>
      <w:r w:rsidRPr="00CA3896">
        <w:rPr>
          <w:rFonts w:ascii="Arial" w:hAnsi="Arial"/>
          <w:sz w:val="24"/>
          <w:szCs w:val="24"/>
        </w:rPr>
        <w:t xml:space="preserve">  Sage, London.</w:t>
      </w:r>
    </w:p>
    <w:p w:rsidR="00CA3896" w:rsidRDefault="00CA3896" w:rsidP="00C40880">
      <w:pPr>
        <w:spacing w:after="0" w:line="240" w:lineRule="auto"/>
        <w:rPr>
          <w:rFonts w:ascii="Arial" w:hAnsi="Arial"/>
          <w:sz w:val="24"/>
          <w:szCs w:val="24"/>
        </w:rPr>
      </w:pPr>
    </w:p>
    <w:p w:rsidR="000C370E" w:rsidRPr="004A6081" w:rsidRDefault="000C370E" w:rsidP="00C40880">
      <w:pPr>
        <w:spacing w:after="0" w:line="240" w:lineRule="auto"/>
        <w:rPr>
          <w:rFonts w:ascii="Arial" w:hAnsi="Arial"/>
          <w:sz w:val="24"/>
          <w:szCs w:val="24"/>
        </w:rPr>
      </w:pPr>
      <w:r>
        <w:rPr>
          <w:rFonts w:ascii="Arial" w:hAnsi="Arial"/>
          <w:sz w:val="24"/>
          <w:szCs w:val="24"/>
        </w:rPr>
        <w:t xml:space="preserve">Dutton A J and Worsley A R C (2009) Doves and hawks: practice educators’ attitudes towards interprofessional learning.  </w:t>
      </w:r>
      <w:r>
        <w:rPr>
          <w:rFonts w:ascii="Arial" w:hAnsi="Arial"/>
          <w:i/>
          <w:iCs/>
          <w:sz w:val="24"/>
          <w:szCs w:val="24"/>
        </w:rPr>
        <w:t xml:space="preserve">Learning in Health and Social Care.  </w:t>
      </w:r>
      <w:r>
        <w:rPr>
          <w:rFonts w:ascii="Arial" w:hAnsi="Arial"/>
          <w:sz w:val="24"/>
          <w:szCs w:val="24"/>
        </w:rPr>
        <w:t xml:space="preserve">2009 Sept, 8(3), p145-153. </w:t>
      </w:r>
      <w:r>
        <w:rPr>
          <w:rFonts w:ascii="Arial" w:hAnsi="Arial"/>
          <w:i/>
          <w:iCs/>
          <w:sz w:val="24"/>
          <w:szCs w:val="24"/>
        </w:rPr>
        <w:t xml:space="preserve">  </w:t>
      </w:r>
      <w:r>
        <w:rPr>
          <w:rFonts w:ascii="Arial" w:hAnsi="Arial"/>
          <w:sz w:val="24"/>
          <w:szCs w:val="24"/>
        </w:rPr>
        <w:t xml:space="preserve"> </w:t>
      </w:r>
    </w:p>
    <w:p w:rsidR="00CA38ED" w:rsidRPr="00CA38ED" w:rsidRDefault="00CA38ED" w:rsidP="00C40880">
      <w:pPr>
        <w:spacing w:after="0" w:line="240" w:lineRule="auto"/>
        <w:rPr>
          <w:rFonts w:ascii="Arial" w:hAnsi="Arial"/>
          <w:sz w:val="24"/>
          <w:szCs w:val="24"/>
        </w:rPr>
      </w:pPr>
    </w:p>
    <w:p w:rsidR="008E5DE3" w:rsidRDefault="008E5DE3" w:rsidP="00C40880">
      <w:pPr>
        <w:pStyle w:val="Para"/>
        <w:spacing w:after="0"/>
        <w:rPr>
          <w:rFonts w:ascii="Arial" w:hAnsi="Arial"/>
          <w:color w:val="000000" w:themeColor="text1"/>
          <w:sz w:val="24"/>
          <w:szCs w:val="24"/>
        </w:rPr>
      </w:pPr>
      <w:r>
        <w:rPr>
          <w:rFonts w:ascii="Arial" w:hAnsi="Arial"/>
          <w:color w:val="000000" w:themeColor="text1"/>
          <w:sz w:val="24"/>
          <w:szCs w:val="24"/>
        </w:rPr>
        <w:t xml:space="preserve">DH (2000) </w:t>
      </w:r>
      <w:r w:rsidRPr="00B77C72">
        <w:rPr>
          <w:rFonts w:ascii="Arial" w:hAnsi="Arial"/>
          <w:i/>
          <w:iCs/>
          <w:color w:val="000000" w:themeColor="text1"/>
          <w:sz w:val="24"/>
          <w:szCs w:val="24"/>
        </w:rPr>
        <w:t>The NHS Plan:  A Plan for investment, a plan for reform</w:t>
      </w:r>
      <w:r>
        <w:rPr>
          <w:rFonts w:ascii="Arial" w:hAnsi="Arial"/>
          <w:color w:val="000000" w:themeColor="text1"/>
          <w:sz w:val="24"/>
          <w:szCs w:val="24"/>
        </w:rPr>
        <w:t>.</w:t>
      </w:r>
      <w:r w:rsidR="003F70E4">
        <w:rPr>
          <w:rFonts w:ascii="Arial" w:hAnsi="Arial"/>
          <w:color w:val="000000" w:themeColor="text1"/>
          <w:sz w:val="24"/>
          <w:szCs w:val="24"/>
        </w:rPr>
        <w:t xml:space="preserve">  HMSO, London</w:t>
      </w:r>
    </w:p>
    <w:p w:rsidR="003F70E4" w:rsidRDefault="003F70E4" w:rsidP="00C40880">
      <w:pPr>
        <w:pStyle w:val="Para"/>
        <w:spacing w:after="0"/>
        <w:rPr>
          <w:rFonts w:ascii="Arial" w:hAnsi="Arial"/>
          <w:color w:val="000000" w:themeColor="text1"/>
          <w:sz w:val="24"/>
          <w:szCs w:val="24"/>
        </w:rPr>
      </w:pPr>
    </w:p>
    <w:p w:rsidR="003F70E4" w:rsidRDefault="003F70E4" w:rsidP="00C40880">
      <w:pPr>
        <w:pStyle w:val="Para"/>
        <w:spacing w:after="0"/>
        <w:rPr>
          <w:rFonts w:ascii="Arial" w:hAnsi="Arial"/>
          <w:color w:val="000000" w:themeColor="text1"/>
          <w:sz w:val="24"/>
          <w:szCs w:val="24"/>
        </w:rPr>
      </w:pPr>
      <w:r>
        <w:rPr>
          <w:rFonts w:ascii="Arial" w:hAnsi="Arial"/>
          <w:color w:val="000000" w:themeColor="text1"/>
          <w:sz w:val="24"/>
          <w:szCs w:val="24"/>
        </w:rPr>
        <w:lastRenderedPageBreak/>
        <w:t xml:space="preserve">DH (2003) </w:t>
      </w:r>
      <w:r w:rsidRPr="00B77C72">
        <w:rPr>
          <w:rFonts w:ascii="Arial" w:hAnsi="Arial"/>
          <w:i/>
          <w:iCs/>
          <w:color w:val="000000" w:themeColor="text1"/>
          <w:sz w:val="24"/>
          <w:szCs w:val="24"/>
        </w:rPr>
        <w:t>The Victoria Climbie Inquiry – report of an inquiry</w:t>
      </w:r>
      <w:r>
        <w:rPr>
          <w:rFonts w:ascii="Arial" w:hAnsi="Arial"/>
          <w:color w:val="000000" w:themeColor="text1"/>
          <w:sz w:val="24"/>
          <w:szCs w:val="24"/>
        </w:rPr>
        <w:t xml:space="preserve">.  HMSO, London </w:t>
      </w:r>
    </w:p>
    <w:p w:rsidR="003F70E4" w:rsidRDefault="003F70E4" w:rsidP="00C40880">
      <w:pPr>
        <w:pStyle w:val="Para"/>
        <w:spacing w:after="0"/>
        <w:rPr>
          <w:rFonts w:ascii="Arial" w:hAnsi="Arial"/>
          <w:color w:val="000000" w:themeColor="text1"/>
          <w:sz w:val="24"/>
          <w:szCs w:val="24"/>
        </w:rPr>
      </w:pPr>
    </w:p>
    <w:p w:rsidR="003F70E4" w:rsidRPr="00192FCC" w:rsidRDefault="003F70E4" w:rsidP="00C40880">
      <w:pPr>
        <w:spacing w:after="0" w:line="240" w:lineRule="auto"/>
        <w:rPr>
          <w:rFonts w:asciiTheme="minorBidi" w:hAnsiTheme="minorBidi"/>
          <w:sz w:val="24"/>
          <w:szCs w:val="24"/>
        </w:rPr>
      </w:pPr>
      <w:r w:rsidRPr="00192FCC">
        <w:rPr>
          <w:rFonts w:asciiTheme="minorBidi" w:hAnsiTheme="minorBidi"/>
          <w:sz w:val="24"/>
          <w:szCs w:val="24"/>
        </w:rPr>
        <w:t xml:space="preserve">DH (2008) </w:t>
      </w:r>
      <w:r w:rsidRPr="00B77C72">
        <w:rPr>
          <w:rFonts w:asciiTheme="minorBidi" w:hAnsiTheme="minorBidi"/>
          <w:i/>
          <w:iCs/>
          <w:sz w:val="24"/>
          <w:szCs w:val="24"/>
        </w:rPr>
        <w:t>High Quality Care for All</w:t>
      </w:r>
      <w:r w:rsidRPr="00192FCC">
        <w:rPr>
          <w:rFonts w:asciiTheme="minorBidi" w:hAnsiTheme="minorBidi"/>
          <w:sz w:val="24"/>
          <w:szCs w:val="24"/>
          <w:u w:val="single"/>
        </w:rPr>
        <w:t>.</w:t>
      </w:r>
      <w:r w:rsidRPr="00192FCC">
        <w:rPr>
          <w:rFonts w:asciiTheme="minorBidi" w:hAnsiTheme="minorBidi"/>
          <w:sz w:val="24"/>
          <w:szCs w:val="24"/>
        </w:rPr>
        <w:t xml:space="preserve">  HMSO, London </w:t>
      </w:r>
    </w:p>
    <w:p w:rsidR="003F70E4" w:rsidRDefault="003F70E4" w:rsidP="00C40880">
      <w:pPr>
        <w:pStyle w:val="Para"/>
        <w:spacing w:after="0"/>
        <w:rPr>
          <w:rFonts w:ascii="Arial" w:hAnsi="Arial"/>
          <w:color w:val="000000" w:themeColor="text1"/>
          <w:sz w:val="24"/>
          <w:szCs w:val="24"/>
        </w:rPr>
      </w:pPr>
    </w:p>
    <w:p w:rsidR="003F70E4" w:rsidRDefault="003F70E4" w:rsidP="00C40880">
      <w:pPr>
        <w:spacing w:after="0" w:line="240" w:lineRule="auto"/>
        <w:rPr>
          <w:rFonts w:ascii="Arial" w:hAnsi="Arial"/>
          <w:sz w:val="24"/>
          <w:szCs w:val="24"/>
        </w:rPr>
      </w:pPr>
      <w:r>
        <w:rPr>
          <w:rFonts w:ascii="Arial" w:hAnsi="Arial"/>
          <w:sz w:val="24"/>
          <w:szCs w:val="24"/>
        </w:rPr>
        <w:t xml:space="preserve">Francis R (2013) </w:t>
      </w:r>
      <w:r w:rsidRPr="00B77C72">
        <w:rPr>
          <w:rFonts w:ascii="Arial" w:hAnsi="Arial"/>
          <w:i/>
          <w:iCs/>
          <w:sz w:val="24"/>
          <w:szCs w:val="24"/>
        </w:rPr>
        <w:t>Report of the Mid Staffordshire NHS Foundation Trust Public Inquiry.</w:t>
      </w:r>
      <w:r>
        <w:rPr>
          <w:rFonts w:ascii="Arial" w:hAnsi="Arial"/>
          <w:sz w:val="24"/>
          <w:szCs w:val="24"/>
        </w:rPr>
        <w:t xml:space="preserve">  HMSO, London.</w:t>
      </w:r>
    </w:p>
    <w:p w:rsidR="003F70E4" w:rsidRDefault="003F70E4" w:rsidP="00C40880">
      <w:pPr>
        <w:pStyle w:val="Para"/>
        <w:spacing w:after="0"/>
        <w:rPr>
          <w:rFonts w:ascii="Arial" w:hAnsi="Arial"/>
          <w:color w:val="000000" w:themeColor="text1"/>
          <w:sz w:val="24"/>
          <w:szCs w:val="24"/>
        </w:rPr>
      </w:pPr>
    </w:p>
    <w:p w:rsidR="00CA38ED" w:rsidRDefault="00CA38ED" w:rsidP="00C40880">
      <w:pPr>
        <w:pStyle w:val="Para"/>
        <w:spacing w:after="0"/>
        <w:rPr>
          <w:rFonts w:ascii="Arial" w:hAnsi="Arial"/>
          <w:color w:val="000000" w:themeColor="text1"/>
          <w:sz w:val="24"/>
          <w:szCs w:val="24"/>
        </w:rPr>
      </w:pPr>
      <w:r w:rsidRPr="002969F8">
        <w:rPr>
          <w:rFonts w:ascii="Arial" w:hAnsi="Arial"/>
          <w:color w:val="000000" w:themeColor="text1"/>
          <w:sz w:val="24"/>
          <w:szCs w:val="24"/>
        </w:rPr>
        <w:t xml:space="preserve">Hammick, M., Freeth, D., Koppel, I., Reeves, S. and Barr, H. (2007) A best evidence systematic review of interprofessional education: BEME Guide no. 9. </w:t>
      </w:r>
      <w:r w:rsidRPr="002969F8">
        <w:rPr>
          <w:rFonts w:ascii="Arial" w:hAnsi="Arial"/>
          <w:i/>
          <w:color w:val="000000" w:themeColor="text1"/>
          <w:sz w:val="24"/>
          <w:szCs w:val="24"/>
        </w:rPr>
        <w:t xml:space="preserve">Medical Teacher </w:t>
      </w:r>
      <w:r w:rsidRPr="002969F8">
        <w:rPr>
          <w:rFonts w:ascii="Arial" w:hAnsi="Arial"/>
          <w:b/>
          <w:color w:val="000000" w:themeColor="text1"/>
          <w:sz w:val="24"/>
          <w:szCs w:val="24"/>
        </w:rPr>
        <w:t>29</w:t>
      </w:r>
      <w:r w:rsidRPr="002969F8">
        <w:rPr>
          <w:rFonts w:ascii="Arial" w:hAnsi="Arial"/>
          <w:color w:val="000000" w:themeColor="text1"/>
          <w:sz w:val="24"/>
          <w:szCs w:val="24"/>
        </w:rPr>
        <w:t>(8): 735-751.</w:t>
      </w:r>
    </w:p>
    <w:p w:rsidR="004659CA" w:rsidRDefault="004659CA" w:rsidP="00C40880">
      <w:pPr>
        <w:pStyle w:val="Para"/>
        <w:spacing w:after="0"/>
        <w:rPr>
          <w:rFonts w:ascii="Arial" w:hAnsi="Arial"/>
          <w:color w:val="000000" w:themeColor="text1"/>
          <w:sz w:val="24"/>
          <w:szCs w:val="24"/>
        </w:rPr>
      </w:pPr>
    </w:p>
    <w:p w:rsidR="004659CA" w:rsidRDefault="004659CA" w:rsidP="00C40880">
      <w:pPr>
        <w:pStyle w:val="Para"/>
        <w:spacing w:after="0"/>
        <w:rPr>
          <w:rFonts w:ascii="Arial" w:hAnsi="Arial"/>
          <w:color w:val="000000" w:themeColor="text1"/>
          <w:sz w:val="24"/>
          <w:szCs w:val="24"/>
        </w:rPr>
      </w:pPr>
      <w:r>
        <w:rPr>
          <w:rFonts w:ascii="Arial" w:hAnsi="Arial"/>
          <w:color w:val="000000" w:themeColor="text1"/>
          <w:sz w:val="24"/>
          <w:szCs w:val="24"/>
        </w:rPr>
        <w:t xml:space="preserve">Henderson A J, O’Keefe M F and Alexander H G (2010) Interprofessional education in clinical practice: not a single vaccine.  </w:t>
      </w:r>
      <w:r>
        <w:rPr>
          <w:rFonts w:ascii="Arial" w:hAnsi="Arial"/>
          <w:i/>
          <w:iCs/>
          <w:color w:val="000000" w:themeColor="text1"/>
          <w:sz w:val="24"/>
          <w:szCs w:val="24"/>
        </w:rPr>
        <w:t xml:space="preserve">Australian Health Review, </w:t>
      </w:r>
      <w:r>
        <w:rPr>
          <w:rFonts w:ascii="Arial" w:hAnsi="Arial"/>
          <w:color w:val="000000" w:themeColor="text1"/>
          <w:sz w:val="24"/>
          <w:szCs w:val="24"/>
        </w:rPr>
        <w:t xml:space="preserve">May 2010, 34, 2, p224-226.  </w:t>
      </w:r>
    </w:p>
    <w:p w:rsidR="00CA38ED" w:rsidRDefault="00CA38ED" w:rsidP="00C40880">
      <w:pPr>
        <w:pStyle w:val="Para"/>
        <w:spacing w:after="0"/>
        <w:rPr>
          <w:rFonts w:ascii="Arial" w:hAnsi="Arial"/>
          <w:color w:val="000000" w:themeColor="text1"/>
          <w:sz w:val="24"/>
          <w:szCs w:val="24"/>
        </w:rPr>
      </w:pPr>
    </w:p>
    <w:p w:rsidR="00CA38ED" w:rsidRDefault="00CA38ED" w:rsidP="00C40880">
      <w:pPr>
        <w:spacing w:after="0" w:line="240" w:lineRule="auto"/>
        <w:rPr>
          <w:rFonts w:ascii="Arial" w:hAnsi="Arial"/>
          <w:iCs/>
          <w:sz w:val="24"/>
          <w:szCs w:val="24"/>
        </w:rPr>
      </w:pPr>
      <w:r w:rsidRPr="004A6081">
        <w:rPr>
          <w:rFonts w:ascii="Arial" w:hAnsi="Arial"/>
          <w:sz w:val="24"/>
          <w:szCs w:val="24"/>
        </w:rPr>
        <w:t xml:space="preserve">Leathard A (2003) </w:t>
      </w:r>
      <w:r w:rsidRPr="00B77C72">
        <w:rPr>
          <w:rFonts w:ascii="Arial" w:hAnsi="Arial"/>
          <w:i/>
          <w:iCs/>
          <w:sz w:val="24"/>
          <w:szCs w:val="24"/>
        </w:rPr>
        <w:t xml:space="preserve">Interprofessional Collaboration – From Policy to Practice in Health and Social Care. </w:t>
      </w:r>
      <w:r w:rsidRPr="004A6081">
        <w:rPr>
          <w:rFonts w:ascii="Arial" w:hAnsi="Arial"/>
          <w:sz w:val="24"/>
          <w:szCs w:val="24"/>
        </w:rPr>
        <w:t xml:space="preserve"> Brunner-Routledge, Hove</w:t>
      </w:r>
      <w:r w:rsidRPr="004A6081">
        <w:rPr>
          <w:rFonts w:ascii="Arial" w:hAnsi="Arial"/>
          <w:iCs/>
          <w:sz w:val="24"/>
          <w:szCs w:val="24"/>
        </w:rPr>
        <w:t xml:space="preserve">   </w:t>
      </w:r>
    </w:p>
    <w:p w:rsidR="004659CA" w:rsidRDefault="004659CA" w:rsidP="00C40880">
      <w:pPr>
        <w:spacing w:after="0" w:line="240" w:lineRule="auto"/>
        <w:rPr>
          <w:rFonts w:ascii="Arial" w:hAnsi="Arial"/>
          <w:iCs/>
          <w:sz w:val="24"/>
          <w:szCs w:val="24"/>
        </w:rPr>
      </w:pPr>
    </w:p>
    <w:p w:rsidR="004659CA" w:rsidRPr="004A6081" w:rsidRDefault="004659CA" w:rsidP="00C40880">
      <w:pPr>
        <w:spacing w:after="0" w:line="240" w:lineRule="auto"/>
        <w:rPr>
          <w:rFonts w:ascii="Arial" w:hAnsi="Arial"/>
          <w:iCs/>
          <w:sz w:val="24"/>
          <w:szCs w:val="24"/>
        </w:rPr>
      </w:pPr>
      <w:r>
        <w:rPr>
          <w:rFonts w:ascii="Arial" w:hAnsi="Arial"/>
          <w:iCs/>
          <w:sz w:val="24"/>
          <w:szCs w:val="24"/>
        </w:rPr>
        <w:t xml:space="preserve">Lloyd-Jones N, Hutchings S, Hobson S H (2007) Interprofessional learning in practice for pre-registration health care:  Interprofessional learning occurs in practice – Is it articulated or celebrated.  </w:t>
      </w:r>
      <w:r>
        <w:rPr>
          <w:rFonts w:ascii="Arial" w:hAnsi="Arial"/>
          <w:i/>
          <w:sz w:val="24"/>
          <w:szCs w:val="24"/>
        </w:rPr>
        <w:t xml:space="preserve">Nurse Education in Practice </w:t>
      </w:r>
      <w:r>
        <w:rPr>
          <w:rFonts w:ascii="Arial" w:hAnsi="Arial"/>
          <w:iCs/>
          <w:sz w:val="24"/>
          <w:szCs w:val="24"/>
        </w:rPr>
        <w:t xml:space="preserve">(2007) 7, 1, p11-17.  </w:t>
      </w:r>
    </w:p>
    <w:p w:rsidR="00CA38ED" w:rsidRPr="001B4D6A" w:rsidRDefault="00CA38ED" w:rsidP="00C40880">
      <w:pPr>
        <w:spacing w:after="0" w:line="240" w:lineRule="auto"/>
        <w:rPr>
          <w:rFonts w:ascii="Arial" w:hAnsi="Arial"/>
          <w:iCs/>
          <w:sz w:val="24"/>
          <w:szCs w:val="24"/>
        </w:rPr>
      </w:pPr>
    </w:p>
    <w:p w:rsidR="0016009A" w:rsidRPr="0016009A" w:rsidRDefault="0016009A" w:rsidP="00C40880">
      <w:pPr>
        <w:pStyle w:val="Para"/>
        <w:spacing w:after="0"/>
        <w:rPr>
          <w:rFonts w:ascii="Arial" w:hAnsi="Arial"/>
          <w:color w:val="000000" w:themeColor="text1"/>
          <w:sz w:val="24"/>
          <w:szCs w:val="24"/>
        </w:rPr>
      </w:pPr>
      <w:r>
        <w:rPr>
          <w:rFonts w:ascii="Arial" w:hAnsi="Arial"/>
          <w:color w:val="000000" w:themeColor="text1"/>
          <w:sz w:val="24"/>
          <w:szCs w:val="24"/>
        </w:rPr>
        <w:t xml:space="preserve">McNeil K A, Mitchell R J and Parker V (2013) Interprofessional Practice and Professional Identity Threat.  </w:t>
      </w:r>
      <w:r>
        <w:rPr>
          <w:rFonts w:ascii="Arial" w:hAnsi="Arial"/>
          <w:i/>
          <w:iCs/>
          <w:color w:val="000000" w:themeColor="text1"/>
          <w:sz w:val="24"/>
          <w:szCs w:val="24"/>
        </w:rPr>
        <w:t>Health Society Review.</w:t>
      </w:r>
      <w:r>
        <w:rPr>
          <w:rFonts w:ascii="Arial" w:hAnsi="Arial"/>
          <w:color w:val="000000" w:themeColor="text1"/>
          <w:sz w:val="24"/>
          <w:szCs w:val="24"/>
        </w:rPr>
        <w:t xml:space="preserve">  22(3) p291-307.</w:t>
      </w:r>
    </w:p>
    <w:p w:rsidR="0016009A" w:rsidRDefault="0016009A" w:rsidP="00C40880">
      <w:pPr>
        <w:pStyle w:val="Para"/>
        <w:spacing w:after="0"/>
        <w:rPr>
          <w:rFonts w:ascii="Arial" w:hAnsi="Arial"/>
          <w:color w:val="000000" w:themeColor="text1"/>
          <w:sz w:val="24"/>
          <w:szCs w:val="24"/>
        </w:rPr>
      </w:pPr>
    </w:p>
    <w:p w:rsidR="004659CA" w:rsidRPr="004659CA" w:rsidRDefault="004659CA" w:rsidP="00C40880">
      <w:pPr>
        <w:pStyle w:val="Para"/>
        <w:spacing w:after="0"/>
        <w:rPr>
          <w:rFonts w:ascii="Arial" w:hAnsi="Arial"/>
          <w:color w:val="000000" w:themeColor="text1"/>
          <w:sz w:val="24"/>
          <w:szCs w:val="24"/>
        </w:rPr>
      </w:pPr>
      <w:r>
        <w:rPr>
          <w:rFonts w:ascii="Arial" w:hAnsi="Arial"/>
          <w:color w:val="000000" w:themeColor="text1"/>
          <w:sz w:val="24"/>
          <w:szCs w:val="24"/>
        </w:rPr>
        <w:t xml:space="preserve">Miers M, Rickaby C E and Clarke B A (2009) Learning to work together:  health and social care students’ learning from interprofessional modules.  </w:t>
      </w:r>
      <w:r>
        <w:rPr>
          <w:rFonts w:ascii="Arial" w:hAnsi="Arial"/>
          <w:i/>
          <w:iCs/>
          <w:color w:val="000000" w:themeColor="text1"/>
          <w:sz w:val="24"/>
          <w:szCs w:val="24"/>
        </w:rPr>
        <w:t>Assessment and Evaluation in Higher Education</w:t>
      </w:r>
      <w:r>
        <w:rPr>
          <w:rFonts w:ascii="Arial" w:hAnsi="Arial"/>
          <w:color w:val="000000" w:themeColor="text1"/>
          <w:sz w:val="24"/>
          <w:szCs w:val="24"/>
        </w:rPr>
        <w:t>.  Vol 34, No 6, Dec. 2009, p673-691.</w:t>
      </w:r>
    </w:p>
    <w:p w:rsidR="004659CA" w:rsidRDefault="004659CA" w:rsidP="00C40880">
      <w:pPr>
        <w:pStyle w:val="Para"/>
        <w:spacing w:after="0"/>
        <w:rPr>
          <w:rFonts w:ascii="Arial" w:hAnsi="Arial"/>
          <w:color w:val="000000" w:themeColor="text1"/>
          <w:sz w:val="24"/>
          <w:szCs w:val="24"/>
        </w:rPr>
      </w:pPr>
    </w:p>
    <w:p w:rsidR="0016009A" w:rsidRDefault="0016009A" w:rsidP="00C40880">
      <w:pPr>
        <w:pStyle w:val="Para"/>
        <w:spacing w:after="0"/>
        <w:jc w:val="left"/>
        <w:rPr>
          <w:rFonts w:ascii="Arial" w:hAnsi="Arial"/>
          <w:color w:val="000000" w:themeColor="text1"/>
          <w:sz w:val="24"/>
          <w:szCs w:val="24"/>
        </w:rPr>
      </w:pPr>
      <w:r>
        <w:rPr>
          <w:rFonts w:ascii="Arial" w:hAnsi="Arial"/>
          <w:color w:val="000000" w:themeColor="text1"/>
          <w:sz w:val="24"/>
          <w:szCs w:val="24"/>
        </w:rPr>
        <w:t xml:space="preserve">Moule P and Goodman M (2009) </w:t>
      </w:r>
      <w:r w:rsidRPr="00B77C72">
        <w:rPr>
          <w:rFonts w:ascii="Arial" w:hAnsi="Arial"/>
          <w:i/>
          <w:iCs/>
          <w:color w:val="000000" w:themeColor="text1"/>
          <w:sz w:val="24"/>
          <w:szCs w:val="24"/>
        </w:rPr>
        <w:t>Nursing Research:  An Introduction</w:t>
      </w:r>
      <w:r>
        <w:rPr>
          <w:rFonts w:ascii="Arial" w:hAnsi="Arial"/>
          <w:color w:val="000000" w:themeColor="text1"/>
          <w:sz w:val="24"/>
          <w:szCs w:val="24"/>
        </w:rPr>
        <w:t xml:space="preserve">. Sage, Los Angeles. </w:t>
      </w:r>
    </w:p>
    <w:p w:rsidR="0016009A" w:rsidRDefault="0016009A" w:rsidP="00C40880">
      <w:pPr>
        <w:pStyle w:val="Para"/>
        <w:spacing w:after="0"/>
        <w:jc w:val="left"/>
        <w:rPr>
          <w:rFonts w:ascii="Arial" w:hAnsi="Arial"/>
          <w:color w:val="000000" w:themeColor="text1"/>
          <w:sz w:val="24"/>
          <w:szCs w:val="24"/>
        </w:rPr>
      </w:pPr>
    </w:p>
    <w:p w:rsidR="000C370E" w:rsidRDefault="000C370E" w:rsidP="00C40880">
      <w:pPr>
        <w:pStyle w:val="Para"/>
        <w:spacing w:after="0"/>
        <w:jc w:val="left"/>
        <w:rPr>
          <w:rFonts w:ascii="Arial" w:hAnsi="Arial"/>
          <w:color w:val="000000" w:themeColor="text1"/>
          <w:sz w:val="24"/>
          <w:szCs w:val="24"/>
        </w:rPr>
      </w:pPr>
      <w:r>
        <w:rPr>
          <w:rFonts w:ascii="Arial" w:hAnsi="Arial"/>
          <w:color w:val="000000" w:themeColor="text1"/>
          <w:sz w:val="24"/>
          <w:szCs w:val="24"/>
        </w:rPr>
        <w:t xml:space="preserve">Polit D and Beck C (2006) </w:t>
      </w:r>
      <w:r w:rsidRPr="00B77C72">
        <w:rPr>
          <w:rFonts w:ascii="Arial" w:hAnsi="Arial"/>
          <w:i/>
          <w:iCs/>
          <w:color w:val="000000" w:themeColor="text1"/>
          <w:sz w:val="24"/>
          <w:szCs w:val="24"/>
        </w:rPr>
        <w:t>Essentials of Nursing Research Methods, Appraisal and Utilisation.</w:t>
      </w:r>
      <w:r>
        <w:rPr>
          <w:rFonts w:ascii="Arial" w:hAnsi="Arial"/>
          <w:color w:val="000000" w:themeColor="text1"/>
          <w:sz w:val="24"/>
          <w:szCs w:val="24"/>
        </w:rPr>
        <w:t xml:space="preserve">  4</w:t>
      </w:r>
      <w:r w:rsidRPr="000C370E">
        <w:rPr>
          <w:rFonts w:ascii="Arial" w:hAnsi="Arial"/>
          <w:color w:val="000000" w:themeColor="text1"/>
          <w:sz w:val="24"/>
          <w:szCs w:val="24"/>
          <w:vertAlign w:val="superscript"/>
        </w:rPr>
        <w:t>th</w:t>
      </w:r>
      <w:r>
        <w:rPr>
          <w:rFonts w:ascii="Arial" w:hAnsi="Arial"/>
          <w:color w:val="000000" w:themeColor="text1"/>
          <w:sz w:val="24"/>
          <w:szCs w:val="24"/>
        </w:rPr>
        <w:t xml:space="preserve"> Ed.  Lippincott, Williams and Wlikins.  Philadelphia.</w:t>
      </w:r>
    </w:p>
    <w:p w:rsidR="000C370E" w:rsidRDefault="000C370E" w:rsidP="00C40880">
      <w:pPr>
        <w:pStyle w:val="Para"/>
        <w:spacing w:after="0"/>
        <w:rPr>
          <w:rFonts w:ascii="Arial" w:hAnsi="Arial"/>
          <w:color w:val="000000" w:themeColor="text1"/>
          <w:sz w:val="24"/>
          <w:szCs w:val="24"/>
        </w:rPr>
      </w:pPr>
    </w:p>
    <w:p w:rsidR="00CA38ED" w:rsidRPr="007B6252" w:rsidRDefault="00CA38ED" w:rsidP="00C40880">
      <w:pPr>
        <w:pStyle w:val="Para"/>
        <w:spacing w:after="0"/>
        <w:rPr>
          <w:rFonts w:ascii="Arial" w:hAnsi="Arial"/>
          <w:color w:val="000000" w:themeColor="text1"/>
          <w:sz w:val="24"/>
          <w:szCs w:val="24"/>
        </w:rPr>
      </w:pPr>
      <w:r w:rsidRPr="007B6252">
        <w:rPr>
          <w:rFonts w:ascii="Arial" w:hAnsi="Arial"/>
          <w:color w:val="000000" w:themeColor="text1"/>
          <w:sz w:val="24"/>
          <w:szCs w:val="24"/>
        </w:rPr>
        <w:t xml:space="preserve">Reeves, S., Zwarenstein, M., Goldman, J., Barr, H., Freeth, D., Koppel, I. a Hammick, M. (2010) The effectiveness of interpofessional education: key findings from a new systematic literature review. </w:t>
      </w:r>
      <w:r w:rsidRPr="00B77C72">
        <w:rPr>
          <w:rFonts w:ascii="Arial" w:hAnsi="Arial"/>
          <w:i/>
          <w:color w:val="000000" w:themeColor="text1"/>
          <w:sz w:val="24"/>
          <w:szCs w:val="24"/>
        </w:rPr>
        <w:t>Journal of interprofessional Care</w:t>
      </w:r>
      <w:r w:rsidRPr="007B6252">
        <w:rPr>
          <w:rFonts w:ascii="Arial" w:hAnsi="Arial"/>
          <w:i/>
          <w:color w:val="000000" w:themeColor="text1"/>
          <w:sz w:val="24"/>
          <w:szCs w:val="24"/>
        </w:rPr>
        <w:t xml:space="preserve">, </w:t>
      </w:r>
      <w:r w:rsidRPr="002969F8">
        <w:rPr>
          <w:rFonts w:ascii="Arial" w:hAnsi="Arial"/>
          <w:bCs/>
          <w:color w:val="000000" w:themeColor="text1"/>
          <w:sz w:val="24"/>
          <w:szCs w:val="24"/>
        </w:rPr>
        <w:t>24</w:t>
      </w:r>
      <w:r w:rsidRPr="007B6252">
        <w:rPr>
          <w:rFonts w:ascii="Arial" w:hAnsi="Arial"/>
          <w:color w:val="000000" w:themeColor="text1"/>
          <w:sz w:val="24"/>
          <w:szCs w:val="24"/>
        </w:rPr>
        <w:t>(3): 230-241.</w:t>
      </w:r>
    </w:p>
    <w:p w:rsidR="00CA38ED" w:rsidRPr="007B6252" w:rsidRDefault="00CA38ED" w:rsidP="00C40880">
      <w:pPr>
        <w:spacing w:after="0" w:line="240" w:lineRule="auto"/>
        <w:rPr>
          <w:rFonts w:ascii="Arial" w:hAnsi="Arial"/>
          <w:color w:val="000000" w:themeColor="text1"/>
          <w:sz w:val="24"/>
          <w:szCs w:val="24"/>
        </w:rPr>
      </w:pPr>
    </w:p>
    <w:p w:rsidR="00CA38ED" w:rsidRPr="004A6081" w:rsidRDefault="00CA38ED" w:rsidP="00C40880">
      <w:pPr>
        <w:spacing w:after="0" w:line="240" w:lineRule="auto"/>
        <w:rPr>
          <w:rFonts w:ascii="Arial" w:hAnsi="Arial"/>
          <w:sz w:val="24"/>
          <w:szCs w:val="24"/>
        </w:rPr>
      </w:pPr>
      <w:r w:rsidRPr="004A6081">
        <w:rPr>
          <w:rFonts w:ascii="Arial" w:hAnsi="Arial"/>
          <w:sz w:val="24"/>
          <w:szCs w:val="24"/>
        </w:rPr>
        <w:t xml:space="preserve">Shaw A, DeLusignan S and Rowlands G (2005) Do primary care professionals work as a team:  A qualitative study.  </w:t>
      </w:r>
      <w:r w:rsidRPr="00B77C72">
        <w:rPr>
          <w:rFonts w:ascii="Arial" w:hAnsi="Arial"/>
          <w:i/>
          <w:iCs/>
          <w:sz w:val="24"/>
          <w:szCs w:val="24"/>
        </w:rPr>
        <w:t>Journal of Interprofessional Care</w:t>
      </w:r>
      <w:r w:rsidRPr="004A6081">
        <w:rPr>
          <w:rFonts w:ascii="Arial" w:hAnsi="Arial"/>
          <w:sz w:val="24"/>
          <w:szCs w:val="24"/>
        </w:rPr>
        <w:t xml:space="preserve">, 19(4), p396-405. </w:t>
      </w:r>
    </w:p>
    <w:p w:rsidR="00CA38ED" w:rsidRDefault="00CA38ED" w:rsidP="00C40880">
      <w:pPr>
        <w:spacing w:after="0" w:line="240" w:lineRule="auto"/>
        <w:rPr>
          <w:rFonts w:ascii="Arial" w:hAnsi="Arial"/>
          <w:sz w:val="24"/>
          <w:szCs w:val="24"/>
        </w:rPr>
      </w:pPr>
    </w:p>
    <w:p w:rsidR="004A6081" w:rsidRDefault="00D570CD" w:rsidP="00C40880">
      <w:pPr>
        <w:widowControl w:val="0"/>
        <w:autoSpaceDE w:val="0"/>
        <w:autoSpaceDN w:val="0"/>
        <w:adjustRightInd w:val="0"/>
        <w:spacing w:after="0" w:line="240" w:lineRule="auto"/>
        <w:rPr>
          <w:rFonts w:ascii="Arial" w:hAnsi="Arial"/>
          <w:sz w:val="24"/>
          <w:szCs w:val="24"/>
          <w:lang w:val="en-US" w:eastAsia="en-GB"/>
        </w:rPr>
      </w:pPr>
      <w:hyperlink r:id="rId9" w:history="1">
        <w:r w:rsidR="004A6081" w:rsidRPr="004A6081">
          <w:rPr>
            <w:rFonts w:ascii="Arial" w:hAnsi="Arial"/>
            <w:sz w:val="24"/>
            <w:szCs w:val="24"/>
            <w:lang w:val="en-US" w:eastAsia="en-GB"/>
          </w:rPr>
          <w:t>Suter</w:t>
        </w:r>
      </w:hyperlink>
      <w:r w:rsidR="004A6081" w:rsidRPr="004A6081">
        <w:rPr>
          <w:rFonts w:ascii="Arial" w:hAnsi="Arial"/>
          <w:sz w:val="24"/>
          <w:szCs w:val="24"/>
          <w:lang w:val="en-US" w:eastAsia="en-GB"/>
        </w:rPr>
        <w:t xml:space="preserve">, E.,  </w:t>
      </w:r>
      <w:hyperlink r:id="rId10" w:history="1">
        <w:r w:rsidR="004A6081" w:rsidRPr="004A6081">
          <w:rPr>
            <w:rFonts w:ascii="Arial" w:hAnsi="Arial"/>
            <w:sz w:val="24"/>
            <w:szCs w:val="24"/>
            <w:lang w:val="en-US" w:eastAsia="en-GB"/>
          </w:rPr>
          <w:t>Arndt</w:t>
        </w:r>
      </w:hyperlink>
      <w:r w:rsidR="004A6081" w:rsidRPr="004A6081">
        <w:rPr>
          <w:rFonts w:ascii="Arial" w:hAnsi="Arial"/>
          <w:sz w:val="24"/>
          <w:szCs w:val="24"/>
          <w:lang w:val="en-US" w:eastAsia="en-GB"/>
        </w:rPr>
        <w:t xml:space="preserve">, J., Arthur, N., </w:t>
      </w:r>
      <w:hyperlink r:id="rId11" w:history="1">
        <w:r w:rsidR="004A6081" w:rsidRPr="004A6081">
          <w:rPr>
            <w:rFonts w:ascii="Arial" w:hAnsi="Arial"/>
            <w:sz w:val="24"/>
            <w:szCs w:val="24"/>
            <w:lang w:val="en-US" w:eastAsia="en-GB"/>
          </w:rPr>
          <w:t>Parboosingh</w:t>
        </w:r>
      </w:hyperlink>
      <w:r w:rsidR="004A6081" w:rsidRPr="004A6081">
        <w:rPr>
          <w:rFonts w:ascii="Arial" w:hAnsi="Arial"/>
          <w:sz w:val="24"/>
          <w:szCs w:val="24"/>
          <w:lang w:val="en-US" w:eastAsia="en-GB"/>
        </w:rPr>
        <w:t xml:space="preserve">, J., </w:t>
      </w:r>
      <w:hyperlink r:id="rId12" w:history="1">
        <w:r w:rsidR="004A6081" w:rsidRPr="004A6081">
          <w:rPr>
            <w:rFonts w:ascii="Arial" w:hAnsi="Arial"/>
            <w:sz w:val="24"/>
            <w:szCs w:val="24"/>
            <w:lang w:val="en-US" w:eastAsia="en-GB"/>
          </w:rPr>
          <w:t>Taylor</w:t>
        </w:r>
      </w:hyperlink>
      <w:r w:rsidR="004A6081" w:rsidRPr="004A6081">
        <w:rPr>
          <w:rFonts w:ascii="Arial" w:hAnsi="Arial"/>
          <w:sz w:val="24"/>
          <w:szCs w:val="24"/>
          <w:lang w:val="en-US" w:eastAsia="en-GB"/>
        </w:rPr>
        <w:t xml:space="preserve">, E., </w:t>
      </w:r>
      <w:hyperlink r:id="rId13" w:history="1">
        <w:r w:rsidR="004A6081" w:rsidRPr="004A6081">
          <w:rPr>
            <w:rFonts w:ascii="Arial" w:hAnsi="Arial"/>
            <w:sz w:val="24"/>
            <w:szCs w:val="24"/>
            <w:lang w:val="en-US" w:eastAsia="en-GB"/>
          </w:rPr>
          <w:t>&amp; Deutschlander</w:t>
        </w:r>
      </w:hyperlink>
      <w:r w:rsidR="004A6081" w:rsidRPr="004A6081">
        <w:rPr>
          <w:rFonts w:ascii="Arial" w:hAnsi="Arial"/>
          <w:sz w:val="24"/>
          <w:szCs w:val="24"/>
          <w:lang w:val="en-US" w:eastAsia="en-GB"/>
        </w:rPr>
        <w:t>, S. (2009)</w:t>
      </w:r>
      <w:r w:rsidR="004A6081" w:rsidRPr="004A6081">
        <w:rPr>
          <w:rFonts w:ascii="Arial" w:hAnsi="Arial"/>
          <w:b/>
          <w:bCs/>
          <w:sz w:val="24"/>
          <w:szCs w:val="24"/>
          <w:lang w:val="en-US" w:eastAsia="en-GB"/>
        </w:rPr>
        <w:t xml:space="preserve"> </w:t>
      </w:r>
      <w:r w:rsidR="004A6081" w:rsidRPr="004A6081">
        <w:rPr>
          <w:rFonts w:ascii="Arial" w:hAnsi="Arial"/>
          <w:bCs/>
          <w:sz w:val="24"/>
          <w:szCs w:val="24"/>
          <w:lang w:val="en-US" w:eastAsia="en-GB"/>
        </w:rPr>
        <w:t xml:space="preserve">Role understanding and effective communication as core competencies for collaborative practice. </w:t>
      </w:r>
      <w:hyperlink r:id="rId14" w:history="1">
        <w:r w:rsidR="004A6081" w:rsidRPr="00B77C72">
          <w:rPr>
            <w:rFonts w:ascii="Arial" w:hAnsi="Arial"/>
            <w:i/>
            <w:iCs/>
            <w:sz w:val="24"/>
            <w:szCs w:val="24"/>
            <w:u w:val="single"/>
            <w:lang w:val="en-US" w:eastAsia="en-GB"/>
          </w:rPr>
          <w:t>Journal of Interprofessional Care</w:t>
        </w:r>
      </w:hyperlink>
      <w:r w:rsidR="004A6081" w:rsidRPr="004A6081">
        <w:rPr>
          <w:rFonts w:ascii="Arial" w:hAnsi="Arial"/>
          <w:sz w:val="24"/>
          <w:szCs w:val="24"/>
          <w:u w:val="single"/>
          <w:lang w:val="en-US" w:eastAsia="en-GB"/>
        </w:rPr>
        <w:t>,</w:t>
      </w:r>
      <w:r w:rsidR="004A6081" w:rsidRPr="004A6081">
        <w:rPr>
          <w:rFonts w:ascii="Arial" w:hAnsi="Arial"/>
          <w:sz w:val="24"/>
          <w:szCs w:val="24"/>
          <w:lang w:val="en-US" w:eastAsia="en-GB"/>
        </w:rPr>
        <w:t xml:space="preserve"> 23, (1), p41-51</w:t>
      </w:r>
    </w:p>
    <w:p w:rsidR="000628EB" w:rsidRDefault="000628EB" w:rsidP="00C40880">
      <w:pPr>
        <w:widowControl w:val="0"/>
        <w:autoSpaceDE w:val="0"/>
        <w:autoSpaceDN w:val="0"/>
        <w:adjustRightInd w:val="0"/>
        <w:spacing w:after="0" w:line="240" w:lineRule="auto"/>
        <w:rPr>
          <w:rFonts w:ascii="Arial" w:hAnsi="Arial"/>
          <w:sz w:val="24"/>
          <w:szCs w:val="24"/>
          <w:lang w:val="en-US" w:eastAsia="en-GB"/>
        </w:rPr>
      </w:pPr>
    </w:p>
    <w:p w:rsidR="00C65B64" w:rsidRPr="003F70E4" w:rsidRDefault="00C65B64" w:rsidP="00C40880">
      <w:pPr>
        <w:widowControl w:val="0"/>
        <w:autoSpaceDE w:val="0"/>
        <w:autoSpaceDN w:val="0"/>
        <w:adjustRightInd w:val="0"/>
        <w:spacing w:after="0" w:line="240" w:lineRule="auto"/>
        <w:rPr>
          <w:rFonts w:ascii="Arial" w:hAnsi="Arial"/>
          <w:sz w:val="24"/>
          <w:szCs w:val="24"/>
          <w:lang w:eastAsia="en-GB"/>
        </w:rPr>
      </w:pPr>
      <w:r w:rsidRPr="003F70E4">
        <w:rPr>
          <w:rFonts w:ascii="Arial" w:hAnsi="Arial"/>
          <w:sz w:val="24"/>
          <w:szCs w:val="24"/>
          <w:lang w:eastAsia="en-GB"/>
        </w:rPr>
        <w:t xml:space="preserve">The Bristol Royal Infirmary Inquiry (2001) </w:t>
      </w:r>
      <w:r w:rsidRPr="00B77C72">
        <w:rPr>
          <w:rFonts w:ascii="Arial" w:hAnsi="Arial"/>
          <w:i/>
          <w:iCs/>
          <w:sz w:val="24"/>
          <w:szCs w:val="24"/>
          <w:lang w:eastAsia="en-GB"/>
        </w:rPr>
        <w:t>The report of the public inquiry into Children’s heart surgery at the Bristol Royal Infirmary 1984-1995</w:t>
      </w:r>
      <w:r w:rsidRPr="003F70E4">
        <w:rPr>
          <w:rFonts w:ascii="Arial" w:hAnsi="Arial"/>
          <w:sz w:val="24"/>
          <w:szCs w:val="24"/>
          <w:u w:val="single"/>
          <w:lang w:eastAsia="en-GB"/>
        </w:rPr>
        <w:t>.</w:t>
      </w:r>
      <w:r w:rsidRPr="003F70E4">
        <w:rPr>
          <w:rFonts w:ascii="Arial" w:hAnsi="Arial"/>
          <w:sz w:val="24"/>
          <w:szCs w:val="24"/>
          <w:lang w:eastAsia="en-GB"/>
        </w:rPr>
        <w:t xml:space="preserve">  </w:t>
      </w:r>
      <w:hyperlink r:id="rId15" w:history="1">
        <w:r w:rsidRPr="003F70E4">
          <w:rPr>
            <w:rStyle w:val="Hyperlink"/>
            <w:rFonts w:ascii="Arial" w:hAnsi="Arial"/>
            <w:sz w:val="24"/>
            <w:szCs w:val="24"/>
            <w:lang w:eastAsia="en-GB"/>
          </w:rPr>
          <w:t>www.bristol-inquiry.org.uk/final_report/the_report.pdf</w:t>
        </w:r>
      </w:hyperlink>
    </w:p>
    <w:p w:rsidR="003F70E4" w:rsidRDefault="003F70E4" w:rsidP="00C40880">
      <w:pPr>
        <w:widowControl w:val="0"/>
        <w:autoSpaceDE w:val="0"/>
        <w:autoSpaceDN w:val="0"/>
        <w:adjustRightInd w:val="0"/>
        <w:spacing w:after="0" w:line="240" w:lineRule="auto"/>
        <w:rPr>
          <w:rFonts w:ascii="Arial" w:hAnsi="Arial"/>
          <w:sz w:val="24"/>
          <w:szCs w:val="24"/>
          <w:lang w:val="en-US" w:eastAsia="en-GB"/>
        </w:rPr>
      </w:pPr>
    </w:p>
    <w:p w:rsidR="0016009A" w:rsidRDefault="0016009A" w:rsidP="00C40880">
      <w:pPr>
        <w:widowControl w:val="0"/>
        <w:autoSpaceDE w:val="0"/>
        <w:autoSpaceDN w:val="0"/>
        <w:adjustRightInd w:val="0"/>
        <w:spacing w:after="0" w:line="240" w:lineRule="auto"/>
        <w:rPr>
          <w:rFonts w:ascii="Arial" w:hAnsi="Arial"/>
          <w:sz w:val="24"/>
          <w:szCs w:val="24"/>
          <w:lang w:val="en-US" w:eastAsia="en-GB"/>
        </w:rPr>
      </w:pPr>
      <w:r>
        <w:rPr>
          <w:rFonts w:ascii="Arial" w:hAnsi="Arial"/>
          <w:sz w:val="24"/>
          <w:szCs w:val="24"/>
          <w:lang w:val="en-US" w:eastAsia="en-GB"/>
        </w:rPr>
        <w:t xml:space="preserve">Thistlethwaite J, Jackson A and Moran M (2013) Interprofessional Collaborative Practice:  A deconstruction.  </w:t>
      </w:r>
      <w:r>
        <w:rPr>
          <w:rFonts w:ascii="Arial" w:hAnsi="Arial"/>
          <w:i/>
          <w:iCs/>
          <w:sz w:val="24"/>
          <w:szCs w:val="24"/>
          <w:lang w:val="en-US" w:eastAsia="en-GB"/>
        </w:rPr>
        <w:t>Journal of Interprofessional Care.</w:t>
      </w:r>
      <w:r>
        <w:rPr>
          <w:rFonts w:ascii="Arial" w:hAnsi="Arial"/>
          <w:sz w:val="24"/>
          <w:szCs w:val="24"/>
          <w:lang w:val="en-US" w:eastAsia="en-GB"/>
        </w:rPr>
        <w:t xml:space="preserve"> 27(1), p50-56.</w:t>
      </w:r>
      <w:r>
        <w:rPr>
          <w:rFonts w:ascii="Arial" w:hAnsi="Arial"/>
          <w:i/>
          <w:iCs/>
          <w:sz w:val="24"/>
          <w:szCs w:val="24"/>
          <w:lang w:val="en-US" w:eastAsia="en-GB"/>
        </w:rPr>
        <w:t xml:space="preserve"> </w:t>
      </w:r>
      <w:r>
        <w:rPr>
          <w:rFonts w:ascii="Arial" w:hAnsi="Arial"/>
          <w:sz w:val="24"/>
          <w:szCs w:val="24"/>
          <w:lang w:val="en-US" w:eastAsia="en-GB"/>
        </w:rPr>
        <w:t xml:space="preserve">  </w:t>
      </w:r>
    </w:p>
    <w:p w:rsidR="0016009A" w:rsidRDefault="0016009A" w:rsidP="00C40880">
      <w:pPr>
        <w:widowControl w:val="0"/>
        <w:autoSpaceDE w:val="0"/>
        <w:autoSpaceDN w:val="0"/>
        <w:adjustRightInd w:val="0"/>
        <w:spacing w:after="0" w:line="240" w:lineRule="auto"/>
        <w:rPr>
          <w:rFonts w:ascii="Arial" w:hAnsi="Arial"/>
          <w:sz w:val="24"/>
          <w:szCs w:val="24"/>
          <w:lang w:val="en-US" w:eastAsia="en-GB"/>
        </w:rPr>
      </w:pPr>
    </w:p>
    <w:p w:rsidR="000628EB" w:rsidRPr="000628EB" w:rsidRDefault="000628EB" w:rsidP="00C40880">
      <w:pPr>
        <w:widowControl w:val="0"/>
        <w:autoSpaceDE w:val="0"/>
        <w:autoSpaceDN w:val="0"/>
        <w:adjustRightInd w:val="0"/>
        <w:spacing w:after="0" w:line="240" w:lineRule="auto"/>
        <w:rPr>
          <w:rFonts w:ascii="Arial" w:hAnsi="Arial"/>
          <w:i/>
          <w:iCs/>
          <w:sz w:val="24"/>
          <w:szCs w:val="24"/>
          <w:lang w:val="en-US" w:eastAsia="en-GB"/>
        </w:rPr>
      </w:pPr>
      <w:r w:rsidRPr="000628EB">
        <w:rPr>
          <w:rFonts w:ascii="Arial" w:hAnsi="Arial"/>
          <w:sz w:val="24"/>
          <w:szCs w:val="24"/>
          <w:lang w:val="en-US" w:eastAsia="en-GB"/>
        </w:rPr>
        <w:t>Wagter J M, Van de Bunt G, Honing M, Eckenhaussen M and Scherpbier A (2012) Informal Interprof</w:t>
      </w:r>
      <w:r>
        <w:rPr>
          <w:rFonts w:ascii="Arial" w:hAnsi="Arial"/>
          <w:sz w:val="24"/>
          <w:szCs w:val="24"/>
          <w:lang w:val="en-US" w:eastAsia="en-GB"/>
        </w:rPr>
        <w:t>e</w:t>
      </w:r>
      <w:r w:rsidRPr="000628EB">
        <w:rPr>
          <w:rFonts w:ascii="Arial" w:hAnsi="Arial"/>
          <w:sz w:val="24"/>
          <w:szCs w:val="24"/>
          <w:lang w:val="en-US" w:eastAsia="en-GB"/>
        </w:rPr>
        <w:t>ssional</w:t>
      </w:r>
      <w:r>
        <w:rPr>
          <w:rFonts w:ascii="Arial" w:hAnsi="Arial"/>
          <w:sz w:val="24"/>
          <w:szCs w:val="24"/>
          <w:lang w:val="en-US" w:eastAsia="en-GB"/>
        </w:rPr>
        <w:t xml:space="preserve"> Learning:  Visualising the clinical workplace.  </w:t>
      </w:r>
      <w:r>
        <w:rPr>
          <w:rFonts w:ascii="Arial" w:hAnsi="Arial"/>
          <w:i/>
          <w:iCs/>
          <w:sz w:val="24"/>
          <w:szCs w:val="24"/>
          <w:lang w:val="en-US" w:eastAsia="en-GB"/>
        </w:rPr>
        <w:t xml:space="preserve">Journal of Interprofessional Care, </w:t>
      </w:r>
      <w:r>
        <w:rPr>
          <w:rFonts w:ascii="Arial" w:hAnsi="Arial"/>
          <w:sz w:val="24"/>
          <w:szCs w:val="24"/>
          <w:lang w:val="en-US" w:eastAsia="en-GB"/>
        </w:rPr>
        <w:t>212, 26 p173-182.</w:t>
      </w:r>
      <w:r>
        <w:rPr>
          <w:rFonts w:ascii="Arial" w:hAnsi="Arial"/>
          <w:i/>
          <w:iCs/>
          <w:sz w:val="24"/>
          <w:szCs w:val="24"/>
          <w:lang w:val="en-US" w:eastAsia="en-GB"/>
        </w:rPr>
        <w:t xml:space="preserve"> </w:t>
      </w:r>
    </w:p>
    <w:p w:rsidR="000628EB" w:rsidRPr="000628EB" w:rsidRDefault="000628EB" w:rsidP="00C40880">
      <w:pPr>
        <w:widowControl w:val="0"/>
        <w:autoSpaceDE w:val="0"/>
        <w:autoSpaceDN w:val="0"/>
        <w:adjustRightInd w:val="0"/>
        <w:spacing w:after="0" w:line="240" w:lineRule="auto"/>
        <w:rPr>
          <w:rFonts w:ascii="Arial" w:hAnsi="Arial"/>
          <w:sz w:val="24"/>
          <w:szCs w:val="24"/>
          <w:lang w:val="en-US" w:eastAsia="en-GB"/>
        </w:rPr>
      </w:pPr>
    </w:p>
    <w:p w:rsidR="000628EB" w:rsidRPr="004A6081" w:rsidRDefault="000628EB" w:rsidP="00C40880">
      <w:pPr>
        <w:widowControl w:val="0"/>
        <w:autoSpaceDE w:val="0"/>
        <w:autoSpaceDN w:val="0"/>
        <w:adjustRightInd w:val="0"/>
        <w:spacing w:after="0" w:line="240" w:lineRule="auto"/>
        <w:rPr>
          <w:rFonts w:ascii="Arial" w:hAnsi="Arial"/>
          <w:b/>
          <w:bCs/>
          <w:sz w:val="24"/>
          <w:szCs w:val="24"/>
          <w:lang w:val="en-US" w:eastAsia="en-GB"/>
        </w:rPr>
      </w:pPr>
      <w:r>
        <w:rPr>
          <w:rFonts w:ascii="Arial" w:hAnsi="Arial"/>
          <w:sz w:val="24"/>
          <w:szCs w:val="24"/>
          <w:lang w:val="en-US" w:eastAsia="en-GB"/>
        </w:rPr>
        <w:t xml:space="preserve">Wicker P (2011) Interprofessional Learning.  </w:t>
      </w:r>
      <w:r>
        <w:rPr>
          <w:rFonts w:ascii="Arial" w:hAnsi="Arial"/>
          <w:i/>
          <w:iCs/>
          <w:sz w:val="24"/>
          <w:szCs w:val="24"/>
          <w:lang w:val="en-US" w:eastAsia="en-GB"/>
        </w:rPr>
        <w:t>The Journal of Perioperative Practice</w:t>
      </w:r>
      <w:r>
        <w:rPr>
          <w:rFonts w:ascii="Arial" w:hAnsi="Arial"/>
          <w:sz w:val="24"/>
          <w:szCs w:val="24"/>
          <w:lang w:val="en-US" w:eastAsia="en-GB"/>
        </w:rPr>
        <w:t xml:space="preserve">.  21(3) p83. </w:t>
      </w:r>
    </w:p>
    <w:p w:rsidR="004A6081" w:rsidRDefault="004A6081" w:rsidP="00C40880">
      <w:pPr>
        <w:widowControl w:val="0"/>
        <w:autoSpaceDE w:val="0"/>
        <w:autoSpaceDN w:val="0"/>
        <w:adjustRightInd w:val="0"/>
        <w:spacing w:after="0" w:line="240" w:lineRule="auto"/>
        <w:rPr>
          <w:rFonts w:ascii="Arial" w:hAnsi="Arial"/>
          <w:color w:val="262626"/>
          <w:sz w:val="24"/>
          <w:szCs w:val="24"/>
          <w:lang w:val="en-US" w:eastAsia="en-GB"/>
        </w:rPr>
      </w:pPr>
    </w:p>
    <w:p w:rsidR="004A6081" w:rsidRDefault="004A6081" w:rsidP="00C40880">
      <w:pPr>
        <w:pStyle w:val="Para"/>
        <w:spacing w:after="0"/>
        <w:rPr>
          <w:rFonts w:ascii="Arial" w:eastAsia="Calibri" w:hAnsi="Arial"/>
          <w:color w:val="000000" w:themeColor="text1"/>
          <w:sz w:val="24"/>
          <w:szCs w:val="24"/>
          <w:lang w:val="en-US"/>
        </w:rPr>
      </w:pPr>
      <w:r w:rsidRPr="000A75CF">
        <w:rPr>
          <w:rFonts w:ascii="Arial" w:eastAsia="Calibri" w:hAnsi="Arial"/>
          <w:color w:val="000000" w:themeColor="text1"/>
          <w:sz w:val="24"/>
          <w:szCs w:val="24"/>
          <w:lang w:val="en-US"/>
        </w:rPr>
        <w:t xml:space="preserve">Xyrichis, A. and Ream, E. (2008) Teamwork: a concept analysis. </w:t>
      </w:r>
      <w:r w:rsidRPr="000A75CF">
        <w:rPr>
          <w:rFonts w:ascii="Arial" w:eastAsia="Calibri" w:hAnsi="Arial"/>
          <w:i/>
          <w:iCs/>
          <w:color w:val="000000" w:themeColor="text1"/>
          <w:sz w:val="24"/>
          <w:szCs w:val="24"/>
          <w:lang w:val="en-US"/>
        </w:rPr>
        <w:t>Journal of Advanced Nursing</w:t>
      </w:r>
      <w:r w:rsidRPr="000A75CF">
        <w:rPr>
          <w:rFonts w:ascii="Arial" w:eastAsia="Calibri" w:hAnsi="Arial"/>
          <w:color w:val="000000" w:themeColor="text1"/>
          <w:sz w:val="24"/>
          <w:szCs w:val="24"/>
          <w:lang w:val="en-US"/>
        </w:rPr>
        <w:t xml:space="preserve"> </w:t>
      </w:r>
      <w:r w:rsidRPr="000A75CF">
        <w:rPr>
          <w:rFonts w:ascii="Arial" w:eastAsia="Calibri" w:hAnsi="Arial"/>
          <w:b/>
          <w:bCs/>
          <w:color w:val="000000" w:themeColor="text1"/>
          <w:sz w:val="24"/>
          <w:szCs w:val="24"/>
          <w:lang w:val="en-US"/>
        </w:rPr>
        <w:t>61</w:t>
      </w:r>
      <w:r w:rsidRPr="000A75CF">
        <w:rPr>
          <w:rFonts w:ascii="Arial" w:eastAsia="Calibri" w:hAnsi="Arial"/>
          <w:color w:val="000000" w:themeColor="text1"/>
          <w:sz w:val="24"/>
          <w:szCs w:val="24"/>
          <w:lang w:val="en-US"/>
        </w:rPr>
        <w:t xml:space="preserve"> (2): 232–241.</w:t>
      </w:r>
    </w:p>
    <w:p w:rsidR="004A6081" w:rsidRPr="00282D32" w:rsidRDefault="004A6081" w:rsidP="00C40880">
      <w:pPr>
        <w:pStyle w:val="Para"/>
        <w:spacing w:after="0"/>
        <w:rPr>
          <w:rFonts w:ascii="Arial" w:hAnsi="Arial"/>
          <w:sz w:val="24"/>
          <w:szCs w:val="24"/>
        </w:rPr>
      </w:pPr>
    </w:p>
    <w:p w:rsidR="004A6081" w:rsidRPr="00C10CD5" w:rsidRDefault="004A6081" w:rsidP="00C40880">
      <w:pPr>
        <w:spacing w:after="0" w:line="240" w:lineRule="auto"/>
        <w:jc w:val="both"/>
        <w:rPr>
          <w:rFonts w:ascii="Arial" w:hAnsi="Arial"/>
          <w:color w:val="1A1A1A"/>
          <w:sz w:val="24"/>
          <w:szCs w:val="32"/>
          <w:lang w:val="en-US" w:eastAsia="en-GB"/>
        </w:rPr>
      </w:pPr>
    </w:p>
    <w:p w:rsidR="00CA38ED" w:rsidRPr="00212A8B" w:rsidRDefault="00CA38ED" w:rsidP="00C40880">
      <w:pPr>
        <w:spacing w:after="0" w:line="240" w:lineRule="auto"/>
        <w:rPr>
          <w:rFonts w:ascii="Arial" w:hAnsi="Arial" w:cs="Arial"/>
          <w:b/>
          <w:i/>
          <w:sz w:val="24"/>
          <w:szCs w:val="24"/>
        </w:rPr>
      </w:pPr>
    </w:p>
    <w:tbl>
      <w:tblPr>
        <w:tblStyle w:val="TableGrid"/>
        <w:tblW w:w="0" w:type="auto"/>
        <w:tblLook w:val="04A0" w:firstRow="1" w:lastRow="0" w:firstColumn="1" w:lastColumn="0" w:noHBand="0" w:noVBand="1"/>
      </w:tblPr>
      <w:tblGrid>
        <w:gridCol w:w="9242"/>
      </w:tblGrid>
      <w:tr w:rsidR="0004005C" w:rsidTr="00F93C54">
        <w:tc>
          <w:tcPr>
            <w:tcW w:w="9242" w:type="dxa"/>
          </w:tcPr>
          <w:p w:rsidR="0004005C" w:rsidRDefault="0004005C" w:rsidP="00F93C54">
            <w:pPr>
              <w:pStyle w:val="Heading2"/>
              <w:outlineLvl w:val="1"/>
              <w:rPr>
                <w:i/>
                <w:sz w:val="24"/>
                <w:szCs w:val="24"/>
                <w:lang w:val="en-GB"/>
              </w:rPr>
            </w:pPr>
            <w:r w:rsidRPr="00711176">
              <w:rPr>
                <w:i/>
                <w:sz w:val="24"/>
                <w:szCs w:val="24"/>
                <w:lang w:val="en-GB"/>
              </w:rPr>
              <w:t>Figure 1</w:t>
            </w:r>
          </w:p>
          <w:p w:rsidR="0004005C" w:rsidRPr="00711176" w:rsidRDefault="0004005C" w:rsidP="00F93C54">
            <w:pPr>
              <w:pStyle w:val="Heading2"/>
              <w:outlineLvl w:val="1"/>
              <w:rPr>
                <w:sz w:val="24"/>
                <w:szCs w:val="24"/>
                <w:lang w:val="en-GB"/>
              </w:rPr>
            </w:pPr>
            <w:r w:rsidRPr="00711176">
              <w:rPr>
                <w:sz w:val="24"/>
                <w:szCs w:val="24"/>
                <w:lang w:val="en-GB"/>
              </w:rPr>
              <w:t xml:space="preserve">Participant interprofessional interactions diary </w:t>
            </w:r>
          </w:p>
          <w:p w:rsidR="0004005C" w:rsidRPr="00711176" w:rsidRDefault="0004005C" w:rsidP="00F93C54">
            <w:pPr>
              <w:rPr>
                <w:sz w:val="24"/>
                <w:szCs w:val="24"/>
              </w:rPr>
            </w:pPr>
          </w:p>
          <w:p w:rsidR="0004005C" w:rsidRPr="00711176" w:rsidRDefault="0004005C" w:rsidP="00F93C54">
            <w:pPr>
              <w:rPr>
                <w:rFonts w:ascii="Arial" w:hAnsi="Arial" w:cs="Arial"/>
                <w:sz w:val="24"/>
                <w:szCs w:val="24"/>
              </w:rPr>
            </w:pPr>
            <w:r w:rsidRPr="00711176">
              <w:rPr>
                <w:rFonts w:ascii="Arial" w:hAnsi="Arial" w:cs="Arial"/>
                <w:sz w:val="24"/>
                <w:szCs w:val="24"/>
              </w:rPr>
              <w:t>Please record all of the interactions that you have with other professionals this week during your placement using the table below.</w:t>
            </w:r>
          </w:p>
          <w:p w:rsidR="0004005C" w:rsidRPr="00711176" w:rsidRDefault="0004005C" w:rsidP="00F93C54">
            <w:pPr>
              <w:rPr>
                <w:rFonts w:ascii="Arial" w:hAnsi="Arial" w:cs="Arial"/>
                <w:sz w:val="24"/>
                <w:szCs w:val="24"/>
              </w:rPr>
            </w:pPr>
          </w:p>
          <w:p w:rsidR="0004005C" w:rsidRPr="00711176" w:rsidRDefault="0004005C" w:rsidP="00F93C54">
            <w:pPr>
              <w:rPr>
                <w:rFonts w:ascii="Arial" w:hAnsi="Arial" w:cs="Arial"/>
                <w:sz w:val="24"/>
                <w:szCs w:val="24"/>
              </w:rPr>
            </w:pPr>
            <w:r w:rsidRPr="00711176">
              <w:rPr>
                <w:rFonts w:ascii="Arial" w:hAnsi="Arial" w:cs="Arial"/>
                <w:sz w:val="24"/>
                <w:szCs w:val="24"/>
              </w:rPr>
              <w:t>You need to record brief details of the interaction, the time and length of the interaction, the professional you interacted with (e.g. physiotherapist, social worker, police officer), and where it took place. Please could you also record the proximity using these two levels?</w:t>
            </w:r>
          </w:p>
          <w:p w:rsidR="0004005C" w:rsidRPr="00711176" w:rsidRDefault="0004005C" w:rsidP="0004005C">
            <w:pPr>
              <w:numPr>
                <w:ilvl w:val="0"/>
                <w:numId w:val="4"/>
              </w:numPr>
              <w:rPr>
                <w:rFonts w:ascii="Arial" w:hAnsi="Arial" w:cs="Arial"/>
                <w:sz w:val="24"/>
                <w:szCs w:val="24"/>
              </w:rPr>
            </w:pPr>
            <w:r w:rsidRPr="00711176">
              <w:rPr>
                <w:rFonts w:ascii="Arial" w:hAnsi="Arial" w:cs="Arial"/>
                <w:sz w:val="24"/>
                <w:szCs w:val="24"/>
              </w:rPr>
              <w:t>Proximity 1 - within speaking distance but no interaction with the other person</w:t>
            </w:r>
          </w:p>
          <w:p w:rsidR="0004005C" w:rsidRPr="00711176" w:rsidRDefault="0004005C" w:rsidP="0004005C">
            <w:pPr>
              <w:pStyle w:val="PlainText"/>
              <w:numPr>
                <w:ilvl w:val="0"/>
                <w:numId w:val="4"/>
              </w:numPr>
              <w:rPr>
                <w:rFonts w:ascii="Arial" w:hAnsi="Arial" w:cs="Arial"/>
                <w:sz w:val="24"/>
                <w:szCs w:val="24"/>
              </w:rPr>
            </w:pPr>
            <w:r w:rsidRPr="00711176">
              <w:rPr>
                <w:rFonts w:ascii="Arial" w:hAnsi="Arial" w:cs="Arial"/>
                <w:sz w:val="24"/>
                <w:szCs w:val="24"/>
              </w:rPr>
              <w:t>Proximity 2 – direct interaction with the person</w:t>
            </w:r>
          </w:p>
          <w:p w:rsidR="0004005C" w:rsidRPr="00711176" w:rsidRDefault="0004005C" w:rsidP="00F93C54">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826"/>
              <w:gridCol w:w="1874"/>
              <w:gridCol w:w="1799"/>
              <w:gridCol w:w="1826"/>
            </w:tblGrid>
            <w:tr w:rsidR="0004005C" w:rsidRPr="00711176" w:rsidTr="00F93C54">
              <w:tc>
                <w:tcPr>
                  <w:tcW w:w="1970" w:type="dxa"/>
                  <w:shd w:val="clear" w:color="auto" w:fill="auto"/>
                </w:tcPr>
                <w:p w:rsidR="0004005C" w:rsidRPr="00711176" w:rsidRDefault="0004005C" w:rsidP="00F93C54">
                  <w:pPr>
                    <w:pStyle w:val="PlainText"/>
                    <w:rPr>
                      <w:rFonts w:ascii="Arial" w:hAnsi="Arial" w:cs="Arial"/>
                      <w:sz w:val="24"/>
                      <w:szCs w:val="24"/>
                    </w:rPr>
                  </w:pPr>
                  <w:r w:rsidRPr="00711176">
                    <w:rPr>
                      <w:rFonts w:ascii="Arial" w:hAnsi="Arial" w:cs="Arial"/>
                      <w:sz w:val="24"/>
                      <w:szCs w:val="24"/>
                    </w:rPr>
                    <w:t>Date &amp; time</w:t>
                  </w:r>
                </w:p>
              </w:tc>
              <w:tc>
                <w:tcPr>
                  <w:tcW w:w="1971" w:type="dxa"/>
                  <w:shd w:val="clear" w:color="auto" w:fill="auto"/>
                </w:tcPr>
                <w:p w:rsidR="0004005C" w:rsidRPr="00711176" w:rsidRDefault="0004005C" w:rsidP="00F93C54">
                  <w:pPr>
                    <w:pStyle w:val="PlainText"/>
                    <w:rPr>
                      <w:rFonts w:ascii="Arial" w:hAnsi="Arial" w:cs="Arial"/>
                      <w:sz w:val="24"/>
                      <w:szCs w:val="24"/>
                    </w:rPr>
                  </w:pPr>
                  <w:r w:rsidRPr="00711176">
                    <w:rPr>
                      <w:rFonts w:ascii="Arial" w:hAnsi="Arial" w:cs="Arial"/>
                      <w:sz w:val="24"/>
                      <w:szCs w:val="24"/>
                    </w:rPr>
                    <w:t>Length of interaction</w:t>
                  </w:r>
                </w:p>
              </w:tc>
              <w:tc>
                <w:tcPr>
                  <w:tcW w:w="1971" w:type="dxa"/>
                  <w:shd w:val="clear" w:color="auto" w:fill="auto"/>
                </w:tcPr>
                <w:p w:rsidR="0004005C" w:rsidRPr="00711176" w:rsidRDefault="0004005C" w:rsidP="00F93C54">
                  <w:pPr>
                    <w:pStyle w:val="PlainText"/>
                    <w:rPr>
                      <w:rFonts w:ascii="Arial" w:hAnsi="Arial" w:cs="Arial"/>
                      <w:sz w:val="24"/>
                      <w:szCs w:val="24"/>
                    </w:rPr>
                  </w:pPr>
                  <w:r w:rsidRPr="00711176">
                    <w:rPr>
                      <w:rFonts w:ascii="Arial" w:hAnsi="Arial" w:cs="Arial"/>
                      <w:sz w:val="24"/>
                      <w:szCs w:val="24"/>
                    </w:rPr>
                    <w:t xml:space="preserve">Professional interacted with </w:t>
                  </w:r>
                </w:p>
              </w:tc>
              <w:tc>
                <w:tcPr>
                  <w:tcW w:w="1971" w:type="dxa"/>
                  <w:shd w:val="clear" w:color="auto" w:fill="auto"/>
                </w:tcPr>
                <w:p w:rsidR="0004005C" w:rsidRPr="00711176" w:rsidRDefault="0004005C" w:rsidP="00F93C54">
                  <w:pPr>
                    <w:pStyle w:val="PlainText"/>
                    <w:rPr>
                      <w:rFonts w:ascii="Arial" w:hAnsi="Arial" w:cs="Arial"/>
                      <w:sz w:val="24"/>
                      <w:szCs w:val="24"/>
                    </w:rPr>
                  </w:pPr>
                  <w:r w:rsidRPr="00711176">
                    <w:rPr>
                      <w:rFonts w:ascii="Arial" w:hAnsi="Arial" w:cs="Arial"/>
                      <w:sz w:val="24"/>
                      <w:szCs w:val="24"/>
                    </w:rPr>
                    <w:t>Proximity 1 or 2</w:t>
                  </w:r>
                </w:p>
              </w:tc>
              <w:tc>
                <w:tcPr>
                  <w:tcW w:w="1971" w:type="dxa"/>
                  <w:shd w:val="clear" w:color="auto" w:fill="auto"/>
                </w:tcPr>
                <w:p w:rsidR="0004005C" w:rsidRPr="00711176" w:rsidRDefault="0004005C" w:rsidP="00F93C54">
                  <w:pPr>
                    <w:pStyle w:val="PlainText"/>
                    <w:rPr>
                      <w:rFonts w:ascii="Arial" w:hAnsi="Arial" w:cs="Arial"/>
                      <w:sz w:val="24"/>
                      <w:szCs w:val="24"/>
                    </w:rPr>
                  </w:pPr>
                  <w:r w:rsidRPr="00711176">
                    <w:rPr>
                      <w:rFonts w:ascii="Arial" w:hAnsi="Arial" w:cs="Arial"/>
                      <w:sz w:val="24"/>
                      <w:szCs w:val="24"/>
                    </w:rPr>
                    <w:t>Nature of interaction</w:t>
                  </w:r>
                </w:p>
              </w:tc>
            </w:tr>
            <w:tr w:rsidR="0004005C" w:rsidRPr="00711176" w:rsidTr="00F93C54">
              <w:tc>
                <w:tcPr>
                  <w:tcW w:w="1970"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r>
            <w:tr w:rsidR="0004005C" w:rsidRPr="00711176" w:rsidTr="00F93C54">
              <w:tc>
                <w:tcPr>
                  <w:tcW w:w="1970"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r>
            <w:tr w:rsidR="0004005C" w:rsidRPr="00711176" w:rsidTr="00F93C54">
              <w:tc>
                <w:tcPr>
                  <w:tcW w:w="1970"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r>
            <w:tr w:rsidR="0004005C" w:rsidRPr="00711176" w:rsidTr="00F93C54">
              <w:tc>
                <w:tcPr>
                  <w:tcW w:w="1970"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c>
                <w:tcPr>
                  <w:tcW w:w="1971" w:type="dxa"/>
                  <w:shd w:val="clear" w:color="auto" w:fill="auto"/>
                </w:tcPr>
                <w:p w:rsidR="0004005C" w:rsidRPr="00711176" w:rsidRDefault="0004005C" w:rsidP="00F93C54">
                  <w:pPr>
                    <w:pStyle w:val="PlainText"/>
                    <w:rPr>
                      <w:rFonts w:ascii="Arial" w:hAnsi="Arial" w:cs="Arial"/>
                      <w:sz w:val="24"/>
                      <w:szCs w:val="24"/>
                    </w:rPr>
                  </w:pPr>
                </w:p>
              </w:tc>
            </w:tr>
          </w:tbl>
          <w:p w:rsidR="0004005C" w:rsidRPr="00D445A0" w:rsidRDefault="0004005C" w:rsidP="00F93C54">
            <w:pPr>
              <w:rPr>
                <w:lang w:eastAsia="zh-CN"/>
              </w:rPr>
            </w:pPr>
          </w:p>
        </w:tc>
      </w:tr>
    </w:tbl>
    <w:p w:rsidR="0004005C" w:rsidRPr="00711176" w:rsidRDefault="0004005C" w:rsidP="0004005C">
      <w:pPr>
        <w:pStyle w:val="Heading2"/>
        <w:rPr>
          <w:i/>
          <w:sz w:val="24"/>
          <w:szCs w:val="24"/>
          <w:lang w:val="en-GB"/>
        </w:rPr>
      </w:pPr>
    </w:p>
    <w:p w:rsidR="0004005C" w:rsidRDefault="0004005C" w:rsidP="0004005C">
      <w:pPr>
        <w:spacing w:after="0" w:line="240" w:lineRule="auto"/>
        <w:rPr>
          <w:rFonts w:ascii="Arial" w:hAnsi="Arial" w:cs="Arial"/>
          <w:b/>
          <w:bCs/>
          <w:i/>
          <w:iCs/>
          <w:sz w:val="24"/>
          <w:szCs w:val="24"/>
        </w:rPr>
      </w:pPr>
      <w:r w:rsidRPr="00CA38ED">
        <w:rPr>
          <w:rFonts w:ascii="Arial" w:hAnsi="Arial" w:cs="Arial"/>
          <w:b/>
          <w:bCs/>
          <w:i/>
          <w:iCs/>
          <w:sz w:val="24"/>
          <w:szCs w:val="24"/>
        </w:rPr>
        <w:t>Figure 2 – Level of Interactions Results</w:t>
      </w:r>
    </w:p>
    <w:p w:rsidR="0004005C" w:rsidRPr="00CA38ED" w:rsidRDefault="0004005C" w:rsidP="0004005C">
      <w:pPr>
        <w:spacing w:after="0" w:line="240" w:lineRule="auto"/>
        <w:rPr>
          <w:rFonts w:ascii="Arial" w:hAnsi="Arial" w:cs="Arial"/>
          <w:b/>
          <w:bCs/>
          <w:i/>
          <w:iCs/>
          <w:sz w:val="24"/>
          <w:szCs w:val="24"/>
        </w:rPr>
      </w:pPr>
    </w:p>
    <w:tbl>
      <w:tblPr>
        <w:tblStyle w:val="TableGrid"/>
        <w:tblW w:w="0" w:type="auto"/>
        <w:tblLook w:val="04A0" w:firstRow="1" w:lastRow="0" w:firstColumn="1" w:lastColumn="0" w:noHBand="0" w:noVBand="1"/>
      </w:tblPr>
      <w:tblGrid>
        <w:gridCol w:w="1849"/>
        <w:gridCol w:w="925"/>
        <w:gridCol w:w="924"/>
        <w:gridCol w:w="924"/>
        <w:gridCol w:w="924"/>
        <w:gridCol w:w="924"/>
        <w:gridCol w:w="924"/>
        <w:gridCol w:w="924"/>
        <w:gridCol w:w="924"/>
      </w:tblGrid>
      <w:tr w:rsidR="0004005C" w:rsidTr="00F93C54">
        <w:tc>
          <w:tcPr>
            <w:tcW w:w="1849" w:type="dxa"/>
          </w:tcPr>
          <w:p w:rsidR="0004005C" w:rsidRPr="004A0E9D" w:rsidRDefault="0004005C" w:rsidP="00F93C54">
            <w:pPr>
              <w:rPr>
                <w:rFonts w:asciiTheme="minorBidi" w:hAnsiTheme="minorBidi"/>
              </w:rPr>
            </w:pPr>
          </w:p>
        </w:tc>
        <w:tc>
          <w:tcPr>
            <w:tcW w:w="925" w:type="dxa"/>
            <w:shd w:val="clear" w:color="auto" w:fill="DBE5F1" w:themeFill="accent1" w:themeFillTint="33"/>
          </w:tcPr>
          <w:p w:rsidR="0004005C" w:rsidRPr="004A0E9D" w:rsidRDefault="0004005C" w:rsidP="00F93C54">
            <w:pPr>
              <w:rPr>
                <w:rFonts w:asciiTheme="minorBidi" w:hAnsiTheme="minorBidi"/>
              </w:rPr>
            </w:pPr>
            <w:r w:rsidRPr="004A0E9D">
              <w:rPr>
                <w:rFonts w:asciiTheme="minorBidi" w:hAnsiTheme="minorBidi"/>
              </w:rPr>
              <w:t>RT</w:t>
            </w:r>
          </w:p>
        </w:tc>
        <w:tc>
          <w:tcPr>
            <w:tcW w:w="924" w:type="dxa"/>
            <w:shd w:val="clear" w:color="auto" w:fill="EAF1DD" w:themeFill="accent3" w:themeFillTint="33"/>
          </w:tcPr>
          <w:p w:rsidR="0004005C" w:rsidRPr="004A0E9D" w:rsidRDefault="0004005C" w:rsidP="00F93C54">
            <w:pPr>
              <w:rPr>
                <w:rFonts w:asciiTheme="minorBidi" w:hAnsiTheme="minorBidi"/>
              </w:rPr>
            </w:pPr>
            <w:r w:rsidRPr="004A0E9D">
              <w:rPr>
                <w:rFonts w:asciiTheme="minorBidi" w:hAnsiTheme="minorBidi"/>
              </w:rPr>
              <w:t>DR</w:t>
            </w:r>
          </w:p>
        </w:tc>
        <w:tc>
          <w:tcPr>
            <w:tcW w:w="924" w:type="dxa"/>
            <w:shd w:val="clear" w:color="auto" w:fill="EAF1DD" w:themeFill="accent3" w:themeFillTint="33"/>
          </w:tcPr>
          <w:p w:rsidR="0004005C" w:rsidRPr="004A0E9D" w:rsidRDefault="0004005C" w:rsidP="00F93C54">
            <w:pPr>
              <w:rPr>
                <w:rFonts w:asciiTheme="minorBidi" w:hAnsiTheme="minorBidi"/>
              </w:rPr>
            </w:pPr>
            <w:r w:rsidRPr="004A0E9D">
              <w:rPr>
                <w:rFonts w:asciiTheme="minorBidi" w:hAnsiTheme="minorBidi"/>
              </w:rPr>
              <w:t>ODP</w:t>
            </w:r>
          </w:p>
        </w:tc>
        <w:tc>
          <w:tcPr>
            <w:tcW w:w="924" w:type="dxa"/>
            <w:shd w:val="clear" w:color="auto" w:fill="FDE9D9" w:themeFill="accent6" w:themeFillTint="33"/>
          </w:tcPr>
          <w:p w:rsidR="0004005C" w:rsidRPr="004A0E9D" w:rsidRDefault="0004005C" w:rsidP="00F93C54">
            <w:pPr>
              <w:rPr>
                <w:rFonts w:asciiTheme="minorBidi" w:hAnsiTheme="minorBidi"/>
              </w:rPr>
            </w:pPr>
            <w:r w:rsidRPr="004A0E9D">
              <w:rPr>
                <w:rFonts w:asciiTheme="minorBidi" w:hAnsiTheme="minorBidi"/>
              </w:rPr>
              <w:t>SW</w:t>
            </w:r>
          </w:p>
        </w:tc>
        <w:tc>
          <w:tcPr>
            <w:tcW w:w="924" w:type="dxa"/>
            <w:shd w:val="clear" w:color="auto" w:fill="FDE9D9" w:themeFill="accent6" w:themeFillTint="33"/>
          </w:tcPr>
          <w:p w:rsidR="0004005C" w:rsidRPr="004A0E9D" w:rsidRDefault="0004005C" w:rsidP="00F93C54">
            <w:pPr>
              <w:rPr>
                <w:rFonts w:asciiTheme="minorBidi" w:hAnsiTheme="minorBidi"/>
              </w:rPr>
            </w:pPr>
            <w:r w:rsidRPr="004A0E9D">
              <w:rPr>
                <w:rFonts w:asciiTheme="minorBidi" w:hAnsiTheme="minorBidi"/>
              </w:rPr>
              <w:t>SW</w:t>
            </w:r>
          </w:p>
        </w:tc>
        <w:tc>
          <w:tcPr>
            <w:tcW w:w="924" w:type="dxa"/>
            <w:shd w:val="clear" w:color="auto" w:fill="FDE9D9" w:themeFill="accent6" w:themeFillTint="33"/>
          </w:tcPr>
          <w:p w:rsidR="0004005C" w:rsidRPr="004A0E9D" w:rsidRDefault="0004005C" w:rsidP="00F93C54">
            <w:pPr>
              <w:rPr>
                <w:rFonts w:asciiTheme="minorBidi" w:hAnsiTheme="minorBidi"/>
              </w:rPr>
            </w:pPr>
            <w:r w:rsidRPr="004A0E9D">
              <w:rPr>
                <w:rFonts w:asciiTheme="minorBidi" w:hAnsiTheme="minorBidi"/>
              </w:rPr>
              <w:t>AN</w:t>
            </w:r>
          </w:p>
        </w:tc>
        <w:tc>
          <w:tcPr>
            <w:tcW w:w="924" w:type="dxa"/>
            <w:shd w:val="clear" w:color="auto" w:fill="FDE9D9" w:themeFill="accent6" w:themeFillTint="33"/>
          </w:tcPr>
          <w:p w:rsidR="0004005C" w:rsidRPr="004A0E9D" w:rsidRDefault="0004005C" w:rsidP="00F93C54">
            <w:pPr>
              <w:rPr>
                <w:rFonts w:asciiTheme="minorBidi" w:hAnsiTheme="minorBidi"/>
              </w:rPr>
            </w:pPr>
            <w:r w:rsidRPr="004A0E9D">
              <w:rPr>
                <w:rFonts w:asciiTheme="minorBidi" w:hAnsiTheme="minorBidi"/>
              </w:rPr>
              <w:t>DR</w:t>
            </w:r>
          </w:p>
        </w:tc>
        <w:tc>
          <w:tcPr>
            <w:tcW w:w="924" w:type="dxa"/>
            <w:shd w:val="clear" w:color="auto" w:fill="FDE9D9" w:themeFill="accent6" w:themeFillTint="33"/>
          </w:tcPr>
          <w:p w:rsidR="0004005C" w:rsidRPr="004A0E9D" w:rsidRDefault="0004005C" w:rsidP="00F93C54">
            <w:pPr>
              <w:rPr>
                <w:rFonts w:asciiTheme="minorBidi" w:hAnsiTheme="minorBidi"/>
              </w:rPr>
            </w:pPr>
            <w:r w:rsidRPr="004A0E9D">
              <w:rPr>
                <w:rFonts w:asciiTheme="minorBidi" w:hAnsiTheme="minorBidi"/>
              </w:rPr>
              <w:t>RT</w:t>
            </w:r>
          </w:p>
        </w:tc>
      </w:tr>
      <w:tr w:rsidR="0004005C" w:rsidTr="00F93C54">
        <w:tc>
          <w:tcPr>
            <w:tcW w:w="1849" w:type="dxa"/>
          </w:tcPr>
          <w:p w:rsidR="0004005C" w:rsidRPr="004A0E9D" w:rsidRDefault="0004005C" w:rsidP="00F93C54">
            <w:pPr>
              <w:rPr>
                <w:rFonts w:asciiTheme="minorBidi" w:hAnsiTheme="minorBidi"/>
              </w:rPr>
            </w:pPr>
            <w:r w:rsidRPr="004A0E9D">
              <w:rPr>
                <w:rFonts w:asciiTheme="minorBidi" w:hAnsiTheme="minorBidi"/>
              </w:rPr>
              <w:t>Total number of interactions</w:t>
            </w:r>
          </w:p>
        </w:tc>
        <w:tc>
          <w:tcPr>
            <w:tcW w:w="925" w:type="dxa"/>
            <w:shd w:val="clear" w:color="auto" w:fill="DBE5F1" w:themeFill="accent1" w:themeFillTint="33"/>
          </w:tcPr>
          <w:p w:rsidR="0004005C" w:rsidRPr="004A0E9D" w:rsidRDefault="0004005C" w:rsidP="00F93C54">
            <w:pPr>
              <w:rPr>
                <w:rFonts w:asciiTheme="minorBidi" w:hAnsiTheme="minorBidi"/>
              </w:rPr>
            </w:pPr>
            <w:r>
              <w:rPr>
                <w:rFonts w:asciiTheme="minorBidi" w:hAnsiTheme="minorBidi"/>
              </w:rPr>
              <w:t>22</w:t>
            </w:r>
          </w:p>
        </w:tc>
        <w:tc>
          <w:tcPr>
            <w:tcW w:w="924" w:type="dxa"/>
            <w:shd w:val="clear" w:color="auto" w:fill="EAF1DD" w:themeFill="accent3" w:themeFillTint="33"/>
          </w:tcPr>
          <w:p w:rsidR="0004005C" w:rsidRPr="004A0E9D" w:rsidRDefault="0004005C" w:rsidP="00F93C54">
            <w:pPr>
              <w:rPr>
                <w:rFonts w:asciiTheme="minorBidi" w:hAnsiTheme="minorBidi"/>
              </w:rPr>
            </w:pPr>
            <w:r>
              <w:rPr>
                <w:rFonts w:asciiTheme="minorBidi" w:hAnsiTheme="minorBidi"/>
              </w:rPr>
              <w:t>19</w:t>
            </w:r>
          </w:p>
        </w:tc>
        <w:tc>
          <w:tcPr>
            <w:tcW w:w="924" w:type="dxa"/>
            <w:shd w:val="clear" w:color="auto" w:fill="EAF1DD" w:themeFill="accent3" w:themeFillTint="33"/>
          </w:tcPr>
          <w:p w:rsidR="0004005C" w:rsidRPr="004A0E9D" w:rsidRDefault="0004005C" w:rsidP="00F93C54">
            <w:pPr>
              <w:rPr>
                <w:rFonts w:asciiTheme="minorBidi" w:hAnsiTheme="minorBidi"/>
              </w:rPr>
            </w:pPr>
            <w:r>
              <w:rPr>
                <w:rFonts w:asciiTheme="minorBidi" w:hAnsiTheme="minorBidi"/>
              </w:rPr>
              <w:t>55</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9</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9</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9</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13</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48</w:t>
            </w:r>
          </w:p>
        </w:tc>
      </w:tr>
      <w:tr w:rsidR="0004005C" w:rsidTr="00F93C54">
        <w:tc>
          <w:tcPr>
            <w:tcW w:w="1849" w:type="dxa"/>
          </w:tcPr>
          <w:p w:rsidR="0004005C" w:rsidRPr="004A0E9D" w:rsidRDefault="0004005C" w:rsidP="00F93C54">
            <w:pPr>
              <w:rPr>
                <w:rFonts w:asciiTheme="minorBidi" w:hAnsiTheme="minorBidi"/>
              </w:rPr>
            </w:pPr>
            <w:r w:rsidRPr="004A0E9D">
              <w:rPr>
                <w:rFonts w:asciiTheme="minorBidi" w:hAnsiTheme="minorBidi"/>
              </w:rPr>
              <w:t>Proximity 1</w:t>
            </w:r>
          </w:p>
        </w:tc>
        <w:tc>
          <w:tcPr>
            <w:tcW w:w="925" w:type="dxa"/>
            <w:shd w:val="clear" w:color="auto" w:fill="DBE5F1" w:themeFill="accent1" w:themeFillTint="33"/>
          </w:tcPr>
          <w:p w:rsidR="0004005C" w:rsidRPr="004A0E9D" w:rsidRDefault="0004005C" w:rsidP="00F93C54">
            <w:pPr>
              <w:rPr>
                <w:rFonts w:asciiTheme="minorBidi" w:hAnsiTheme="minorBidi"/>
              </w:rPr>
            </w:pPr>
            <w:r>
              <w:rPr>
                <w:rFonts w:asciiTheme="minorBidi" w:hAnsiTheme="minorBidi"/>
              </w:rPr>
              <w:t>8</w:t>
            </w:r>
          </w:p>
        </w:tc>
        <w:tc>
          <w:tcPr>
            <w:tcW w:w="924" w:type="dxa"/>
            <w:shd w:val="clear" w:color="auto" w:fill="EAF1DD" w:themeFill="accent3" w:themeFillTint="33"/>
          </w:tcPr>
          <w:p w:rsidR="0004005C" w:rsidRPr="004A0E9D" w:rsidRDefault="0004005C" w:rsidP="00F93C54">
            <w:pPr>
              <w:rPr>
                <w:rFonts w:asciiTheme="minorBidi" w:hAnsiTheme="minorBidi"/>
              </w:rPr>
            </w:pPr>
            <w:r>
              <w:rPr>
                <w:rFonts w:asciiTheme="minorBidi" w:hAnsiTheme="minorBidi"/>
              </w:rPr>
              <w:t>4</w:t>
            </w:r>
          </w:p>
        </w:tc>
        <w:tc>
          <w:tcPr>
            <w:tcW w:w="924" w:type="dxa"/>
            <w:shd w:val="clear" w:color="auto" w:fill="EAF1DD" w:themeFill="accent3" w:themeFillTint="33"/>
          </w:tcPr>
          <w:p w:rsidR="0004005C" w:rsidRPr="004A0E9D" w:rsidRDefault="0004005C" w:rsidP="00F93C54">
            <w:pPr>
              <w:rPr>
                <w:rFonts w:asciiTheme="minorBidi" w:hAnsiTheme="minorBidi"/>
              </w:rPr>
            </w:pPr>
            <w:r>
              <w:rPr>
                <w:rFonts w:asciiTheme="minorBidi" w:hAnsiTheme="minorBidi"/>
              </w:rPr>
              <w:t>9</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2</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1</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0</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5</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41</w:t>
            </w:r>
          </w:p>
        </w:tc>
      </w:tr>
      <w:tr w:rsidR="0004005C" w:rsidTr="00F93C54">
        <w:tc>
          <w:tcPr>
            <w:tcW w:w="1849" w:type="dxa"/>
          </w:tcPr>
          <w:p w:rsidR="0004005C" w:rsidRPr="004A0E9D" w:rsidRDefault="0004005C" w:rsidP="00F93C54">
            <w:pPr>
              <w:rPr>
                <w:rFonts w:asciiTheme="minorBidi" w:hAnsiTheme="minorBidi"/>
              </w:rPr>
            </w:pPr>
            <w:r w:rsidRPr="004A0E9D">
              <w:rPr>
                <w:rFonts w:asciiTheme="minorBidi" w:hAnsiTheme="minorBidi"/>
              </w:rPr>
              <w:t>Proximity 2</w:t>
            </w:r>
          </w:p>
        </w:tc>
        <w:tc>
          <w:tcPr>
            <w:tcW w:w="925" w:type="dxa"/>
            <w:shd w:val="clear" w:color="auto" w:fill="DBE5F1" w:themeFill="accent1" w:themeFillTint="33"/>
          </w:tcPr>
          <w:p w:rsidR="0004005C" w:rsidRPr="004A0E9D" w:rsidRDefault="0004005C" w:rsidP="00F93C54">
            <w:pPr>
              <w:rPr>
                <w:rFonts w:asciiTheme="minorBidi" w:hAnsiTheme="minorBidi"/>
              </w:rPr>
            </w:pPr>
            <w:r>
              <w:rPr>
                <w:rFonts w:asciiTheme="minorBidi" w:hAnsiTheme="minorBidi"/>
              </w:rPr>
              <w:t>14</w:t>
            </w:r>
          </w:p>
        </w:tc>
        <w:tc>
          <w:tcPr>
            <w:tcW w:w="924" w:type="dxa"/>
            <w:shd w:val="clear" w:color="auto" w:fill="EAF1DD" w:themeFill="accent3" w:themeFillTint="33"/>
          </w:tcPr>
          <w:p w:rsidR="0004005C" w:rsidRPr="004A0E9D" w:rsidRDefault="0004005C" w:rsidP="00F93C54">
            <w:pPr>
              <w:rPr>
                <w:rFonts w:asciiTheme="minorBidi" w:hAnsiTheme="minorBidi"/>
              </w:rPr>
            </w:pPr>
            <w:r>
              <w:rPr>
                <w:rFonts w:asciiTheme="minorBidi" w:hAnsiTheme="minorBidi"/>
              </w:rPr>
              <w:t>15</w:t>
            </w:r>
          </w:p>
        </w:tc>
        <w:tc>
          <w:tcPr>
            <w:tcW w:w="924" w:type="dxa"/>
            <w:shd w:val="clear" w:color="auto" w:fill="EAF1DD" w:themeFill="accent3" w:themeFillTint="33"/>
          </w:tcPr>
          <w:p w:rsidR="0004005C" w:rsidRPr="004A0E9D" w:rsidRDefault="0004005C" w:rsidP="00F93C54">
            <w:pPr>
              <w:rPr>
                <w:rFonts w:asciiTheme="minorBidi" w:hAnsiTheme="minorBidi"/>
              </w:rPr>
            </w:pPr>
            <w:r>
              <w:rPr>
                <w:rFonts w:asciiTheme="minorBidi" w:hAnsiTheme="minorBidi"/>
              </w:rPr>
              <w:t>46</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7</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8</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9</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8</w:t>
            </w:r>
          </w:p>
        </w:tc>
        <w:tc>
          <w:tcPr>
            <w:tcW w:w="924" w:type="dxa"/>
            <w:shd w:val="clear" w:color="auto" w:fill="FDE9D9" w:themeFill="accent6" w:themeFillTint="33"/>
          </w:tcPr>
          <w:p w:rsidR="0004005C" w:rsidRPr="004A0E9D" w:rsidRDefault="0004005C" w:rsidP="00F93C54">
            <w:pPr>
              <w:rPr>
                <w:rFonts w:asciiTheme="minorBidi" w:hAnsiTheme="minorBidi"/>
              </w:rPr>
            </w:pPr>
            <w:r>
              <w:rPr>
                <w:rFonts w:asciiTheme="minorBidi" w:hAnsiTheme="minorBidi"/>
              </w:rPr>
              <w:t>7</w:t>
            </w:r>
          </w:p>
        </w:tc>
      </w:tr>
    </w:tbl>
    <w:p w:rsidR="0004005C" w:rsidRDefault="0004005C" w:rsidP="0004005C">
      <w:pPr>
        <w:spacing w:after="0" w:line="240" w:lineRule="auto"/>
      </w:pPr>
    </w:p>
    <w:tbl>
      <w:tblPr>
        <w:tblStyle w:val="TableGrid"/>
        <w:tblW w:w="0" w:type="auto"/>
        <w:tblLook w:val="04A0" w:firstRow="1" w:lastRow="0" w:firstColumn="1" w:lastColumn="0" w:noHBand="0" w:noVBand="1"/>
      </w:tblPr>
      <w:tblGrid>
        <w:gridCol w:w="392"/>
        <w:gridCol w:w="2126"/>
      </w:tblGrid>
      <w:tr w:rsidR="0004005C" w:rsidTr="00F93C54">
        <w:tc>
          <w:tcPr>
            <w:tcW w:w="392" w:type="dxa"/>
            <w:shd w:val="clear" w:color="auto" w:fill="DBE5F1" w:themeFill="accent1" w:themeFillTint="33"/>
          </w:tcPr>
          <w:p w:rsidR="0004005C" w:rsidRDefault="0004005C" w:rsidP="00F93C54"/>
        </w:tc>
        <w:tc>
          <w:tcPr>
            <w:tcW w:w="2126" w:type="dxa"/>
          </w:tcPr>
          <w:p w:rsidR="0004005C" w:rsidRPr="00AF4FFF" w:rsidRDefault="0004005C" w:rsidP="00F93C54">
            <w:pPr>
              <w:rPr>
                <w:rFonts w:asciiTheme="minorBidi" w:hAnsiTheme="minorBidi"/>
              </w:rPr>
            </w:pPr>
            <w:r w:rsidRPr="00AF4FFF">
              <w:rPr>
                <w:rFonts w:asciiTheme="minorBidi" w:hAnsiTheme="minorBidi"/>
              </w:rPr>
              <w:t>1</w:t>
            </w:r>
            <w:r w:rsidRPr="00AF4FFF">
              <w:rPr>
                <w:rFonts w:asciiTheme="minorBidi" w:hAnsiTheme="minorBidi"/>
                <w:vertAlign w:val="superscript"/>
              </w:rPr>
              <w:t>st</w:t>
            </w:r>
            <w:r w:rsidRPr="00AF4FFF">
              <w:rPr>
                <w:rFonts w:asciiTheme="minorBidi" w:hAnsiTheme="minorBidi"/>
              </w:rPr>
              <w:t xml:space="preserve"> year students </w:t>
            </w:r>
          </w:p>
        </w:tc>
      </w:tr>
      <w:tr w:rsidR="0004005C" w:rsidTr="00F93C54">
        <w:tc>
          <w:tcPr>
            <w:tcW w:w="392" w:type="dxa"/>
            <w:shd w:val="clear" w:color="auto" w:fill="EAF1DD" w:themeFill="accent3" w:themeFillTint="33"/>
          </w:tcPr>
          <w:p w:rsidR="0004005C" w:rsidRDefault="0004005C" w:rsidP="00F93C54"/>
        </w:tc>
        <w:tc>
          <w:tcPr>
            <w:tcW w:w="2126" w:type="dxa"/>
          </w:tcPr>
          <w:p w:rsidR="0004005C" w:rsidRPr="00AF4FFF" w:rsidRDefault="0004005C" w:rsidP="00F93C54">
            <w:pPr>
              <w:rPr>
                <w:rFonts w:asciiTheme="minorBidi" w:hAnsiTheme="minorBidi"/>
              </w:rPr>
            </w:pPr>
            <w:r w:rsidRPr="00AF4FFF">
              <w:rPr>
                <w:rFonts w:asciiTheme="minorBidi" w:hAnsiTheme="minorBidi"/>
              </w:rPr>
              <w:t>2</w:t>
            </w:r>
            <w:r w:rsidRPr="00AF4FFF">
              <w:rPr>
                <w:rFonts w:asciiTheme="minorBidi" w:hAnsiTheme="minorBidi"/>
                <w:vertAlign w:val="superscript"/>
              </w:rPr>
              <w:t>nd</w:t>
            </w:r>
            <w:r w:rsidRPr="00AF4FFF">
              <w:rPr>
                <w:rFonts w:asciiTheme="minorBidi" w:hAnsiTheme="minorBidi"/>
              </w:rPr>
              <w:t xml:space="preserve"> year students</w:t>
            </w:r>
          </w:p>
        </w:tc>
      </w:tr>
      <w:tr w:rsidR="0004005C" w:rsidTr="00F93C54">
        <w:tc>
          <w:tcPr>
            <w:tcW w:w="392" w:type="dxa"/>
            <w:shd w:val="clear" w:color="auto" w:fill="FDE9D9" w:themeFill="accent6" w:themeFillTint="33"/>
          </w:tcPr>
          <w:p w:rsidR="0004005C" w:rsidRDefault="0004005C" w:rsidP="00F93C54"/>
        </w:tc>
        <w:tc>
          <w:tcPr>
            <w:tcW w:w="2126" w:type="dxa"/>
          </w:tcPr>
          <w:p w:rsidR="0004005C" w:rsidRPr="00AF4FFF" w:rsidRDefault="0004005C" w:rsidP="00F93C54">
            <w:pPr>
              <w:rPr>
                <w:rFonts w:asciiTheme="minorBidi" w:hAnsiTheme="minorBidi"/>
              </w:rPr>
            </w:pPr>
            <w:r w:rsidRPr="00AF4FFF">
              <w:rPr>
                <w:rFonts w:asciiTheme="minorBidi" w:hAnsiTheme="minorBidi"/>
              </w:rPr>
              <w:t>3</w:t>
            </w:r>
            <w:r w:rsidRPr="00AF4FFF">
              <w:rPr>
                <w:rFonts w:asciiTheme="minorBidi" w:hAnsiTheme="minorBidi"/>
                <w:vertAlign w:val="superscript"/>
              </w:rPr>
              <w:t>rd</w:t>
            </w:r>
            <w:r w:rsidRPr="00AF4FFF">
              <w:rPr>
                <w:rFonts w:asciiTheme="minorBidi" w:hAnsiTheme="minorBidi"/>
              </w:rPr>
              <w:t xml:space="preserve"> year students</w:t>
            </w:r>
          </w:p>
        </w:tc>
      </w:tr>
    </w:tbl>
    <w:p w:rsidR="0004005C" w:rsidRDefault="0004005C" w:rsidP="0004005C">
      <w:pPr>
        <w:spacing w:after="0" w:line="240" w:lineRule="auto"/>
        <w:rPr>
          <w:rFonts w:ascii="Arial" w:hAnsi="Arial" w:cs="Arial"/>
          <w:sz w:val="24"/>
          <w:szCs w:val="24"/>
        </w:rPr>
      </w:pPr>
    </w:p>
    <w:p w:rsidR="00F9793F" w:rsidRPr="00F9793F" w:rsidRDefault="00F9793F" w:rsidP="00C40880">
      <w:pPr>
        <w:spacing w:after="0" w:line="240" w:lineRule="auto"/>
        <w:rPr>
          <w:rFonts w:ascii="Arial" w:hAnsi="Arial" w:cs="Arial"/>
          <w:b/>
          <w:i/>
          <w:sz w:val="24"/>
          <w:szCs w:val="24"/>
        </w:rPr>
      </w:pPr>
    </w:p>
    <w:sectPr w:rsidR="00F9793F" w:rsidRPr="00F9793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A8" w:rsidRDefault="009405A8" w:rsidP="0094335E">
      <w:pPr>
        <w:spacing w:after="0" w:line="240" w:lineRule="auto"/>
      </w:pPr>
      <w:r>
        <w:separator/>
      </w:r>
    </w:p>
  </w:endnote>
  <w:endnote w:type="continuationSeparator" w:id="0">
    <w:p w:rsidR="009405A8" w:rsidRDefault="009405A8" w:rsidP="0094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lassicalGaramondB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73" w:author="Mike Strudwick" w:date="2017-07-10T13:52:00Z"/>
  <w:sdt>
    <w:sdtPr>
      <w:id w:val="-1415692502"/>
      <w:docPartObj>
        <w:docPartGallery w:val="Page Numbers (Bottom of Page)"/>
        <w:docPartUnique/>
      </w:docPartObj>
    </w:sdtPr>
    <w:sdtEndPr>
      <w:rPr>
        <w:rFonts w:ascii="Arial" w:hAnsi="Arial" w:cs="Arial"/>
        <w:noProof/>
      </w:rPr>
    </w:sdtEndPr>
    <w:sdtContent>
      <w:customXmlInsRangeEnd w:id="173"/>
      <w:p w:rsidR="009405A8" w:rsidRPr="0094335E" w:rsidRDefault="009405A8">
        <w:pPr>
          <w:pStyle w:val="Footer"/>
          <w:jc w:val="right"/>
          <w:rPr>
            <w:ins w:id="174" w:author="Mike Strudwick" w:date="2017-07-10T13:52:00Z"/>
            <w:rFonts w:ascii="Arial" w:hAnsi="Arial" w:cs="Arial"/>
            <w:rPrChange w:id="175" w:author="Mike Strudwick" w:date="2017-07-10T13:52:00Z">
              <w:rPr>
                <w:ins w:id="176" w:author="Mike Strudwick" w:date="2017-07-10T13:52:00Z"/>
              </w:rPr>
            </w:rPrChange>
          </w:rPr>
        </w:pPr>
        <w:ins w:id="177" w:author="Mike Strudwick" w:date="2017-07-10T13:52:00Z">
          <w:r w:rsidRPr="0094335E">
            <w:rPr>
              <w:rFonts w:ascii="Arial" w:hAnsi="Arial" w:cs="Arial"/>
              <w:rPrChange w:id="178" w:author="Mike Strudwick" w:date="2017-07-10T13:52:00Z">
                <w:rPr>
                  <w:noProof/>
                </w:rPr>
              </w:rPrChange>
            </w:rPr>
            <w:fldChar w:fldCharType="begin"/>
          </w:r>
          <w:r w:rsidRPr="0094335E">
            <w:rPr>
              <w:rFonts w:ascii="Arial" w:hAnsi="Arial" w:cs="Arial"/>
              <w:rPrChange w:id="179" w:author="Mike Strudwick" w:date="2017-07-10T13:52:00Z">
                <w:rPr/>
              </w:rPrChange>
            </w:rPr>
            <w:instrText xml:space="preserve"> PAGE   \* MERGEFORMAT </w:instrText>
          </w:r>
          <w:r w:rsidRPr="0094335E">
            <w:rPr>
              <w:rFonts w:ascii="Arial" w:hAnsi="Arial" w:cs="Arial"/>
              <w:rPrChange w:id="180" w:author="Mike Strudwick" w:date="2017-07-10T13:52:00Z">
                <w:rPr>
                  <w:noProof/>
                </w:rPr>
              </w:rPrChange>
            </w:rPr>
            <w:fldChar w:fldCharType="separate"/>
          </w:r>
        </w:ins>
        <w:r w:rsidR="007641F5">
          <w:rPr>
            <w:rFonts w:ascii="Arial" w:hAnsi="Arial" w:cs="Arial"/>
            <w:noProof/>
          </w:rPr>
          <w:t>8</w:t>
        </w:r>
        <w:ins w:id="181" w:author="Mike Strudwick" w:date="2017-07-10T13:52:00Z">
          <w:r w:rsidRPr="0094335E">
            <w:rPr>
              <w:rFonts w:ascii="Arial" w:hAnsi="Arial" w:cs="Arial"/>
              <w:noProof/>
              <w:rPrChange w:id="182" w:author="Mike Strudwick" w:date="2017-07-10T13:52:00Z">
                <w:rPr>
                  <w:noProof/>
                </w:rPr>
              </w:rPrChange>
            </w:rPr>
            <w:fldChar w:fldCharType="end"/>
          </w:r>
        </w:ins>
      </w:p>
      <w:customXmlInsRangeStart w:id="183" w:author="Mike Strudwick" w:date="2017-07-10T13:52:00Z"/>
    </w:sdtContent>
  </w:sdt>
  <w:customXmlInsRangeEnd w:id="183"/>
  <w:p w:rsidR="009405A8" w:rsidRDefault="0094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A8" w:rsidRDefault="009405A8" w:rsidP="0094335E">
      <w:pPr>
        <w:spacing w:after="0" w:line="240" w:lineRule="auto"/>
      </w:pPr>
      <w:r>
        <w:separator/>
      </w:r>
    </w:p>
  </w:footnote>
  <w:footnote w:type="continuationSeparator" w:id="0">
    <w:p w:rsidR="009405A8" w:rsidRDefault="009405A8" w:rsidP="00943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954"/>
    <w:multiLevelType w:val="hybridMultilevel"/>
    <w:tmpl w:val="B39052C6"/>
    <w:lvl w:ilvl="0" w:tplc="D6784634">
      <w:start w:val="1"/>
      <w:numFmt w:val="bullet"/>
      <w:lvlText w:val="•"/>
      <w:lvlJc w:val="left"/>
      <w:pPr>
        <w:tabs>
          <w:tab w:val="num" w:pos="720"/>
        </w:tabs>
        <w:ind w:left="720" w:hanging="360"/>
      </w:pPr>
      <w:rPr>
        <w:rFonts w:ascii="Times New Roman" w:hAnsi="Times New Roman" w:hint="default"/>
      </w:rPr>
    </w:lvl>
    <w:lvl w:ilvl="1" w:tplc="C9EA8EFA" w:tentative="1">
      <w:start w:val="1"/>
      <w:numFmt w:val="bullet"/>
      <w:lvlText w:val="•"/>
      <w:lvlJc w:val="left"/>
      <w:pPr>
        <w:tabs>
          <w:tab w:val="num" w:pos="1440"/>
        </w:tabs>
        <w:ind w:left="1440" w:hanging="360"/>
      </w:pPr>
      <w:rPr>
        <w:rFonts w:ascii="Times New Roman" w:hAnsi="Times New Roman" w:hint="default"/>
      </w:rPr>
    </w:lvl>
    <w:lvl w:ilvl="2" w:tplc="7A8CCB44" w:tentative="1">
      <w:start w:val="1"/>
      <w:numFmt w:val="bullet"/>
      <w:lvlText w:val="•"/>
      <w:lvlJc w:val="left"/>
      <w:pPr>
        <w:tabs>
          <w:tab w:val="num" w:pos="2160"/>
        </w:tabs>
        <w:ind w:left="2160" w:hanging="360"/>
      </w:pPr>
      <w:rPr>
        <w:rFonts w:ascii="Times New Roman" w:hAnsi="Times New Roman" w:hint="default"/>
      </w:rPr>
    </w:lvl>
    <w:lvl w:ilvl="3" w:tplc="912CD9E4" w:tentative="1">
      <w:start w:val="1"/>
      <w:numFmt w:val="bullet"/>
      <w:lvlText w:val="•"/>
      <w:lvlJc w:val="left"/>
      <w:pPr>
        <w:tabs>
          <w:tab w:val="num" w:pos="2880"/>
        </w:tabs>
        <w:ind w:left="2880" w:hanging="360"/>
      </w:pPr>
      <w:rPr>
        <w:rFonts w:ascii="Times New Roman" w:hAnsi="Times New Roman" w:hint="default"/>
      </w:rPr>
    </w:lvl>
    <w:lvl w:ilvl="4" w:tplc="9F8666B6" w:tentative="1">
      <w:start w:val="1"/>
      <w:numFmt w:val="bullet"/>
      <w:lvlText w:val="•"/>
      <w:lvlJc w:val="left"/>
      <w:pPr>
        <w:tabs>
          <w:tab w:val="num" w:pos="3600"/>
        </w:tabs>
        <w:ind w:left="3600" w:hanging="360"/>
      </w:pPr>
      <w:rPr>
        <w:rFonts w:ascii="Times New Roman" w:hAnsi="Times New Roman" w:hint="default"/>
      </w:rPr>
    </w:lvl>
    <w:lvl w:ilvl="5" w:tplc="DB863BE8" w:tentative="1">
      <w:start w:val="1"/>
      <w:numFmt w:val="bullet"/>
      <w:lvlText w:val="•"/>
      <w:lvlJc w:val="left"/>
      <w:pPr>
        <w:tabs>
          <w:tab w:val="num" w:pos="4320"/>
        </w:tabs>
        <w:ind w:left="4320" w:hanging="360"/>
      </w:pPr>
      <w:rPr>
        <w:rFonts w:ascii="Times New Roman" w:hAnsi="Times New Roman" w:hint="default"/>
      </w:rPr>
    </w:lvl>
    <w:lvl w:ilvl="6" w:tplc="BD8C4AA0" w:tentative="1">
      <w:start w:val="1"/>
      <w:numFmt w:val="bullet"/>
      <w:lvlText w:val="•"/>
      <w:lvlJc w:val="left"/>
      <w:pPr>
        <w:tabs>
          <w:tab w:val="num" w:pos="5040"/>
        </w:tabs>
        <w:ind w:left="5040" w:hanging="360"/>
      </w:pPr>
      <w:rPr>
        <w:rFonts w:ascii="Times New Roman" w:hAnsi="Times New Roman" w:hint="default"/>
      </w:rPr>
    </w:lvl>
    <w:lvl w:ilvl="7" w:tplc="467464F2" w:tentative="1">
      <w:start w:val="1"/>
      <w:numFmt w:val="bullet"/>
      <w:lvlText w:val="•"/>
      <w:lvlJc w:val="left"/>
      <w:pPr>
        <w:tabs>
          <w:tab w:val="num" w:pos="5760"/>
        </w:tabs>
        <w:ind w:left="5760" w:hanging="360"/>
      </w:pPr>
      <w:rPr>
        <w:rFonts w:ascii="Times New Roman" w:hAnsi="Times New Roman" w:hint="default"/>
      </w:rPr>
    </w:lvl>
    <w:lvl w:ilvl="8" w:tplc="0400F7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55F3A2C"/>
    <w:multiLevelType w:val="hybridMultilevel"/>
    <w:tmpl w:val="D78E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845D31"/>
    <w:multiLevelType w:val="hybridMultilevel"/>
    <w:tmpl w:val="FBC665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CF548B7"/>
    <w:multiLevelType w:val="hybridMultilevel"/>
    <w:tmpl w:val="C0B4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F6DF0"/>
    <w:multiLevelType w:val="hybridMultilevel"/>
    <w:tmpl w:val="5CAA7D4A"/>
    <w:lvl w:ilvl="0" w:tplc="FB627798">
      <w:start w:val="1"/>
      <w:numFmt w:val="decimal"/>
      <w:lvlText w:val="%1."/>
      <w:lvlJc w:val="left"/>
      <w:pPr>
        <w:ind w:left="644"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4F0137"/>
    <w:multiLevelType w:val="hybridMultilevel"/>
    <w:tmpl w:val="EB5E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BF3410"/>
    <w:multiLevelType w:val="hybridMultilevel"/>
    <w:tmpl w:val="0AD0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FC5373"/>
    <w:multiLevelType w:val="hybridMultilevel"/>
    <w:tmpl w:val="384C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6D3A14"/>
    <w:multiLevelType w:val="hybridMultilevel"/>
    <w:tmpl w:val="9886EE06"/>
    <w:lvl w:ilvl="0" w:tplc="0FC2F922">
      <w:start w:val="1"/>
      <w:numFmt w:val="bullet"/>
      <w:lvlText w:val="•"/>
      <w:lvlJc w:val="left"/>
      <w:pPr>
        <w:tabs>
          <w:tab w:val="num" w:pos="720"/>
        </w:tabs>
        <w:ind w:left="720" w:hanging="360"/>
      </w:pPr>
      <w:rPr>
        <w:rFonts w:ascii="Times New Roman" w:hAnsi="Times New Roman" w:hint="default"/>
      </w:rPr>
    </w:lvl>
    <w:lvl w:ilvl="1" w:tplc="2E444A4A" w:tentative="1">
      <w:start w:val="1"/>
      <w:numFmt w:val="bullet"/>
      <w:lvlText w:val="•"/>
      <w:lvlJc w:val="left"/>
      <w:pPr>
        <w:tabs>
          <w:tab w:val="num" w:pos="1440"/>
        </w:tabs>
        <w:ind w:left="1440" w:hanging="360"/>
      </w:pPr>
      <w:rPr>
        <w:rFonts w:ascii="Times New Roman" w:hAnsi="Times New Roman" w:hint="default"/>
      </w:rPr>
    </w:lvl>
    <w:lvl w:ilvl="2" w:tplc="7494EBC8" w:tentative="1">
      <w:start w:val="1"/>
      <w:numFmt w:val="bullet"/>
      <w:lvlText w:val="•"/>
      <w:lvlJc w:val="left"/>
      <w:pPr>
        <w:tabs>
          <w:tab w:val="num" w:pos="2160"/>
        </w:tabs>
        <w:ind w:left="2160" w:hanging="360"/>
      </w:pPr>
      <w:rPr>
        <w:rFonts w:ascii="Times New Roman" w:hAnsi="Times New Roman" w:hint="default"/>
      </w:rPr>
    </w:lvl>
    <w:lvl w:ilvl="3" w:tplc="19AE81B0" w:tentative="1">
      <w:start w:val="1"/>
      <w:numFmt w:val="bullet"/>
      <w:lvlText w:val="•"/>
      <w:lvlJc w:val="left"/>
      <w:pPr>
        <w:tabs>
          <w:tab w:val="num" w:pos="2880"/>
        </w:tabs>
        <w:ind w:left="2880" w:hanging="360"/>
      </w:pPr>
      <w:rPr>
        <w:rFonts w:ascii="Times New Roman" w:hAnsi="Times New Roman" w:hint="default"/>
      </w:rPr>
    </w:lvl>
    <w:lvl w:ilvl="4" w:tplc="A24A5FFE" w:tentative="1">
      <w:start w:val="1"/>
      <w:numFmt w:val="bullet"/>
      <w:lvlText w:val="•"/>
      <w:lvlJc w:val="left"/>
      <w:pPr>
        <w:tabs>
          <w:tab w:val="num" w:pos="3600"/>
        </w:tabs>
        <w:ind w:left="3600" w:hanging="360"/>
      </w:pPr>
      <w:rPr>
        <w:rFonts w:ascii="Times New Roman" w:hAnsi="Times New Roman" w:hint="default"/>
      </w:rPr>
    </w:lvl>
    <w:lvl w:ilvl="5" w:tplc="FA24C78C" w:tentative="1">
      <w:start w:val="1"/>
      <w:numFmt w:val="bullet"/>
      <w:lvlText w:val="•"/>
      <w:lvlJc w:val="left"/>
      <w:pPr>
        <w:tabs>
          <w:tab w:val="num" w:pos="4320"/>
        </w:tabs>
        <w:ind w:left="4320" w:hanging="360"/>
      </w:pPr>
      <w:rPr>
        <w:rFonts w:ascii="Times New Roman" w:hAnsi="Times New Roman" w:hint="default"/>
      </w:rPr>
    </w:lvl>
    <w:lvl w:ilvl="6" w:tplc="B8BA6CE4" w:tentative="1">
      <w:start w:val="1"/>
      <w:numFmt w:val="bullet"/>
      <w:lvlText w:val="•"/>
      <w:lvlJc w:val="left"/>
      <w:pPr>
        <w:tabs>
          <w:tab w:val="num" w:pos="5040"/>
        </w:tabs>
        <w:ind w:left="5040" w:hanging="360"/>
      </w:pPr>
      <w:rPr>
        <w:rFonts w:ascii="Times New Roman" w:hAnsi="Times New Roman" w:hint="default"/>
      </w:rPr>
    </w:lvl>
    <w:lvl w:ilvl="7" w:tplc="C02CCE50" w:tentative="1">
      <w:start w:val="1"/>
      <w:numFmt w:val="bullet"/>
      <w:lvlText w:val="•"/>
      <w:lvlJc w:val="left"/>
      <w:pPr>
        <w:tabs>
          <w:tab w:val="num" w:pos="5760"/>
        </w:tabs>
        <w:ind w:left="5760" w:hanging="360"/>
      </w:pPr>
      <w:rPr>
        <w:rFonts w:ascii="Times New Roman" w:hAnsi="Times New Roman" w:hint="default"/>
      </w:rPr>
    </w:lvl>
    <w:lvl w:ilvl="8" w:tplc="78A48D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6654773E"/>
    <w:multiLevelType w:val="hybridMultilevel"/>
    <w:tmpl w:val="8FB8EAAA"/>
    <w:lvl w:ilvl="0" w:tplc="365CF80E">
      <w:start w:val="1"/>
      <w:numFmt w:val="bullet"/>
      <w:lvlText w:val="•"/>
      <w:lvlJc w:val="left"/>
      <w:pPr>
        <w:tabs>
          <w:tab w:val="num" w:pos="720"/>
        </w:tabs>
        <w:ind w:left="720" w:hanging="360"/>
      </w:pPr>
      <w:rPr>
        <w:rFonts w:ascii="Times New Roman" w:hAnsi="Times New Roman" w:hint="default"/>
      </w:rPr>
    </w:lvl>
    <w:lvl w:ilvl="1" w:tplc="CC8C9998" w:tentative="1">
      <w:start w:val="1"/>
      <w:numFmt w:val="bullet"/>
      <w:lvlText w:val="•"/>
      <w:lvlJc w:val="left"/>
      <w:pPr>
        <w:tabs>
          <w:tab w:val="num" w:pos="1440"/>
        </w:tabs>
        <w:ind w:left="1440" w:hanging="360"/>
      </w:pPr>
      <w:rPr>
        <w:rFonts w:ascii="Times New Roman" w:hAnsi="Times New Roman" w:hint="default"/>
      </w:rPr>
    </w:lvl>
    <w:lvl w:ilvl="2" w:tplc="DB4A5D1E" w:tentative="1">
      <w:start w:val="1"/>
      <w:numFmt w:val="bullet"/>
      <w:lvlText w:val="•"/>
      <w:lvlJc w:val="left"/>
      <w:pPr>
        <w:tabs>
          <w:tab w:val="num" w:pos="2160"/>
        </w:tabs>
        <w:ind w:left="2160" w:hanging="360"/>
      </w:pPr>
      <w:rPr>
        <w:rFonts w:ascii="Times New Roman" w:hAnsi="Times New Roman" w:hint="default"/>
      </w:rPr>
    </w:lvl>
    <w:lvl w:ilvl="3" w:tplc="A72A9C66" w:tentative="1">
      <w:start w:val="1"/>
      <w:numFmt w:val="bullet"/>
      <w:lvlText w:val="•"/>
      <w:lvlJc w:val="left"/>
      <w:pPr>
        <w:tabs>
          <w:tab w:val="num" w:pos="2880"/>
        </w:tabs>
        <w:ind w:left="2880" w:hanging="360"/>
      </w:pPr>
      <w:rPr>
        <w:rFonts w:ascii="Times New Roman" w:hAnsi="Times New Roman" w:hint="default"/>
      </w:rPr>
    </w:lvl>
    <w:lvl w:ilvl="4" w:tplc="7D7A3EA8" w:tentative="1">
      <w:start w:val="1"/>
      <w:numFmt w:val="bullet"/>
      <w:lvlText w:val="•"/>
      <w:lvlJc w:val="left"/>
      <w:pPr>
        <w:tabs>
          <w:tab w:val="num" w:pos="3600"/>
        </w:tabs>
        <w:ind w:left="3600" w:hanging="360"/>
      </w:pPr>
      <w:rPr>
        <w:rFonts w:ascii="Times New Roman" w:hAnsi="Times New Roman" w:hint="default"/>
      </w:rPr>
    </w:lvl>
    <w:lvl w:ilvl="5" w:tplc="2968CA10" w:tentative="1">
      <w:start w:val="1"/>
      <w:numFmt w:val="bullet"/>
      <w:lvlText w:val="•"/>
      <w:lvlJc w:val="left"/>
      <w:pPr>
        <w:tabs>
          <w:tab w:val="num" w:pos="4320"/>
        </w:tabs>
        <w:ind w:left="4320" w:hanging="360"/>
      </w:pPr>
      <w:rPr>
        <w:rFonts w:ascii="Times New Roman" w:hAnsi="Times New Roman" w:hint="default"/>
      </w:rPr>
    </w:lvl>
    <w:lvl w:ilvl="6" w:tplc="4D28465C" w:tentative="1">
      <w:start w:val="1"/>
      <w:numFmt w:val="bullet"/>
      <w:lvlText w:val="•"/>
      <w:lvlJc w:val="left"/>
      <w:pPr>
        <w:tabs>
          <w:tab w:val="num" w:pos="5040"/>
        </w:tabs>
        <w:ind w:left="5040" w:hanging="360"/>
      </w:pPr>
      <w:rPr>
        <w:rFonts w:ascii="Times New Roman" w:hAnsi="Times New Roman" w:hint="default"/>
      </w:rPr>
    </w:lvl>
    <w:lvl w:ilvl="7" w:tplc="A9D28E9C" w:tentative="1">
      <w:start w:val="1"/>
      <w:numFmt w:val="bullet"/>
      <w:lvlText w:val="•"/>
      <w:lvlJc w:val="left"/>
      <w:pPr>
        <w:tabs>
          <w:tab w:val="num" w:pos="5760"/>
        </w:tabs>
        <w:ind w:left="5760" w:hanging="360"/>
      </w:pPr>
      <w:rPr>
        <w:rFonts w:ascii="Times New Roman" w:hAnsi="Times New Roman" w:hint="default"/>
      </w:rPr>
    </w:lvl>
    <w:lvl w:ilvl="8" w:tplc="6EAE6DE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7"/>
  </w:num>
  <w:num w:numId="4">
    <w:abstractNumId w:val="1"/>
  </w:num>
  <w:num w:numId="5">
    <w:abstractNumId w:val="4"/>
  </w:num>
  <w:num w:numId="6">
    <w:abstractNumId w:val="5"/>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3F"/>
    <w:rsid w:val="0002029C"/>
    <w:rsid w:val="0004005C"/>
    <w:rsid w:val="000628EB"/>
    <w:rsid w:val="000C370E"/>
    <w:rsid w:val="000F2B0F"/>
    <w:rsid w:val="00117B50"/>
    <w:rsid w:val="00152E45"/>
    <w:rsid w:val="0016009A"/>
    <w:rsid w:val="00162187"/>
    <w:rsid w:val="001903EA"/>
    <w:rsid w:val="00192BE5"/>
    <w:rsid w:val="001A4DD4"/>
    <w:rsid w:val="00212A8B"/>
    <w:rsid w:val="00273943"/>
    <w:rsid w:val="002B37EA"/>
    <w:rsid w:val="002F7088"/>
    <w:rsid w:val="003176B2"/>
    <w:rsid w:val="003F70E4"/>
    <w:rsid w:val="00412FF1"/>
    <w:rsid w:val="004659CA"/>
    <w:rsid w:val="004A6081"/>
    <w:rsid w:val="004E7CD1"/>
    <w:rsid w:val="00635482"/>
    <w:rsid w:val="00685DBD"/>
    <w:rsid w:val="006C1895"/>
    <w:rsid w:val="00705133"/>
    <w:rsid w:val="00711176"/>
    <w:rsid w:val="00713EB8"/>
    <w:rsid w:val="007641F5"/>
    <w:rsid w:val="00764C33"/>
    <w:rsid w:val="007846E6"/>
    <w:rsid w:val="007D484F"/>
    <w:rsid w:val="008309E0"/>
    <w:rsid w:val="008C5AF3"/>
    <w:rsid w:val="008E5DE3"/>
    <w:rsid w:val="008F0848"/>
    <w:rsid w:val="008F67DB"/>
    <w:rsid w:val="00914C34"/>
    <w:rsid w:val="009405A8"/>
    <w:rsid w:val="0094335E"/>
    <w:rsid w:val="00970014"/>
    <w:rsid w:val="00A742D5"/>
    <w:rsid w:val="00AA7943"/>
    <w:rsid w:val="00AC0451"/>
    <w:rsid w:val="00AD4FFE"/>
    <w:rsid w:val="00B22A35"/>
    <w:rsid w:val="00B2364E"/>
    <w:rsid w:val="00B33A69"/>
    <w:rsid w:val="00B64611"/>
    <w:rsid w:val="00B77C72"/>
    <w:rsid w:val="00BC751F"/>
    <w:rsid w:val="00BE567A"/>
    <w:rsid w:val="00C0569D"/>
    <w:rsid w:val="00C40880"/>
    <w:rsid w:val="00C65B64"/>
    <w:rsid w:val="00C7369E"/>
    <w:rsid w:val="00CA3896"/>
    <w:rsid w:val="00CA38ED"/>
    <w:rsid w:val="00D570CD"/>
    <w:rsid w:val="00D86523"/>
    <w:rsid w:val="00E119AF"/>
    <w:rsid w:val="00E15A0C"/>
    <w:rsid w:val="00E30459"/>
    <w:rsid w:val="00EF16DC"/>
    <w:rsid w:val="00F155B8"/>
    <w:rsid w:val="00F25A57"/>
    <w:rsid w:val="00F545DA"/>
    <w:rsid w:val="00F717BB"/>
    <w:rsid w:val="00F84155"/>
    <w:rsid w:val="00F93C54"/>
    <w:rsid w:val="00F979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A38ED"/>
    <w:pPr>
      <w:keepNext/>
      <w:spacing w:after="0" w:line="240" w:lineRule="auto"/>
      <w:jc w:val="both"/>
      <w:outlineLvl w:val="1"/>
    </w:pPr>
    <w:rPr>
      <w:rFonts w:ascii="Arial" w:eastAsia="SimSun" w:hAnsi="Arial" w:cs="Arial"/>
      <w:b/>
      <w:bCs/>
      <w:sz w:val="28"/>
      <w:szCs w:val="28"/>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8B"/>
    <w:pPr>
      <w:ind w:left="720"/>
      <w:contextualSpacing/>
    </w:pPr>
  </w:style>
  <w:style w:type="table" w:styleId="TableGrid">
    <w:name w:val="Table Grid"/>
    <w:basedOn w:val="TableNormal"/>
    <w:uiPriority w:val="59"/>
    <w:rsid w:val="00CA3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A38ED"/>
    <w:rPr>
      <w:rFonts w:ascii="Arial" w:eastAsia="SimSun" w:hAnsi="Arial" w:cs="Arial"/>
      <w:b/>
      <w:bCs/>
      <w:sz w:val="28"/>
      <w:szCs w:val="28"/>
      <w:lang w:val="fr-FR" w:eastAsia="zh-CN"/>
    </w:rPr>
  </w:style>
  <w:style w:type="paragraph" w:styleId="PlainText">
    <w:name w:val="Plain Text"/>
    <w:basedOn w:val="Normal"/>
    <w:link w:val="PlainTextChar"/>
    <w:uiPriority w:val="99"/>
    <w:unhideWhenUsed/>
    <w:rsid w:val="00CA38ED"/>
    <w:pPr>
      <w:spacing w:after="0" w:line="240" w:lineRule="auto"/>
    </w:pPr>
    <w:rPr>
      <w:rFonts w:ascii="Calibri" w:eastAsia="SimSun" w:hAnsi="Calibri" w:cs="Consolas"/>
      <w:szCs w:val="21"/>
      <w:lang w:eastAsia="zh-CN"/>
    </w:rPr>
  </w:style>
  <w:style w:type="character" w:customStyle="1" w:styleId="PlainTextChar">
    <w:name w:val="Plain Text Char"/>
    <w:basedOn w:val="DefaultParagraphFont"/>
    <w:link w:val="PlainText"/>
    <w:uiPriority w:val="99"/>
    <w:rsid w:val="00CA38ED"/>
    <w:rPr>
      <w:rFonts w:ascii="Calibri" w:eastAsia="SimSun" w:hAnsi="Calibri" w:cs="Consolas"/>
      <w:szCs w:val="21"/>
      <w:lang w:eastAsia="zh-CN"/>
    </w:rPr>
  </w:style>
  <w:style w:type="paragraph" w:customStyle="1" w:styleId="Para">
    <w:name w:val="Para"/>
    <w:basedOn w:val="Normal"/>
    <w:link w:val="ParaCharChar"/>
    <w:rsid w:val="00CA38ED"/>
    <w:pPr>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120" w:line="240" w:lineRule="auto"/>
      <w:jc w:val="both"/>
      <w:textAlignment w:val="center"/>
    </w:pPr>
    <w:rPr>
      <w:rFonts w:ascii="Times New Roman" w:eastAsia="Times New Roman" w:hAnsi="Times New Roman" w:cs="ClassicalGaramondBT-Roman"/>
      <w:color w:val="000000"/>
      <w:sz w:val="20"/>
      <w:szCs w:val="20"/>
    </w:rPr>
  </w:style>
  <w:style w:type="character" w:customStyle="1" w:styleId="ParaCharChar">
    <w:name w:val="Para Char Char"/>
    <w:link w:val="Para"/>
    <w:rsid w:val="00CA38ED"/>
    <w:rPr>
      <w:rFonts w:ascii="Times New Roman" w:eastAsia="Times New Roman" w:hAnsi="Times New Roman" w:cs="ClassicalGaramondBT-Roman"/>
      <w:color w:val="000000"/>
      <w:sz w:val="20"/>
      <w:szCs w:val="20"/>
    </w:rPr>
  </w:style>
  <w:style w:type="character" w:styleId="CommentReference">
    <w:name w:val="annotation reference"/>
    <w:basedOn w:val="DefaultParagraphFont"/>
    <w:uiPriority w:val="99"/>
    <w:semiHidden/>
    <w:unhideWhenUsed/>
    <w:rsid w:val="00635482"/>
    <w:rPr>
      <w:sz w:val="16"/>
      <w:szCs w:val="16"/>
    </w:rPr>
  </w:style>
  <w:style w:type="paragraph" w:styleId="CommentText">
    <w:name w:val="annotation text"/>
    <w:basedOn w:val="Normal"/>
    <w:link w:val="CommentTextChar"/>
    <w:uiPriority w:val="99"/>
    <w:semiHidden/>
    <w:unhideWhenUsed/>
    <w:rsid w:val="00635482"/>
    <w:pPr>
      <w:spacing w:line="240" w:lineRule="auto"/>
    </w:pPr>
    <w:rPr>
      <w:sz w:val="20"/>
      <w:szCs w:val="20"/>
    </w:rPr>
  </w:style>
  <w:style w:type="character" w:customStyle="1" w:styleId="CommentTextChar">
    <w:name w:val="Comment Text Char"/>
    <w:basedOn w:val="DefaultParagraphFont"/>
    <w:link w:val="CommentText"/>
    <w:uiPriority w:val="99"/>
    <w:semiHidden/>
    <w:rsid w:val="00635482"/>
    <w:rPr>
      <w:sz w:val="20"/>
      <w:szCs w:val="20"/>
    </w:rPr>
  </w:style>
  <w:style w:type="paragraph" w:styleId="CommentSubject">
    <w:name w:val="annotation subject"/>
    <w:basedOn w:val="CommentText"/>
    <w:next w:val="CommentText"/>
    <w:link w:val="CommentSubjectChar"/>
    <w:uiPriority w:val="99"/>
    <w:semiHidden/>
    <w:unhideWhenUsed/>
    <w:rsid w:val="00635482"/>
    <w:rPr>
      <w:b/>
      <w:bCs/>
    </w:rPr>
  </w:style>
  <w:style w:type="character" w:customStyle="1" w:styleId="CommentSubjectChar">
    <w:name w:val="Comment Subject Char"/>
    <w:basedOn w:val="CommentTextChar"/>
    <w:link w:val="CommentSubject"/>
    <w:uiPriority w:val="99"/>
    <w:semiHidden/>
    <w:rsid w:val="00635482"/>
    <w:rPr>
      <w:b/>
      <w:bCs/>
      <w:sz w:val="20"/>
      <w:szCs w:val="20"/>
    </w:rPr>
  </w:style>
  <w:style w:type="paragraph" w:styleId="BalloonText">
    <w:name w:val="Balloon Text"/>
    <w:basedOn w:val="Normal"/>
    <w:link w:val="BalloonTextChar"/>
    <w:uiPriority w:val="99"/>
    <w:semiHidden/>
    <w:unhideWhenUsed/>
    <w:rsid w:val="0063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82"/>
    <w:rPr>
      <w:rFonts w:ascii="Tahoma" w:hAnsi="Tahoma" w:cs="Tahoma"/>
      <w:sz w:val="16"/>
      <w:szCs w:val="16"/>
    </w:rPr>
  </w:style>
  <w:style w:type="character" w:styleId="Hyperlink">
    <w:name w:val="Hyperlink"/>
    <w:basedOn w:val="DefaultParagraphFont"/>
    <w:uiPriority w:val="99"/>
    <w:unhideWhenUsed/>
    <w:rsid w:val="003F70E4"/>
    <w:rPr>
      <w:color w:val="0000FF" w:themeColor="hyperlink"/>
      <w:u w:val="single"/>
    </w:rPr>
  </w:style>
  <w:style w:type="paragraph" w:styleId="Header">
    <w:name w:val="header"/>
    <w:basedOn w:val="Normal"/>
    <w:link w:val="HeaderChar"/>
    <w:uiPriority w:val="99"/>
    <w:unhideWhenUsed/>
    <w:rsid w:val="00943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35E"/>
  </w:style>
  <w:style w:type="paragraph" w:styleId="Footer">
    <w:name w:val="footer"/>
    <w:basedOn w:val="Normal"/>
    <w:link w:val="FooterChar"/>
    <w:uiPriority w:val="99"/>
    <w:unhideWhenUsed/>
    <w:rsid w:val="00943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A38ED"/>
    <w:pPr>
      <w:keepNext/>
      <w:spacing w:after="0" w:line="240" w:lineRule="auto"/>
      <w:jc w:val="both"/>
      <w:outlineLvl w:val="1"/>
    </w:pPr>
    <w:rPr>
      <w:rFonts w:ascii="Arial" w:eastAsia="SimSun" w:hAnsi="Arial" w:cs="Arial"/>
      <w:b/>
      <w:bCs/>
      <w:sz w:val="28"/>
      <w:szCs w:val="28"/>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8B"/>
    <w:pPr>
      <w:ind w:left="720"/>
      <w:contextualSpacing/>
    </w:pPr>
  </w:style>
  <w:style w:type="table" w:styleId="TableGrid">
    <w:name w:val="Table Grid"/>
    <w:basedOn w:val="TableNormal"/>
    <w:uiPriority w:val="59"/>
    <w:rsid w:val="00CA3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A38ED"/>
    <w:rPr>
      <w:rFonts w:ascii="Arial" w:eastAsia="SimSun" w:hAnsi="Arial" w:cs="Arial"/>
      <w:b/>
      <w:bCs/>
      <w:sz w:val="28"/>
      <w:szCs w:val="28"/>
      <w:lang w:val="fr-FR" w:eastAsia="zh-CN"/>
    </w:rPr>
  </w:style>
  <w:style w:type="paragraph" w:styleId="PlainText">
    <w:name w:val="Plain Text"/>
    <w:basedOn w:val="Normal"/>
    <w:link w:val="PlainTextChar"/>
    <w:uiPriority w:val="99"/>
    <w:unhideWhenUsed/>
    <w:rsid w:val="00CA38ED"/>
    <w:pPr>
      <w:spacing w:after="0" w:line="240" w:lineRule="auto"/>
    </w:pPr>
    <w:rPr>
      <w:rFonts w:ascii="Calibri" w:eastAsia="SimSun" w:hAnsi="Calibri" w:cs="Consolas"/>
      <w:szCs w:val="21"/>
      <w:lang w:eastAsia="zh-CN"/>
    </w:rPr>
  </w:style>
  <w:style w:type="character" w:customStyle="1" w:styleId="PlainTextChar">
    <w:name w:val="Plain Text Char"/>
    <w:basedOn w:val="DefaultParagraphFont"/>
    <w:link w:val="PlainText"/>
    <w:uiPriority w:val="99"/>
    <w:rsid w:val="00CA38ED"/>
    <w:rPr>
      <w:rFonts w:ascii="Calibri" w:eastAsia="SimSun" w:hAnsi="Calibri" w:cs="Consolas"/>
      <w:szCs w:val="21"/>
      <w:lang w:eastAsia="zh-CN"/>
    </w:rPr>
  </w:style>
  <w:style w:type="paragraph" w:customStyle="1" w:styleId="Para">
    <w:name w:val="Para"/>
    <w:basedOn w:val="Normal"/>
    <w:link w:val="ParaCharChar"/>
    <w:rsid w:val="00CA38ED"/>
    <w:pPr>
      <w:tabs>
        <w:tab w:val="left" w:pos="720"/>
        <w:tab w:val="left" w:pos="1440"/>
        <w:tab w:val="left" w:pos="2160"/>
        <w:tab w:val="left" w:pos="2880"/>
        <w:tab w:val="left" w:pos="3600"/>
        <w:tab w:val="left" w:pos="4320"/>
        <w:tab w:val="left" w:pos="5040"/>
        <w:tab w:val="left" w:pos="5760"/>
        <w:tab w:val="left" w:pos="6480"/>
      </w:tabs>
      <w:suppressAutoHyphens/>
      <w:autoSpaceDE w:val="0"/>
      <w:autoSpaceDN w:val="0"/>
      <w:adjustRightInd w:val="0"/>
      <w:spacing w:after="120" w:line="240" w:lineRule="auto"/>
      <w:jc w:val="both"/>
      <w:textAlignment w:val="center"/>
    </w:pPr>
    <w:rPr>
      <w:rFonts w:ascii="Times New Roman" w:eastAsia="Times New Roman" w:hAnsi="Times New Roman" w:cs="ClassicalGaramondBT-Roman"/>
      <w:color w:val="000000"/>
      <w:sz w:val="20"/>
      <w:szCs w:val="20"/>
    </w:rPr>
  </w:style>
  <w:style w:type="character" w:customStyle="1" w:styleId="ParaCharChar">
    <w:name w:val="Para Char Char"/>
    <w:link w:val="Para"/>
    <w:rsid w:val="00CA38ED"/>
    <w:rPr>
      <w:rFonts w:ascii="Times New Roman" w:eastAsia="Times New Roman" w:hAnsi="Times New Roman" w:cs="ClassicalGaramondBT-Roman"/>
      <w:color w:val="000000"/>
      <w:sz w:val="20"/>
      <w:szCs w:val="20"/>
    </w:rPr>
  </w:style>
  <w:style w:type="character" w:styleId="CommentReference">
    <w:name w:val="annotation reference"/>
    <w:basedOn w:val="DefaultParagraphFont"/>
    <w:uiPriority w:val="99"/>
    <w:semiHidden/>
    <w:unhideWhenUsed/>
    <w:rsid w:val="00635482"/>
    <w:rPr>
      <w:sz w:val="16"/>
      <w:szCs w:val="16"/>
    </w:rPr>
  </w:style>
  <w:style w:type="paragraph" w:styleId="CommentText">
    <w:name w:val="annotation text"/>
    <w:basedOn w:val="Normal"/>
    <w:link w:val="CommentTextChar"/>
    <w:uiPriority w:val="99"/>
    <w:semiHidden/>
    <w:unhideWhenUsed/>
    <w:rsid w:val="00635482"/>
    <w:pPr>
      <w:spacing w:line="240" w:lineRule="auto"/>
    </w:pPr>
    <w:rPr>
      <w:sz w:val="20"/>
      <w:szCs w:val="20"/>
    </w:rPr>
  </w:style>
  <w:style w:type="character" w:customStyle="1" w:styleId="CommentTextChar">
    <w:name w:val="Comment Text Char"/>
    <w:basedOn w:val="DefaultParagraphFont"/>
    <w:link w:val="CommentText"/>
    <w:uiPriority w:val="99"/>
    <w:semiHidden/>
    <w:rsid w:val="00635482"/>
    <w:rPr>
      <w:sz w:val="20"/>
      <w:szCs w:val="20"/>
    </w:rPr>
  </w:style>
  <w:style w:type="paragraph" w:styleId="CommentSubject">
    <w:name w:val="annotation subject"/>
    <w:basedOn w:val="CommentText"/>
    <w:next w:val="CommentText"/>
    <w:link w:val="CommentSubjectChar"/>
    <w:uiPriority w:val="99"/>
    <w:semiHidden/>
    <w:unhideWhenUsed/>
    <w:rsid w:val="00635482"/>
    <w:rPr>
      <w:b/>
      <w:bCs/>
    </w:rPr>
  </w:style>
  <w:style w:type="character" w:customStyle="1" w:styleId="CommentSubjectChar">
    <w:name w:val="Comment Subject Char"/>
    <w:basedOn w:val="CommentTextChar"/>
    <w:link w:val="CommentSubject"/>
    <w:uiPriority w:val="99"/>
    <w:semiHidden/>
    <w:rsid w:val="00635482"/>
    <w:rPr>
      <w:b/>
      <w:bCs/>
      <w:sz w:val="20"/>
      <w:szCs w:val="20"/>
    </w:rPr>
  </w:style>
  <w:style w:type="paragraph" w:styleId="BalloonText">
    <w:name w:val="Balloon Text"/>
    <w:basedOn w:val="Normal"/>
    <w:link w:val="BalloonTextChar"/>
    <w:uiPriority w:val="99"/>
    <w:semiHidden/>
    <w:unhideWhenUsed/>
    <w:rsid w:val="0063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82"/>
    <w:rPr>
      <w:rFonts w:ascii="Tahoma" w:hAnsi="Tahoma" w:cs="Tahoma"/>
      <w:sz w:val="16"/>
      <w:szCs w:val="16"/>
    </w:rPr>
  </w:style>
  <w:style w:type="character" w:styleId="Hyperlink">
    <w:name w:val="Hyperlink"/>
    <w:basedOn w:val="DefaultParagraphFont"/>
    <w:uiPriority w:val="99"/>
    <w:unhideWhenUsed/>
    <w:rsid w:val="003F70E4"/>
    <w:rPr>
      <w:color w:val="0000FF" w:themeColor="hyperlink"/>
      <w:u w:val="single"/>
    </w:rPr>
  </w:style>
  <w:style w:type="paragraph" w:styleId="Header">
    <w:name w:val="header"/>
    <w:basedOn w:val="Normal"/>
    <w:link w:val="HeaderChar"/>
    <w:uiPriority w:val="99"/>
    <w:unhideWhenUsed/>
    <w:rsid w:val="00943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35E"/>
  </w:style>
  <w:style w:type="paragraph" w:styleId="Footer">
    <w:name w:val="footer"/>
    <w:basedOn w:val="Normal"/>
    <w:link w:val="FooterChar"/>
    <w:uiPriority w:val="99"/>
    <w:unhideWhenUsed/>
    <w:rsid w:val="00943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1232">
      <w:bodyDiv w:val="1"/>
      <w:marLeft w:val="0"/>
      <w:marRight w:val="0"/>
      <w:marTop w:val="0"/>
      <w:marBottom w:val="0"/>
      <w:divBdr>
        <w:top w:val="none" w:sz="0" w:space="0" w:color="auto"/>
        <w:left w:val="none" w:sz="0" w:space="0" w:color="auto"/>
        <w:bottom w:val="none" w:sz="0" w:space="0" w:color="auto"/>
        <w:right w:val="none" w:sz="0" w:space="0" w:color="auto"/>
      </w:divBdr>
      <w:divsChild>
        <w:div w:id="1947544069">
          <w:marLeft w:val="547"/>
          <w:marRight w:val="0"/>
          <w:marTop w:val="67"/>
          <w:marBottom w:val="0"/>
          <w:divBdr>
            <w:top w:val="none" w:sz="0" w:space="0" w:color="auto"/>
            <w:left w:val="none" w:sz="0" w:space="0" w:color="auto"/>
            <w:bottom w:val="none" w:sz="0" w:space="0" w:color="auto"/>
            <w:right w:val="none" w:sz="0" w:space="0" w:color="auto"/>
          </w:divBdr>
        </w:div>
      </w:divsChild>
    </w:div>
    <w:div w:id="247692696">
      <w:bodyDiv w:val="1"/>
      <w:marLeft w:val="0"/>
      <w:marRight w:val="0"/>
      <w:marTop w:val="0"/>
      <w:marBottom w:val="0"/>
      <w:divBdr>
        <w:top w:val="none" w:sz="0" w:space="0" w:color="auto"/>
        <w:left w:val="none" w:sz="0" w:space="0" w:color="auto"/>
        <w:bottom w:val="none" w:sz="0" w:space="0" w:color="auto"/>
        <w:right w:val="none" w:sz="0" w:space="0" w:color="auto"/>
      </w:divBdr>
      <w:divsChild>
        <w:div w:id="93407087">
          <w:marLeft w:val="547"/>
          <w:marRight w:val="0"/>
          <w:marTop w:val="0"/>
          <w:marBottom w:val="0"/>
          <w:divBdr>
            <w:top w:val="none" w:sz="0" w:space="0" w:color="auto"/>
            <w:left w:val="none" w:sz="0" w:space="0" w:color="auto"/>
            <w:bottom w:val="none" w:sz="0" w:space="0" w:color="auto"/>
            <w:right w:val="none" w:sz="0" w:space="0" w:color="auto"/>
          </w:divBdr>
        </w:div>
        <w:div w:id="928467036">
          <w:marLeft w:val="547"/>
          <w:marRight w:val="0"/>
          <w:marTop w:val="0"/>
          <w:marBottom w:val="0"/>
          <w:divBdr>
            <w:top w:val="none" w:sz="0" w:space="0" w:color="auto"/>
            <w:left w:val="none" w:sz="0" w:space="0" w:color="auto"/>
            <w:bottom w:val="none" w:sz="0" w:space="0" w:color="auto"/>
            <w:right w:val="none" w:sz="0" w:space="0" w:color="auto"/>
          </w:divBdr>
        </w:div>
      </w:divsChild>
    </w:div>
    <w:div w:id="560529945">
      <w:bodyDiv w:val="1"/>
      <w:marLeft w:val="0"/>
      <w:marRight w:val="0"/>
      <w:marTop w:val="0"/>
      <w:marBottom w:val="0"/>
      <w:divBdr>
        <w:top w:val="none" w:sz="0" w:space="0" w:color="auto"/>
        <w:left w:val="none" w:sz="0" w:space="0" w:color="auto"/>
        <w:bottom w:val="none" w:sz="0" w:space="0" w:color="auto"/>
        <w:right w:val="none" w:sz="0" w:space="0" w:color="auto"/>
      </w:divBdr>
      <w:divsChild>
        <w:div w:id="1202126">
          <w:marLeft w:val="547"/>
          <w:marRight w:val="0"/>
          <w:marTop w:val="67"/>
          <w:marBottom w:val="0"/>
          <w:divBdr>
            <w:top w:val="none" w:sz="0" w:space="0" w:color="auto"/>
            <w:left w:val="none" w:sz="0" w:space="0" w:color="auto"/>
            <w:bottom w:val="none" w:sz="0" w:space="0" w:color="auto"/>
            <w:right w:val="none" w:sz="0" w:space="0" w:color="auto"/>
          </w:divBdr>
        </w:div>
      </w:divsChild>
    </w:div>
    <w:div w:id="1084956154">
      <w:bodyDiv w:val="1"/>
      <w:marLeft w:val="0"/>
      <w:marRight w:val="0"/>
      <w:marTop w:val="0"/>
      <w:marBottom w:val="0"/>
      <w:divBdr>
        <w:top w:val="none" w:sz="0" w:space="0" w:color="auto"/>
        <w:left w:val="none" w:sz="0" w:space="0" w:color="auto"/>
        <w:bottom w:val="none" w:sz="0" w:space="0" w:color="auto"/>
        <w:right w:val="none" w:sz="0" w:space="0" w:color="auto"/>
      </w:divBdr>
      <w:divsChild>
        <w:div w:id="577447777">
          <w:marLeft w:val="547"/>
          <w:marRight w:val="0"/>
          <w:marTop w:val="67"/>
          <w:marBottom w:val="0"/>
          <w:divBdr>
            <w:top w:val="none" w:sz="0" w:space="0" w:color="auto"/>
            <w:left w:val="none" w:sz="0" w:space="0" w:color="auto"/>
            <w:bottom w:val="none" w:sz="0" w:space="0" w:color="auto"/>
            <w:right w:val="none" w:sz="0" w:space="0" w:color="auto"/>
          </w:divBdr>
        </w:div>
      </w:divsChild>
    </w:div>
    <w:div w:id="1238637511">
      <w:bodyDiv w:val="1"/>
      <w:marLeft w:val="0"/>
      <w:marRight w:val="0"/>
      <w:marTop w:val="0"/>
      <w:marBottom w:val="0"/>
      <w:divBdr>
        <w:top w:val="none" w:sz="0" w:space="0" w:color="auto"/>
        <w:left w:val="none" w:sz="0" w:space="0" w:color="auto"/>
        <w:bottom w:val="none" w:sz="0" w:space="0" w:color="auto"/>
        <w:right w:val="none" w:sz="0" w:space="0" w:color="auto"/>
      </w:divBdr>
    </w:div>
    <w:div w:id="1805930723">
      <w:bodyDiv w:val="1"/>
      <w:marLeft w:val="0"/>
      <w:marRight w:val="0"/>
      <w:marTop w:val="0"/>
      <w:marBottom w:val="0"/>
      <w:divBdr>
        <w:top w:val="none" w:sz="0" w:space="0" w:color="auto"/>
        <w:left w:val="none" w:sz="0" w:space="0" w:color="auto"/>
        <w:bottom w:val="none" w:sz="0" w:space="0" w:color="auto"/>
        <w:right w:val="none" w:sz="0" w:space="0" w:color="auto"/>
      </w:divBdr>
      <w:divsChild>
        <w:div w:id="195069655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rmahealthcare.com/action/doSearch?action=runSearch&amp;type=advanced&amp;result=true&amp;prevSearch=%2Bauthorsfield%3A(Deutschlander%2C+Siegr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rmahealthcare.com/action/doSearch?action=runSearch&amp;type=advanced&amp;result=true&amp;prevSearch=%2Bauthorsfield%3A(Taylor%2C+Elizabe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rmahealthcare.com/action/doSearch?action=runSearch&amp;type=advanced&amp;result=true&amp;prevSearch=%2Bauthorsfield%3A(Parboosingh%2C+John)" TargetMode="External"/><Relationship Id="rId5" Type="http://schemas.openxmlformats.org/officeDocument/2006/relationships/settings" Target="settings.xml"/><Relationship Id="rId15" Type="http://schemas.openxmlformats.org/officeDocument/2006/relationships/hyperlink" Target="http://www.bristol-inquiry.org.uk/final_report/the_report.pdf" TargetMode="External"/><Relationship Id="rId10" Type="http://schemas.openxmlformats.org/officeDocument/2006/relationships/hyperlink" Target="http://informahealthcare.com/action/doSearch?action=runSearch&amp;type=advanced&amp;result=true&amp;prevSearch=%2Bauthorsfield%3A(Arndt%2C+Julia)" TargetMode="External"/><Relationship Id="rId4" Type="http://schemas.microsoft.com/office/2007/relationships/stylesWithEffects" Target="stylesWithEffects.xml"/><Relationship Id="rId9" Type="http://schemas.openxmlformats.org/officeDocument/2006/relationships/hyperlink" Target="http://informahealthcare.com/action/doSearch?action=runSearch&amp;type=advanced&amp;result=true&amp;prevSearch=%2Bauthorsfield%3A(Suter%2C+Esther)" TargetMode="External"/><Relationship Id="rId14" Type="http://schemas.openxmlformats.org/officeDocument/2006/relationships/hyperlink" Target="http://informahealthcare.com/loi/j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830A-8889-464C-8660-96D3342F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68125C82</Template>
  <TotalTime>0</TotalTime>
  <Pages>10</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Strudwick</cp:lastModifiedBy>
  <cp:revision>2</cp:revision>
  <dcterms:created xsi:type="dcterms:W3CDTF">2017-07-14T14:21:00Z</dcterms:created>
  <dcterms:modified xsi:type="dcterms:W3CDTF">2017-07-14T14:21:00Z</dcterms:modified>
</cp:coreProperties>
</file>