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4FF4" w14:textId="2073683F" w:rsidR="00161FC8" w:rsidRPr="00CD70D9" w:rsidRDefault="00161FC8" w:rsidP="00851061">
      <w:pPr>
        <w:spacing w:line="360" w:lineRule="auto"/>
        <w:rPr>
          <w:rStyle w:val="tlid-translation"/>
          <w:b/>
          <w:bCs/>
          <w:color w:val="000000" w:themeColor="text1"/>
          <w:sz w:val="22"/>
          <w:szCs w:val="22"/>
          <w:lang w:val="en-US"/>
        </w:rPr>
      </w:pPr>
      <w:r w:rsidRPr="00CD70D9">
        <w:rPr>
          <w:rStyle w:val="tlid-translation"/>
          <w:b/>
          <w:bCs/>
          <w:color w:val="000000" w:themeColor="text1"/>
          <w:sz w:val="22"/>
          <w:szCs w:val="22"/>
          <w:lang w:val="en-US"/>
        </w:rPr>
        <w:t>The effect of flywheel training on strength and physical capacities in sport</w:t>
      </w:r>
      <w:r w:rsidR="00AC600E" w:rsidRPr="00CD70D9">
        <w:rPr>
          <w:rStyle w:val="tlid-translation"/>
          <w:b/>
          <w:bCs/>
          <w:color w:val="000000" w:themeColor="text1"/>
          <w:sz w:val="22"/>
          <w:szCs w:val="22"/>
          <w:lang w:val="en-US"/>
        </w:rPr>
        <w:t>ing</w:t>
      </w:r>
      <w:r w:rsidRPr="00CD70D9">
        <w:rPr>
          <w:rStyle w:val="tlid-translation"/>
          <w:b/>
          <w:bCs/>
          <w:color w:val="000000" w:themeColor="text1"/>
          <w:sz w:val="22"/>
          <w:szCs w:val="22"/>
          <w:lang w:val="en-US"/>
        </w:rPr>
        <w:t xml:space="preserve"> and healthy populations: an umbrella review</w:t>
      </w:r>
    </w:p>
    <w:p w14:paraId="4CF5F194" w14:textId="77777777" w:rsidR="001C6D0D" w:rsidRPr="00CD70D9" w:rsidRDefault="001C6D0D" w:rsidP="00851061">
      <w:pPr>
        <w:spacing w:line="360" w:lineRule="auto"/>
        <w:jc w:val="both"/>
        <w:rPr>
          <w:color w:val="000000" w:themeColor="text1"/>
          <w:sz w:val="22"/>
          <w:szCs w:val="22"/>
          <w:lang w:val="en-US" w:eastAsia="it-IT"/>
        </w:rPr>
      </w:pPr>
    </w:p>
    <w:p w14:paraId="1241AB16" w14:textId="715A4154" w:rsidR="001C6D0D" w:rsidRPr="00CD70D9" w:rsidRDefault="0033659A" w:rsidP="00851061">
      <w:pPr>
        <w:spacing w:line="360" w:lineRule="auto"/>
        <w:jc w:val="both"/>
        <w:rPr>
          <w:color w:val="000000" w:themeColor="text1"/>
          <w:sz w:val="22"/>
          <w:szCs w:val="22"/>
          <w:vertAlign w:val="superscript"/>
          <w:lang w:val="es-ES"/>
        </w:rPr>
      </w:pPr>
      <w:r w:rsidRPr="00CD70D9">
        <w:rPr>
          <w:color w:val="000000" w:themeColor="text1"/>
          <w:sz w:val="22"/>
          <w:szCs w:val="22"/>
          <w:lang w:val="es-ES"/>
        </w:rPr>
        <w:t>Kevin</w:t>
      </w:r>
      <w:r w:rsidR="00925BA1" w:rsidRPr="00CD70D9">
        <w:rPr>
          <w:color w:val="000000" w:themeColor="text1"/>
          <w:sz w:val="22"/>
          <w:szCs w:val="22"/>
          <w:lang w:val="es-ES"/>
        </w:rPr>
        <w:t xml:space="preserve"> L de Keijzer</w:t>
      </w:r>
      <w:r w:rsidRPr="00CD70D9">
        <w:rPr>
          <w:color w:val="000000" w:themeColor="text1"/>
          <w:sz w:val="22"/>
          <w:szCs w:val="22"/>
          <w:vertAlign w:val="superscript"/>
          <w:lang w:val="es-ES"/>
        </w:rPr>
        <w:t>1</w:t>
      </w:r>
      <w:r w:rsidR="00A11B14" w:rsidRPr="00CD70D9">
        <w:rPr>
          <w:color w:val="000000" w:themeColor="text1"/>
          <w:sz w:val="22"/>
          <w:szCs w:val="22"/>
          <w:vertAlign w:val="superscript"/>
          <w:lang w:val="es-ES"/>
        </w:rPr>
        <w:t>,2</w:t>
      </w:r>
      <w:r w:rsidRPr="00CD70D9">
        <w:rPr>
          <w:color w:val="000000" w:themeColor="text1"/>
          <w:sz w:val="22"/>
          <w:szCs w:val="22"/>
          <w:lang w:val="es-ES"/>
        </w:rPr>
        <w:t>, Javier</w:t>
      </w:r>
      <w:r w:rsidR="00925BA1" w:rsidRPr="00CD70D9">
        <w:rPr>
          <w:color w:val="000000" w:themeColor="text1"/>
          <w:sz w:val="22"/>
          <w:szCs w:val="22"/>
          <w:lang w:val="es-ES"/>
        </w:rPr>
        <w:t xml:space="preserve"> Raya Gonzalez</w:t>
      </w:r>
      <w:r w:rsidR="00A11B14" w:rsidRPr="00CD70D9">
        <w:rPr>
          <w:color w:val="000000" w:themeColor="text1"/>
          <w:sz w:val="22"/>
          <w:szCs w:val="22"/>
          <w:vertAlign w:val="superscript"/>
          <w:lang w:val="es-ES"/>
        </w:rPr>
        <w:t>3</w:t>
      </w:r>
      <w:r w:rsidRPr="00CD70D9">
        <w:rPr>
          <w:color w:val="000000" w:themeColor="text1"/>
          <w:sz w:val="22"/>
          <w:szCs w:val="22"/>
          <w:lang w:val="es-ES"/>
        </w:rPr>
        <w:t>, Marco Beato</w:t>
      </w:r>
      <w:r w:rsidRPr="00CD70D9">
        <w:rPr>
          <w:color w:val="000000" w:themeColor="text1"/>
          <w:sz w:val="22"/>
          <w:szCs w:val="22"/>
          <w:vertAlign w:val="superscript"/>
          <w:lang w:val="es-ES"/>
        </w:rPr>
        <w:t>1</w:t>
      </w:r>
      <w:r w:rsidR="00A11B14" w:rsidRPr="00CD70D9">
        <w:rPr>
          <w:color w:val="000000" w:themeColor="text1"/>
          <w:sz w:val="22"/>
          <w:szCs w:val="22"/>
          <w:vertAlign w:val="superscript"/>
          <w:lang w:val="es-ES"/>
        </w:rPr>
        <w:t>,2*</w:t>
      </w:r>
    </w:p>
    <w:p w14:paraId="49051B2F" w14:textId="77777777" w:rsidR="0033659A" w:rsidRPr="00CD70D9" w:rsidRDefault="0033659A" w:rsidP="00851061">
      <w:pPr>
        <w:spacing w:line="360" w:lineRule="auto"/>
        <w:jc w:val="both"/>
        <w:rPr>
          <w:b/>
          <w:bCs/>
          <w:color w:val="000000" w:themeColor="text1"/>
          <w:sz w:val="22"/>
          <w:szCs w:val="22"/>
          <w:lang w:val="es-ES"/>
        </w:rPr>
      </w:pPr>
    </w:p>
    <w:p w14:paraId="7C4D292E" w14:textId="2E89179F" w:rsidR="001C6D0D" w:rsidRPr="00CD70D9" w:rsidRDefault="00B244B4" w:rsidP="00851061">
      <w:pPr>
        <w:spacing w:line="360" w:lineRule="auto"/>
        <w:rPr>
          <w:b/>
          <w:bCs/>
          <w:i/>
          <w:iCs/>
          <w:color w:val="000000" w:themeColor="text1"/>
          <w:sz w:val="22"/>
          <w:szCs w:val="22"/>
          <w:lang w:val="en-US"/>
        </w:rPr>
      </w:pPr>
      <w:r w:rsidRPr="00CD70D9">
        <w:rPr>
          <w:b/>
          <w:bCs/>
          <w:i/>
          <w:iCs/>
          <w:color w:val="000000" w:themeColor="text1"/>
          <w:sz w:val="22"/>
          <w:szCs w:val="22"/>
          <w:lang w:val="es-ES"/>
        </w:rPr>
        <w:t xml:space="preserve"> </w:t>
      </w:r>
      <w:r w:rsidR="00A11B14" w:rsidRPr="00CD70D9">
        <w:rPr>
          <w:b/>
          <w:bCs/>
          <w:i/>
          <w:iCs/>
          <w:color w:val="000000" w:themeColor="text1"/>
          <w:sz w:val="22"/>
          <w:szCs w:val="22"/>
          <w:lang w:val="en-US"/>
        </w:rPr>
        <w:t xml:space="preserve">1 </w:t>
      </w:r>
      <w:r w:rsidR="0033659A" w:rsidRPr="00CD70D9">
        <w:rPr>
          <w:b/>
          <w:bCs/>
          <w:i/>
          <w:iCs/>
          <w:color w:val="000000" w:themeColor="text1"/>
          <w:sz w:val="22"/>
          <w:szCs w:val="22"/>
          <w:lang w:val="en-US"/>
        </w:rPr>
        <w:t>School of Health and Sports Science, University of Suffolk, Ipswich, United Kingdom</w:t>
      </w:r>
    </w:p>
    <w:p w14:paraId="09518A5A" w14:textId="4C22FF2D" w:rsidR="00A11B14" w:rsidRPr="00CD70D9" w:rsidRDefault="00A11B14" w:rsidP="00851061">
      <w:pPr>
        <w:spacing w:line="360" w:lineRule="auto"/>
        <w:rPr>
          <w:b/>
          <w:bCs/>
          <w:i/>
          <w:iCs/>
          <w:color w:val="000000" w:themeColor="text1"/>
          <w:sz w:val="22"/>
          <w:szCs w:val="22"/>
          <w:lang w:val="en-US"/>
        </w:rPr>
      </w:pPr>
      <w:r w:rsidRPr="00CD70D9">
        <w:rPr>
          <w:b/>
          <w:bCs/>
          <w:i/>
          <w:iCs/>
          <w:color w:val="000000" w:themeColor="text1"/>
          <w:sz w:val="22"/>
          <w:szCs w:val="22"/>
          <w:lang w:val="en-US"/>
        </w:rPr>
        <w:t xml:space="preserve">2 Institute of Health and </w:t>
      </w:r>
      <w:r w:rsidR="00BE5DB6" w:rsidRPr="00CD70D9">
        <w:rPr>
          <w:b/>
          <w:bCs/>
          <w:i/>
          <w:iCs/>
          <w:color w:val="000000" w:themeColor="text1"/>
          <w:sz w:val="22"/>
          <w:szCs w:val="22"/>
          <w:lang w:val="en-US"/>
        </w:rPr>
        <w:t>Wellbeing</w:t>
      </w:r>
      <w:r w:rsidRPr="00CD70D9">
        <w:rPr>
          <w:b/>
          <w:bCs/>
          <w:i/>
          <w:iCs/>
          <w:color w:val="000000" w:themeColor="text1"/>
          <w:sz w:val="22"/>
          <w:szCs w:val="22"/>
          <w:lang w:val="en-US"/>
        </w:rPr>
        <w:t>, University of Suffolk, Ipswich, United Kingdom</w:t>
      </w:r>
    </w:p>
    <w:p w14:paraId="337D2FBF" w14:textId="4FDFE358" w:rsidR="0033659A" w:rsidRPr="00CD70D9" w:rsidRDefault="00A11B14" w:rsidP="00851061">
      <w:pPr>
        <w:spacing w:line="360" w:lineRule="auto"/>
        <w:rPr>
          <w:b/>
          <w:i/>
          <w:iCs/>
          <w:color w:val="000000" w:themeColor="text1"/>
          <w:sz w:val="22"/>
          <w:szCs w:val="22"/>
          <w:lang w:val="en-US"/>
        </w:rPr>
      </w:pPr>
      <w:r w:rsidRPr="00CD70D9">
        <w:rPr>
          <w:b/>
          <w:i/>
          <w:iCs/>
          <w:color w:val="000000" w:themeColor="text1"/>
          <w:sz w:val="22"/>
          <w:szCs w:val="22"/>
          <w:lang w:val="en-US"/>
        </w:rPr>
        <w:t xml:space="preserve">3 </w:t>
      </w:r>
      <w:r w:rsidR="00D9774B" w:rsidRPr="00CD70D9">
        <w:rPr>
          <w:b/>
          <w:i/>
          <w:iCs/>
          <w:color w:val="000000" w:themeColor="text1"/>
          <w:sz w:val="22"/>
          <w:szCs w:val="22"/>
          <w:lang w:val="en-US"/>
        </w:rPr>
        <w:t>Faculty of Health Sciences, Universidad Isabel I, Burgos, Spain.</w:t>
      </w:r>
    </w:p>
    <w:p w14:paraId="28B976CC" w14:textId="4B262277" w:rsidR="001C6D0D" w:rsidRPr="00CD70D9" w:rsidRDefault="001C6D0D" w:rsidP="00851061">
      <w:pPr>
        <w:spacing w:line="360" w:lineRule="auto"/>
        <w:jc w:val="both"/>
        <w:rPr>
          <w:b/>
          <w:bCs/>
          <w:color w:val="000000" w:themeColor="text1"/>
          <w:sz w:val="22"/>
          <w:szCs w:val="22"/>
          <w:lang w:val="en-US"/>
        </w:rPr>
      </w:pPr>
    </w:p>
    <w:p w14:paraId="4E326DD9" w14:textId="77777777" w:rsidR="00B66600" w:rsidRPr="00CD70D9" w:rsidRDefault="00B66600" w:rsidP="00851061">
      <w:pPr>
        <w:spacing w:line="360" w:lineRule="auto"/>
        <w:jc w:val="both"/>
        <w:rPr>
          <w:rStyle w:val="tlid-translation"/>
          <w:b/>
          <w:bCs/>
          <w:color w:val="000000" w:themeColor="text1"/>
          <w:sz w:val="22"/>
          <w:szCs w:val="22"/>
          <w:lang w:val="en-US"/>
        </w:rPr>
      </w:pPr>
      <w:r w:rsidRPr="00CD70D9">
        <w:rPr>
          <w:b/>
          <w:color w:val="000000" w:themeColor="text1"/>
          <w:sz w:val="22"/>
          <w:szCs w:val="22"/>
          <w:lang w:val="en-US"/>
        </w:rPr>
        <w:t>Running Head</w:t>
      </w:r>
      <w:r w:rsidRPr="00CD70D9">
        <w:rPr>
          <w:color w:val="000000" w:themeColor="text1"/>
          <w:sz w:val="22"/>
          <w:szCs w:val="22"/>
          <w:lang w:val="en-US"/>
        </w:rPr>
        <w:t xml:space="preserve">: </w:t>
      </w:r>
      <w:r w:rsidRPr="00CD70D9">
        <w:rPr>
          <w:rStyle w:val="tlid-translation"/>
          <w:color w:val="000000" w:themeColor="text1"/>
          <w:sz w:val="22"/>
          <w:szCs w:val="22"/>
          <w:lang w:val="en-US"/>
        </w:rPr>
        <w:t>The effect of flywheel training on strength and physical capacity</w:t>
      </w:r>
    </w:p>
    <w:p w14:paraId="0F4BA97D" w14:textId="77777777" w:rsidR="00B66600" w:rsidRPr="00CD70D9" w:rsidRDefault="00B66600" w:rsidP="00851061">
      <w:pPr>
        <w:spacing w:line="360" w:lineRule="auto"/>
        <w:jc w:val="both"/>
        <w:rPr>
          <w:rStyle w:val="tlid-translation"/>
          <w:b/>
          <w:bCs/>
          <w:color w:val="000000" w:themeColor="text1"/>
          <w:sz w:val="22"/>
          <w:szCs w:val="22"/>
          <w:lang w:val="en-US"/>
        </w:rPr>
      </w:pPr>
    </w:p>
    <w:p w14:paraId="5D240136" w14:textId="77777777" w:rsidR="0033659A" w:rsidRPr="00CD70D9" w:rsidRDefault="0033659A" w:rsidP="00851061">
      <w:pPr>
        <w:spacing w:line="360" w:lineRule="auto"/>
        <w:rPr>
          <w:rFonts w:eastAsia="Arial"/>
          <w:b/>
          <w:bCs/>
          <w:color w:val="000000" w:themeColor="text1"/>
          <w:sz w:val="22"/>
          <w:szCs w:val="22"/>
          <w:lang w:val="en-US"/>
        </w:rPr>
      </w:pPr>
      <w:r w:rsidRPr="00CD70D9">
        <w:rPr>
          <w:rFonts w:eastAsia="Arial"/>
          <w:b/>
          <w:bCs/>
          <w:color w:val="000000" w:themeColor="text1"/>
          <w:sz w:val="22"/>
          <w:szCs w:val="22"/>
          <w:lang w:val="en-US"/>
        </w:rPr>
        <w:t>Corresponding author:</w:t>
      </w:r>
    </w:p>
    <w:p w14:paraId="414083CA" w14:textId="4A78D239" w:rsidR="00D9774B" w:rsidRPr="00CD70D9" w:rsidRDefault="002B5F7E" w:rsidP="00851061">
      <w:pPr>
        <w:spacing w:line="360" w:lineRule="auto"/>
        <w:rPr>
          <w:rFonts w:eastAsia="Arial"/>
          <w:color w:val="000000" w:themeColor="text1"/>
          <w:sz w:val="22"/>
          <w:szCs w:val="22"/>
          <w:lang w:val="en-US"/>
        </w:rPr>
      </w:pPr>
      <w:r w:rsidRPr="00CD70D9">
        <w:rPr>
          <w:rFonts w:eastAsia="Arial"/>
          <w:color w:val="000000" w:themeColor="text1"/>
          <w:sz w:val="22"/>
          <w:szCs w:val="22"/>
          <w:lang w:val="en-US"/>
        </w:rPr>
        <w:t>Marco Beato</w:t>
      </w:r>
    </w:p>
    <w:p w14:paraId="494F616A" w14:textId="4462680C" w:rsidR="0033659A" w:rsidRPr="00CD70D9" w:rsidRDefault="0033659A" w:rsidP="00851061">
      <w:pPr>
        <w:spacing w:line="360" w:lineRule="auto"/>
        <w:rPr>
          <w:rFonts w:eastAsia="Arial"/>
          <w:color w:val="000000" w:themeColor="text1"/>
          <w:sz w:val="22"/>
          <w:szCs w:val="22"/>
          <w:lang w:val="en-US"/>
        </w:rPr>
      </w:pPr>
      <w:r w:rsidRPr="00CD70D9">
        <w:rPr>
          <w:rFonts w:eastAsia="Arial"/>
          <w:color w:val="000000" w:themeColor="text1"/>
          <w:sz w:val="22"/>
          <w:szCs w:val="22"/>
          <w:lang w:val="en-US"/>
        </w:rPr>
        <w:t xml:space="preserve">email: </w:t>
      </w:r>
      <w:hyperlink r:id="rId8" w:history="1">
        <w:r w:rsidR="00B66600" w:rsidRPr="00CD70D9">
          <w:rPr>
            <w:rStyle w:val="Hyperlink"/>
            <w:rFonts w:eastAsia="Arial"/>
            <w:color w:val="000000" w:themeColor="text1"/>
            <w:sz w:val="22"/>
            <w:szCs w:val="22"/>
            <w:lang w:val="en-US"/>
          </w:rPr>
          <w:t>m.beato@uos.ac.uk</w:t>
        </w:r>
      </w:hyperlink>
      <w:r w:rsidR="002B5F7E" w:rsidRPr="00CD70D9">
        <w:rPr>
          <w:rFonts w:eastAsia="Arial"/>
          <w:color w:val="000000" w:themeColor="text1"/>
          <w:sz w:val="22"/>
          <w:szCs w:val="22"/>
          <w:lang w:val="en-US"/>
        </w:rPr>
        <w:t xml:space="preserve"> </w:t>
      </w:r>
      <w:r w:rsidR="00925BA1" w:rsidRPr="00CD70D9">
        <w:rPr>
          <w:rFonts w:eastAsia="Arial"/>
          <w:color w:val="000000" w:themeColor="text1"/>
          <w:sz w:val="22"/>
          <w:szCs w:val="22"/>
          <w:lang w:val="en-US"/>
        </w:rPr>
        <w:t xml:space="preserve"> </w:t>
      </w:r>
    </w:p>
    <w:p w14:paraId="1104F9DD" w14:textId="2CAE955C" w:rsidR="0033659A" w:rsidRPr="00CD70D9" w:rsidRDefault="0033659A" w:rsidP="00851061">
      <w:pPr>
        <w:spacing w:line="360" w:lineRule="auto"/>
        <w:jc w:val="both"/>
        <w:rPr>
          <w:b/>
          <w:bCs/>
          <w:color w:val="000000" w:themeColor="text1"/>
          <w:sz w:val="22"/>
          <w:szCs w:val="22"/>
          <w:lang w:val="en-US"/>
        </w:rPr>
      </w:pPr>
    </w:p>
    <w:p w14:paraId="40A4C011" w14:textId="6222785D" w:rsidR="00FB2912" w:rsidRPr="00CD70D9" w:rsidRDefault="00FB2912" w:rsidP="001C6D0D">
      <w:pPr>
        <w:spacing w:line="360" w:lineRule="auto"/>
        <w:jc w:val="both"/>
        <w:rPr>
          <w:b/>
          <w:bCs/>
          <w:color w:val="000000" w:themeColor="text1"/>
          <w:sz w:val="22"/>
          <w:szCs w:val="22"/>
          <w:lang w:val="en-US"/>
        </w:rPr>
      </w:pPr>
    </w:p>
    <w:p w14:paraId="5F7081B1" w14:textId="622D5839" w:rsidR="00FB2912" w:rsidRPr="00CD70D9" w:rsidRDefault="00FB2912" w:rsidP="001C6D0D">
      <w:pPr>
        <w:spacing w:line="360" w:lineRule="auto"/>
        <w:jc w:val="both"/>
        <w:rPr>
          <w:b/>
          <w:bCs/>
          <w:color w:val="000000" w:themeColor="text1"/>
          <w:sz w:val="22"/>
          <w:szCs w:val="22"/>
          <w:lang w:val="en-US"/>
        </w:rPr>
      </w:pPr>
    </w:p>
    <w:p w14:paraId="009E7354" w14:textId="2187C2B4" w:rsidR="00FB2912" w:rsidRPr="00CD70D9" w:rsidRDefault="00FB2912" w:rsidP="001C6D0D">
      <w:pPr>
        <w:spacing w:line="360" w:lineRule="auto"/>
        <w:jc w:val="both"/>
        <w:rPr>
          <w:b/>
          <w:bCs/>
          <w:color w:val="000000" w:themeColor="text1"/>
          <w:sz w:val="22"/>
          <w:szCs w:val="22"/>
          <w:lang w:val="en-US"/>
        </w:rPr>
      </w:pPr>
    </w:p>
    <w:p w14:paraId="70453134" w14:textId="4A3B3BAD" w:rsidR="00FB2912" w:rsidRPr="00CD70D9" w:rsidRDefault="00FB2912" w:rsidP="001C6D0D">
      <w:pPr>
        <w:spacing w:line="360" w:lineRule="auto"/>
        <w:jc w:val="both"/>
        <w:rPr>
          <w:b/>
          <w:bCs/>
          <w:color w:val="000000" w:themeColor="text1"/>
          <w:sz w:val="22"/>
          <w:szCs w:val="22"/>
          <w:lang w:val="en-US"/>
        </w:rPr>
      </w:pPr>
    </w:p>
    <w:p w14:paraId="5D6D26D9" w14:textId="49504C2C" w:rsidR="00FB2912" w:rsidRPr="00CD70D9" w:rsidRDefault="00FB2912" w:rsidP="001C6D0D">
      <w:pPr>
        <w:spacing w:line="360" w:lineRule="auto"/>
        <w:jc w:val="both"/>
        <w:rPr>
          <w:b/>
          <w:bCs/>
          <w:color w:val="000000" w:themeColor="text1"/>
          <w:sz w:val="22"/>
          <w:szCs w:val="22"/>
          <w:lang w:val="en-US"/>
        </w:rPr>
      </w:pPr>
    </w:p>
    <w:p w14:paraId="28870D60" w14:textId="735A3413" w:rsidR="00FB2912" w:rsidRPr="00CD70D9" w:rsidRDefault="00FB2912" w:rsidP="001C6D0D">
      <w:pPr>
        <w:spacing w:line="360" w:lineRule="auto"/>
        <w:jc w:val="both"/>
        <w:rPr>
          <w:b/>
          <w:bCs/>
          <w:color w:val="000000" w:themeColor="text1"/>
          <w:sz w:val="22"/>
          <w:szCs w:val="22"/>
          <w:lang w:val="en-US"/>
        </w:rPr>
      </w:pPr>
    </w:p>
    <w:p w14:paraId="668CB3BD" w14:textId="3B4133B0" w:rsidR="00FB2912" w:rsidRPr="00CD70D9" w:rsidRDefault="00FB2912" w:rsidP="001C6D0D">
      <w:pPr>
        <w:spacing w:line="360" w:lineRule="auto"/>
        <w:jc w:val="both"/>
        <w:rPr>
          <w:b/>
          <w:bCs/>
          <w:color w:val="000000" w:themeColor="text1"/>
          <w:sz w:val="22"/>
          <w:szCs w:val="22"/>
          <w:lang w:val="en-US"/>
        </w:rPr>
      </w:pPr>
    </w:p>
    <w:p w14:paraId="4F68C99E" w14:textId="564252CC" w:rsidR="00FB2912" w:rsidRPr="00CD70D9" w:rsidRDefault="00FB2912" w:rsidP="001C6D0D">
      <w:pPr>
        <w:spacing w:line="360" w:lineRule="auto"/>
        <w:jc w:val="both"/>
        <w:rPr>
          <w:b/>
          <w:bCs/>
          <w:color w:val="000000" w:themeColor="text1"/>
          <w:sz w:val="22"/>
          <w:szCs w:val="22"/>
          <w:lang w:val="en-US"/>
        </w:rPr>
      </w:pPr>
    </w:p>
    <w:p w14:paraId="496F4203" w14:textId="4820ED29" w:rsidR="00FB2912" w:rsidRPr="00CD70D9" w:rsidRDefault="00FB2912" w:rsidP="001C6D0D">
      <w:pPr>
        <w:spacing w:line="360" w:lineRule="auto"/>
        <w:jc w:val="both"/>
        <w:rPr>
          <w:b/>
          <w:bCs/>
          <w:color w:val="000000" w:themeColor="text1"/>
          <w:sz w:val="22"/>
          <w:szCs w:val="22"/>
          <w:lang w:val="en-US"/>
        </w:rPr>
      </w:pPr>
    </w:p>
    <w:p w14:paraId="32370F31" w14:textId="7604FC85" w:rsidR="00FB2912" w:rsidRPr="00CD70D9" w:rsidRDefault="00FB2912" w:rsidP="001C6D0D">
      <w:pPr>
        <w:spacing w:line="360" w:lineRule="auto"/>
        <w:jc w:val="both"/>
        <w:rPr>
          <w:b/>
          <w:bCs/>
          <w:color w:val="000000" w:themeColor="text1"/>
          <w:sz w:val="22"/>
          <w:szCs w:val="22"/>
          <w:lang w:val="en-US"/>
        </w:rPr>
      </w:pPr>
    </w:p>
    <w:p w14:paraId="38587D4B" w14:textId="1104FE7B" w:rsidR="00FB2912" w:rsidRPr="00CD70D9" w:rsidRDefault="00FB2912" w:rsidP="001C6D0D">
      <w:pPr>
        <w:spacing w:line="360" w:lineRule="auto"/>
        <w:jc w:val="both"/>
        <w:rPr>
          <w:b/>
          <w:bCs/>
          <w:color w:val="000000" w:themeColor="text1"/>
          <w:sz w:val="22"/>
          <w:szCs w:val="22"/>
          <w:lang w:val="en-US"/>
        </w:rPr>
      </w:pPr>
    </w:p>
    <w:p w14:paraId="07A3604C" w14:textId="656369AB" w:rsidR="00FB2912" w:rsidRPr="00CD70D9" w:rsidRDefault="00FB2912" w:rsidP="001C6D0D">
      <w:pPr>
        <w:spacing w:line="360" w:lineRule="auto"/>
        <w:jc w:val="both"/>
        <w:rPr>
          <w:b/>
          <w:bCs/>
          <w:color w:val="000000" w:themeColor="text1"/>
          <w:sz w:val="22"/>
          <w:szCs w:val="22"/>
          <w:lang w:val="en-US"/>
        </w:rPr>
      </w:pPr>
    </w:p>
    <w:p w14:paraId="31D9C3AD" w14:textId="5BC43697" w:rsidR="00FB2912" w:rsidRPr="00CD70D9" w:rsidRDefault="00FB2912" w:rsidP="001C6D0D">
      <w:pPr>
        <w:spacing w:line="360" w:lineRule="auto"/>
        <w:jc w:val="both"/>
        <w:rPr>
          <w:b/>
          <w:bCs/>
          <w:color w:val="000000" w:themeColor="text1"/>
          <w:sz w:val="22"/>
          <w:szCs w:val="22"/>
          <w:lang w:val="en-US"/>
        </w:rPr>
      </w:pPr>
    </w:p>
    <w:p w14:paraId="116F2C07" w14:textId="0BCD53D3" w:rsidR="00FB2912" w:rsidRPr="00CD70D9" w:rsidRDefault="00FB2912" w:rsidP="001C6D0D">
      <w:pPr>
        <w:spacing w:line="360" w:lineRule="auto"/>
        <w:jc w:val="both"/>
        <w:rPr>
          <w:b/>
          <w:bCs/>
          <w:color w:val="000000" w:themeColor="text1"/>
          <w:sz w:val="22"/>
          <w:szCs w:val="22"/>
          <w:lang w:val="en-US"/>
        </w:rPr>
      </w:pPr>
    </w:p>
    <w:p w14:paraId="5F1575D4" w14:textId="0D2BCBE7" w:rsidR="00FB2912" w:rsidRPr="00CD70D9" w:rsidRDefault="00FB2912" w:rsidP="001C6D0D">
      <w:pPr>
        <w:spacing w:line="360" w:lineRule="auto"/>
        <w:jc w:val="both"/>
        <w:rPr>
          <w:b/>
          <w:bCs/>
          <w:color w:val="000000" w:themeColor="text1"/>
          <w:sz w:val="22"/>
          <w:szCs w:val="22"/>
          <w:lang w:val="en-US"/>
        </w:rPr>
      </w:pPr>
    </w:p>
    <w:p w14:paraId="643A120A" w14:textId="0DDF88F3" w:rsidR="00FB2912" w:rsidRPr="00CD70D9" w:rsidRDefault="00FB2912" w:rsidP="001C6D0D">
      <w:pPr>
        <w:spacing w:line="360" w:lineRule="auto"/>
        <w:jc w:val="both"/>
        <w:rPr>
          <w:b/>
          <w:bCs/>
          <w:color w:val="000000" w:themeColor="text1"/>
          <w:sz w:val="22"/>
          <w:szCs w:val="22"/>
          <w:lang w:val="en-US"/>
        </w:rPr>
      </w:pPr>
    </w:p>
    <w:p w14:paraId="53958740" w14:textId="0587778D" w:rsidR="00FB2912" w:rsidRPr="00CD70D9" w:rsidRDefault="00FB2912" w:rsidP="001C6D0D">
      <w:pPr>
        <w:spacing w:line="360" w:lineRule="auto"/>
        <w:jc w:val="both"/>
        <w:rPr>
          <w:b/>
          <w:bCs/>
          <w:color w:val="000000" w:themeColor="text1"/>
          <w:sz w:val="22"/>
          <w:szCs w:val="22"/>
          <w:lang w:val="en-US"/>
        </w:rPr>
      </w:pPr>
    </w:p>
    <w:p w14:paraId="3902050F" w14:textId="1620993F" w:rsidR="00FB2912" w:rsidRPr="00CD70D9" w:rsidRDefault="00FB2912" w:rsidP="001C6D0D">
      <w:pPr>
        <w:spacing w:line="360" w:lineRule="auto"/>
        <w:jc w:val="both"/>
        <w:rPr>
          <w:b/>
          <w:bCs/>
          <w:color w:val="000000" w:themeColor="text1"/>
          <w:sz w:val="22"/>
          <w:szCs w:val="22"/>
          <w:lang w:val="en-US"/>
        </w:rPr>
      </w:pPr>
    </w:p>
    <w:p w14:paraId="7BA3C233" w14:textId="4D862A21" w:rsidR="00FB2912" w:rsidRPr="00CD70D9" w:rsidRDefault="00FB2912" w:rsidP="001C6D0D">
      <w:pPr>
        <w:spacing w:line="360" w:lineRule="auto"/>
        <w:jc w:val="both"/>
        <w:rPr>
          <w:b/>
          <w:bCs/>
          <w:color w:val="000000" w:themeColor="text1"/>
          <w:sz w:val="22"/>
          <w:szCs w:val="22"/>
          <w:lang w:val="en-US"/>
        </w:rPr>
      </w:pPr>
    </w:p>
    <w:p w14:paraId="0C69ADE6" w14:textId="16243483" w:rsidR="009D3C92" w:rsidRPr="00CD70D9" w:rsidRDefault="009D3C92" w:rsidP="001C6D0D">
      <w:pPr>
        <w:spacing w:line="360" w:lineRule="auto"/>
        <w:jc w:val="both"/>
        <w:rPr>
          <w:b/>
          <w:bCs/>
          <w:color w:val="000000" w:themeColor="text1"/>
          <w:sz w:val="22"/>
          <w:szCs w:val="22"/>
          <w:lang w:val="en-US"/>
        </w:rPr>
      </w:pPr>
    </w:p>
    <w:p w14:paraId="05FF32B3" w14:textId="6A6136A9" w:rsidR="002D2D4D" w:rsidRPr="00CD70D9" w:rsidRDefault="002D2D4D" w:rsidP="001C6D0D">
      <w:pPr>
        <w:spacing w:line="360" w:lineRule="auto"/>
        <w:jc w:val="both"/>
        <w:rPr>
          <w:b/>
          <w:bCs/>
          <w:color w:val="000000" w:themeColor="text1"/>
          <w:sz w:val="22"/>
          <w:szCs w:val="22"/>
          <w:lang w:val="en-US"/>
        </w:rPr>
      </w:pPr>
    </w:p>
    <w:p w14:paraId="2E7AD50D" w14:textId="77777777" w:rsidR="002D2D4D" w:rsidRPr="00CD70D9" w:rsidRDefault="002D2D4D" w:rsidP="001C6D0D">
      <w:pPr>
        <w:spacing w:line="360" w:lineRule="auto"/>
        <w:jc w:val="both"/>
        <w:rPr>
          <w:b/>
          <w:bCs/>
          <w:color w:val="000000" w:themeColor="text1"/>
          <w:sz w:val="22"/>
          <w:szCs w:val="22"/>
          <w:lang w:val="en-US"/>
        </w:rPr>
      </w:pPr>
    </w:p>
    <w:p w14:paraId="6E0F41DB" w14:textId="2EF219CF" w:rsidR="001C6D0D" w:rsidRPr="00CD70D9" w:rsidRDefault="001C6D0D" w:rsidP="001C6D0D">
      <w:pPr>
        <w:spacing w:line="360" w:lineRule="auto"/>
        <w:jc w:val="both"/>
        <w:rPr>
          <w:b/>
          <w:bCs/>
          <w:color w:val="000000" w:themeColor="text1"/>
          <w:sz w:val="36"/>
          <w:szCs w:val="36"/>
          <w:lang w:val="en-US"/>
        </w:rPr>
      </w:pPr>
      <w:r w:rsidRPr="00CD70D9">
        <w:rPr>
          <w:b/>
          <w:bCs/>
          <w:color w:val="000000" w:themeColor="text1"/>
          <w:sz w:val="36"/>
          <w:szCs w:val="36"/>
          <w:lang w:val="en-US"/>
        </w:rPr>
        <w:lastRenderedPageBreak/>
        <w:t>A</w:t>
      </w:r>
      <w:r w:rsidR="003E1040" w:rsidRPr="00CD70D9">
        <w:rPr>
          <w:b/>
          <w:bCs/>
          <w:color w:val="000000" w:themeColor="text1"/>
          <w:sz w:val="36"/>
          <w:szCs w:val="36"/>
          <w:lang w:val="en-US"/>
        </w:rPr>
        <w:t>bstract</w:t>
      </w:r>
    </w:p>
    <w:p w14:paraId="1F4F7182" w14:textId="5AB410DD" w:rsidR="00B66600" w:rsidRPr="00CD70D9" w:rsidRDefault="00527182" w:rsidP="00B66600">
      <w:pPr>
        <w:spacing w:line="360" w:lineRule="auto"/>
        <w:jc w:val="both"/>
        <w:rPr>
          <w:color w:val="000000" w:themeColor="text1"/>
          <w:sz w:val="22"/>
          <w:szCs w:val="22"/>
          <w:lang w:val="en-US"/>
        </w:rPr>
      </w:pPr>
      <w:r w:rsidRPr="005543FD">
        <w:rPr>
          <w:sz w:val="22"/>
          <w:szCs w:val="22"/>
          <w:lang w:val="en-US" w:eastAsia="es-ES"/>
        </w:rPr>
        <w:t xml:space="preserve">The aim of this umbrella review </w:t>
      </w:r>
      <w:r>
        <w:rPr>
          <w:sz w:val="22"/>
          <w:szCs w:val="22"/>
          <w:lang w:val="en-US" w:eastAsia="es-ES"/>
        </w:rPr>
        <w:t>was</w:t>
      </w:r>
      <w:r w:rsidRPr="005543FD">
        <w:rPr>
          <w:sz w:val="22"/>
          <w:szCs w:val="22"/>
          <w:lang w:val="en-US" w:eastAsia="es-ES"/>
        </w:rPr>
        <w:t xml:space="preserve"> to provide a detailed summary of how flywheel training enhances strength and physical capacities in healthy and athletic populations</w:t>
      </w:r>
      <w:r w:rsidR="00B1374B" w:rsidRPr="00CD70D9">
        <w:rPr>
          <w:color w:val="000000" w:themeColor="text1"/>
          <w:sz w:val="22"/>
          <w:szCs w:val="22"/>
          <w:lang w:val="en-US"/>
        </w:rPr>
        <w:t xml:space="preserve">. </w:t>
      </w:r>
      <w:r w:rsidR="00307919" w:rsidRPr="00CD70D9">
        <w:rPr>
          <w:color w:val="000000" w:themeColor="text1"/>
          <w:sz w:val="22"/>
          <w:szCs w:val="22"/>
          <w:lang w:val="en-US"/>
        </w:rPr>
        <w:t xml:space="preserve">The </w:t>
      </w:r>
      <w:r w:rsidR="008020DD" w:rsidRPr="00CD70D9">
        <w:rPr>
          <w:color w:val="000000" w:themeColor="text1"/>
          <w:sz w:val="22"/>
          <w:szCs w:val="22"/>
          <w:lang w:val="en-US"/>
        </w:rPr>
        <w:t>eleven</w:t>
      </w:r>
      <w:r w:rsidR="00307919" w:rsidRPr="00CD70D9">
        <w:rPr>
          <w:color w:val="000000" w:themeColor="text1"/>
          <w:sz w:val="22"/>
          <w:szCs w:val="22"/>
          <w:lang w:val="en-US"/>
        </w:rPr>
        <w:t xml:space="preserve"> reviews included </w:t>
      </w:r>
      <w:r w:rsidR="00B66600" w:rsidRPr="00CD70D9">
        <w:rPr>
          <w:color w:val="000000" w:themeColor="text1"/>
          <w:sz w:val="22"/>
          <w:szCs w:val="22"/>
          <w:lang w:val="en-US"/>
        </w:rPr>
        <w:t>were analyzed for</w:t>
      </w:r>
      <w:r w:rsidR="00307919" w:rsidRPr="00CD70D9">
        <w:rPr>
          <w:color w:val="000000" w:themeColor="text1"/>
          <w:sz w:val="22"/>
          <w:szCs w:val="22"/>
          <w:lang w:val="en-US"/>
        </w:rPr>
        <w:t xml:space="preserve"> methodological quality according to the Assessing the Methodological Quality of Systematic Review 2 (AMSTAR 2) and the Grading of Recommendations Assessment, Development and Evaluation (GRADE) criteria. </w:t>
      </w:r>
      <w:r w:rsidR="00642F3E" w:rsidRPr="00CD70D9">
        <w:rPr>
          <w:color w:val="000000" w:themeColor="text1"/>
          <w:sz w:val="22"/>
          <w:szCs w:val="22"/>
          <w:lang w:val="en-US"/>
        </w:rPr>
        <w:t xml:space="preserve">Two </w:t>
      </w:r>
      <w:r w:rsidR="00307919" w:rsidRPr="00CD70D9">
        <w:rPr>
          <w:color w:val="000000" w:themeColor="text1"/>
          <w:sz w:val="22"/>
          <w:szCs w:val="22"/>
          <w:lang w:val="en-US"/>
        </w:rPr>
        <w:t>were systematic reviews</w:t>
      </w:r>
      <w:r w:rsidR="00642F3E" w:rsidRPr="00CD70D9">
        <w:rPr>
          <w:color w:val="000000" w:themeColor="text1"/>
          <w:sz w:val="22"/>
          <w:szCs w:val="22"/>
          <w:lang w:val="en-US"/>
        </w:rPr>
        <w:t xml:space="preserve">, six were systematic reviews with meta-analyses </w:t>
      </w:r>
      <w:r w:rsidR="00307919" w:rsidRPr="00CD70D9">
        <w:rPr>
          <w:color w:val="000000" w:themeColor="text1"/>
          <w:sz w:val="22"/>
          <w:szCs w:val="22"/>
          <w:lang w:val="en-US"/>
        </w:rPr>
        <w:t xml:space="preserve">and </w:t>
      </w:r>
      <w:r w:rsidR="008020DD" w:rsidRPr="00CD70D9">
        <w:rPr>
          <w:color w:val="000000" w:themeColor="text1"/>
          <w:sz w:val="22"/>
          <w:szCs w:val="22"/>
          <w:lang w:val="en-US"/>
        </w:rPr>
        <w:t>three</w:t>
      </w:r>
      <w:r w:rsidR="00307919" w:rsidRPr="00CD70D9">
        <w:rPr>
          <w:color w:val="000000" w:themeColor="text1"/>
          <w:sz w:val="22"/>
          <w:szCs w:val="22"/>
          <w:lang w:val="en-US"/>
        </w:rPr>
        <w:t xml:space="preserve"> were narrative reviews. Although the included reviews support use of flywheel training with athletic and healthy populations</w:t>
      </w:r>
      <w:r w:rsidR="00137FC0" w:rsidRPr="00CD70D9">
        <w:rPr>
          <w:color w:val="000000" w:themeColor="text1"/>
          <w:sz w:val="22"/>
          <w:szCs w:val="22"/>
          <w:lang w:val="en-US"/>
        </w:rPr>
        <w:t>, the umbrella review highlights disparity in methodological quality and over-reporting of studies (38 studies were included overall)</w:t>
      </w:r>
      <w:r w:rsidR="00307919" w:rsidRPr="00CD70D9">
        <w:rPr>
          <w:color w:val="000000" w:themeColor="text1"/>
          <w:sz w:val="22"/>
          <w:szCs w:val="22"/>
          <w:lang w:val="en-US"/>
        </w:rPr>
        <w:t xml:space="preserve">. </w:t>
      </w:r>
      <w:r w:rsidR="00B66600" w:rsidRPr="00CD70D9">
        <w:rPr>
          <w:color w:val="000000" w:themeColor="text1"/>
          <w:sz w:val="22"/>
          <w:szCs w:val="22"/>
          <w:lang w:val="en-US"/>
        </w:rPr>
        <w:t xml:space="preserve">Flywheel </w:t>
      </w:r>
      <w:r w:rsidR="00CF1A17" w:rsidRPr="00CD70D9">
        <w:rPr>
          <w:color w:val="000000" w:themeColor="text1"/>
          <w:sz w:val="22"/>
          <w:szCs w:val="22"/>
          <w:lang w:val="en-US"/>
        </w:rPr>
        <w:t>post-activation performance enhancement protocols can effectively</w:t>
      </w:r>
      <w:r w:rsidR="00B66600" w:rsidRPr="00CD70D9">
        <w:rPr>
          <w:color w:val="000000" w:themeColor="text1"/>
          <w:sz w:val="22"/>
          <w:szCs w:val="22"/>
          <w:lang w:val="en-US"/>
        </w:rPr>
        <w:t xml:space="preserve"> </w:t>
      </w:r>
      <w:r w:rsidR="00CF1A17" w:rsidRPr="00CD70D9">
        <w:rPr>
          <w:color w:val="000000" w:themeColor="text1"/>
          <w:sz w:val="22"/>
          <w:szCs w:val="22"/>
          <w:lang w:val="en-US"/>
        </w:rPr>
        <w:t xml:space="preserve">enhance strength and physical capacities </w:t>
      </w:r>
      <w:r w:rsidR="00287ADA" w:rsidRPr="00CD70D9">
        <w:rPr>
          <w:color w:val="000000" w:themeColor="text1"/>
          <w:sz w:val="22"/>
          <w:szCs w:val="22"/>
          <w:lang w:val="en-US"/>
        </w:rPr>
        <w:t xml:space="preserve">acutely </w:t>
      </w:r>
      <w:r w:rsidR="00B1374B" w:rsidRPr="00CD70D9">
        <w:rPr>
          <w:color w:val="000000" w:themeColor="text1"/>
          <w:sz w:val="22"/>
          <w:szCs w:val="22"/>
          <w:lang w:val="en-US"/>
        </w:rPr>
        <w:t>with athletes and healthy populations</w:t>
      </w:r>
      <w:r w:rsidR="00B66600" w:rsidRPr="00CD70D9">
        <w:rPr>
          <w:color w:val="000000" w:themeColor="text1"/>
          <w:sz w:val="22"/>
          <w:szCs w:val="22"/>
          <w:lang w:val="en-US"/>
        </w:rPr>
        <w:t xml:space="preserve">. </w:t>
      </w:r>
      <w:r w:rsidR="00CF1A17" w:rsidRPr="00CD70D9">
        <w:rPr>
          <w:color w:val="000000" w:themeColor="text1"/>
          <w:sz w:val="22"/>
          <w:szCs w:val="22"/>
          <w:lang w:val="en-US"/>
        </w:rPr>
        <w:t>A</w:t>
      </w:r>
      <w:r w:rsidR="00892949" w:rsidRPr="00CD70D9">
        <w:rPr>
          <w:color w:val="000000" w:themeColor="text1"/>
          <w:sz w:val="22"/>
          <w:szCs w:val="22"/>
          <w:lang w:val="en-US"/>
        </w:rPr>
        <w:t>l</w:t>
      </w:r>
      <w:r w:rsidR="00B66600" w:rsidRPr="00CD70D9">
        <w:rPr>
          <w:color w:val="000000" w:themeColor="text1"/>
          <w:sz w:val="22"/>
          <w:szCs w:val="22"/>
          <w:lang w:val="en-US"/>
        </w:rPr>
        <w:t xml:space="preserve">l </w:t>
      </w:r>
      <w:r w:rsidR="00084FB4" w:rsidRPr="00CD70D9">
        <w:rPr>
          <w:color w:val="000000" w:themeColor="text1"/>
          <w:sz w:val="22"/>
          <w:szCs w:val="22"/>
          <w:lang w:val="en-US"/>
        </w:rPr>
        <w:t xml:space="preserve">relevant </w:t>
      </w:r>
      <w:r w:rsidR="00892949" w:rsidRPr="00CD70D9">
        <w:rPr>
          <w:color w:val="000000" w:themeColor="text1"/>
          <w:sz w:val="22"/>
          <w:szCs w:val="22"/>
          <w:lang w:val="en-US"/>
        </w:rPr>
        <w:t>reviews</w:t>
      </w:r>
      <w:r w:rsidR="00B66600" w:rsidRPr="00CD70D9">
        <w:rPr>
          <w:color w:val="000000" w:themeColor="text1"/>
          <w:sz w:val="22"/>
          <w:szCs w:val="22"/>
          <w:lang w:val="en-US"/>
        </w:rPr>
        <w:t xml:space="preserve"> support flywheel training as a valid alternative to traditional resistance training </w:t>
      </w:r>
      <w:r w:rsidR="00892949" w:rsidRPr="00CD70D9">
        <w:rPr>
          <w:color w:val="000000" w:themeColor="text1"/>
          <w:sz w:val="22"/>
          <w:szCs w:val="22"/>
          <w:lang w:val="en-US"/>
        </w:rPr>
        <w:t>for</w:t>
      </w:r>
      <w:r w:rsidR="00B66600" w:rsidRPr="00CD70D9">
        <w:rPr>
          <w:color w:val="000000" w:themeColor="text1"/>
          <w:sz w:val="22"/>
          <w:szCs w:val="22"/>
          <w:lang w:val="en-US"/>
        </w:rPr>
        <w:t xml:space="preserve"> enhanc</w:t>
      </w:r>
      <w:r w:rsidR="00892949" w:rsidRPr="00CD70D9">
        <w:rPr>
          <w:color w:val="000000" w:themeColor="text1"/>
          <w:sz w:val="22"/>
          <w:szCs w:val="22"/>
          <w:lang w:val="en-US"/>
        </w:rPr>
        <w:t xml:space="preserve">ing </w:t>
      </w:r>
      <w:r w:rsidR="00B66600" w:rsidRPr="00CD70D9">
        <w:rPr>
          <w:color w:val="000000" w:themeColor="text1"/>
          <w:sz w:val="22"/>
          <w:szCs w:val="22"/>
          <w:lang w:val="en-US"/>
        </w:rPr>
        <w:t>muscular strength</w:t>
      </w:r>
      <w:r w:rsidR="00A24C8C" w:rsidRPr="00CD70D9">
        <w:rPr>
          <w:color w:val="000000" w:themeColor="text1"/>
          <w:sz w:val="22"/>
          <w:szCs w:val="22"/>
          <w:lang w:val="en-US"/>
        </w:rPr>
        <w:t xml:space="preserve">, </w:t>
      </w:r>
      <w:r w:rsidR="00B66600" w:rsidRPr="00CD70D9">
        <w:rPr>
          <w:color w:val="000000" w:themeColor="text1"/>
          <w:sz w:val="22"/>
          <w:szCs w:val="22"/>
          <w:lang w:val="en-US"/>
        </w:rPr>
        <w:t>power</w:t>
      </w:r>
      <w:r w:rsidR="00A24C8C" w:rsidRPr="00CD70D9">
        <w:rPr>
          <w:color w:val="000000" w:themeColor="text1"/>
          <w:sz w:val="22"/>
          <w:szCs w:val="22"/>
          <w:lang w:val="en-US"/>
        </w:rPr>
        <w:t>, and jump performance</w:t>
      </w:r>
      <w:r w:rsidR="00B66600" w:rsidRPr="00CD70D9">
        <w:rPr>
          <w:color w:val="000000" w:themeColor="text1"/>
          <w:sz w:val="22"/>
          <w:szCs w:val="22"/>
          <w:lang w:val="en-US"/>
        </w:rPr>
        <w:t xml:space="preserve"> with untrained and trained populations alike</w:t>
      </w:r>
      <w:r w:rsidR="00B1374B" w:rsidRPr="00CD70D9">
        <w:rPr>
          <w:color w:val="000000" w:themeColor="text1"/>
          <w:sz w:val="22"/>
          <w:szCs w:val="22"/>
          <w:lang w:val="en-US"/>
        </w:rPr>
        <w:t xml:space="preserve">. </w:t>
      </w:r>
      <w:r w:rsidR="00892949" w:rsidRPr="00CD70D9">
        <w:rPr>
          <w:color w:val="000000" w:themeColor="text1"/>
          <w:sz w:val="22"/>
          <w:szCs w:val="22"/>
          <w:lang w:val="en-US"/>
        </w:rPr>
        <w:t xml:space="preserve">Similarly, </w:t>
      </w:r>
      <w:r w:rsidR="00291562" w:rsidRPr="00CD70D9">
        <w:rPr>
          <w:color w:val="000000" w:themeColor="text1"/>
          <w:sz w:val="22"/>
          <w:szCs w:val="22"/>
          <w:lang w:val="en-US"/>
        </w:rPr>
        <w:t xml:space="preserve">reviews included </w:t>
      </w:r>
      <w:r w:rsidR="00CF1A17" w:rsidRPr="00CD70D9">
        <w:rPr>
          <w:color w:val="000000" w:themeColor="text1"/>
          <w:sz w:val="22"/>
          <w:szCs w:val="22"/>
          <w:lang w:val="en-US"/>
        </w:rPr>
        <w:t xml:space="preserve">report flywheel training enhances </w:t>
      </w:r>
      <w:r w:rsidR="00A24C8C" w:rsidRPr="00CD70D9">
        <w:rPr>
          <w:color w:val="000000" w:themeColor="text1"/>
          <w:sz w:val="22"/>
          <w:szCs w:val="22"/>
          <w:lang w:val="en-US"/>
        </w:rPr>
        <w:t>change of direction performance</w:t>
      </w:r>
      <w:r w:rsidR="00CF1A17" w:rsidRPr="00CD70D9">
        <w:rPr>
          <w:color w:val="000000" w:themeColor="text1"/>
          <w:sz w:val="22"/>
          <w:szCs w:val="22"/>
          <w:lang w:val="en-US"/>
        </w:rPr>
        <w:t xml:space="preserve"> </w:t>
      </w:r>
      <w:r w:rsidR="00A24C8C" w:rsidRPr="00CD70D9">
        <w:rPr>
          <w:color w:val="000000" w:themeColor="text1"/>
          <w:sz w:val="22"/>
          <w:szCs w:val="22"/>
          <w:lang w:val="en-US"/>
        </w:rPr>
        <w:t>– although conclusions are based on a limited number of investigations</w:t>
      </w:r>
      <w:r w:rsidR="00B66600" w:rsidRPr="00CD70D9">
        <w:rPr>
          <w:color w:val="000000" w:themeColor="text1"/>
          <w:sz w:val="22"/>
          <w:szCs w:val="22"/>
          <w:lang w:val="en-US"/>
        </w:rPr>
        <w:t>.</w:t>
      </w:r>
      <w:r w:rsidR="00137FC0" w:rsidRPr="00CD70D9">
        <w:rPr>
          <w:color w:val="000000" w:themeColor="text1"/>
          <w:sz w:val="22"/>
          <w:szCs w:val="22"/>
          <w:lang w:val="en-US"/>
        </w:rPr>
        <w:t xml:space="preserve"> </w:t>
      </w:r>
      <w:r w:rsidR="00C75AE4" w:rsidRPr="00CD70D9">
        <w:rPr>
          <w:color w:val="000000" w:themeColor="text1"/>
          <w:sz w:val="22"/>
          <w:szCs w:val="22"/>
          <w:lang w:val="en-US"/>
        </w:rPr>
        <w:t>However, t</w:t>
      </w:r>
      <w:r w:rsidR="00137FC0" w:rsidRPr="00CD70D9">
        <w:rPr>
          <w:color w:val="000000" w:themeColor="text1"/>
          <w:sz w:val="22"/>
          <w:szCs w:val="22"/>
          <w:lang w:val="en-US"/>
        </w:rPr>
        <w:t xml:space="preserve">he reviews </w:t>
      </w:r>
      <w:r w:rsidR="0017162B" w:rsidRPr="00CD70D9">
        <w:rPr>
          <w:color w:val="000000" w:themeColor="text1"/>
          <w:sz w:val="22"/>
          <w:szCs w:val="22"/>
          <w:lang w:val="en-US"/>
        </w:rPr>
        <w:t xml:space="preserve">investigating the effect of flywheel training on sprint performance </w:t>
      </w:r>
      <w:r w:rsidR="00137FC0" w:rsidRPr="00CD70D9">
        <w:rPr>
          <w:color w:val="000000" w:themeColor="text1"/>
          <w:sz w:val="22"/>
          <w:szCs w:val="22"/>
          <w:lang w:val="en-US"/>
        </w:rPr>
        <w:t xml:space="preserve">highlight </w:t>
      </w:r>
      <w:r w:rsidR="00C75AE4" w:rsidRPr="00CD70D9">
        <w:rPr>
          <w:color w:val="000000" w:themeColor="text1"/>
          <w:sz w:val="22"/>
          <w:szCs w:val="22"/>
          <w:lang w:val="en-US"/>
        </w:rPr>
        <w:t xml:space="preserve">some </w:t>
      </w:r>
      <w:r w:rsidR="00137FC0" w:rsidRPr="00CD70D9">
        <w:rPr>
          <w:color w:val="000000" w:themeColor="text1"/>
          <w:sz w:val="22"/>
          <w:szCs w:val="22"/>
          <w:lang w:val="en-US"/>
        </w:rPr>
        <w:t>inconsistency in attained improvements with elite athletes</w:t>
      </w:r>
      <w:r w:rsidR="00A76207" w:rsidRPr="00CD70D9">
        <w:rPr>
          <w:color w:val="000000" w:themeColor="text1"/>
          <w:sz w:val="22"/>
          <w:szCs w:val="22"/>
          <w:lang w:val="en-US"/>
        </w:rPr>
        <w:t xml:space="preserve"> (e.g., soccer players)</w:t>
      </w:r>
      <w:r w:rsidR="00137FC0" w:rsidRPr="00CD70D9">
        <w:rPr>
          <w:color w:val="000000" w:themeColor="text1"/>
          <w:sz w:val="22"/>
          <w:szCs w:val="22"/>
          <w:lang w:val="en-US"/>
        </w:rPr>
        <w:t>.</w:t>
      </w:r>
      <w:r w:rsidR="00B66600" w:rsidRPr="00CD70D9">
        <w:rPr>
          <w:color w:val="000000" w:themeColor="text1"/>
          <w:sz w:val="22"/>
          <w:szCs w:val="22"/>
          <w:lang w:val="en-US"/>
        </w:rPr>
        <w:t xml:space="preserve"> </w:t>
      </w:r>
      <w:r w:rsidR="005353B5" w:rsidRPr="00CD70D9">
        <w:rPr>
          <w:color w:val="000000" w:themeColor="text1"/>
          <w:sz w:val="22"/>
          <w:szCs w:val="22"/>
          <w:lang w:val="en-US"/>
        </w:rPr>
        <w:t>To optimize training outcomes, it is recommended practitioners individualize (</w:t>
      </w:r>
      <w:r w:rsidR="005353B5" w:rsidRPr="00CD70D9">
        <w:rPr>
          <w:i/>
          <w:iCs/>
          <w:color w:val="000000" w:themeColor="text1"/>
          <w:sz w:val="22"/>
          <w:szCs w:val="22"/>
          <w:lang w:val="en-US"/>
        </w:rPr>
        <w:t xml:space="preserve">i.e., </w:t>
      </w:r>
      <w:r w:rsidR="005353B5" w:rsidRPr="00CD70D9">
        <w:rPr>
          <w:color w:val="000000" w:themeColor="text1"/>
          <w:sz w:val="22"/>
          <w:szCs w:val="22"/>
          <w:lang w:val="en-US"/>
        </w:rPr>
        <w:t>create inertia-power or inertia-velocity profiles) and periodize flywheel training using the latest guidelines. This umbrella review provides an analysis of the literature’s strengths and limitations, creating a clear scope for future investigations.</w:t>
      </w:r>
    </w:p>
    <w:p w14:paraId="6952D363" w14:textId="77777777" w:rsidR="000E3427" w:rsidRPr="00CD70D9" w:rsidRDefault="000E3427" w:rsidP="001C6D0D">
      <w:pPr>
        <w:spacing w:line="360" w:lineRule="auto"/>
        <w:jc w:val="both"/>
        <w:rPr>
          <w:color w:val="000000" w:themeColor="text1"/>
          <w:sz w:val="22"/>
          <w:szCs w:val="22"/>
          <w:lang w:val="en-US"/>
        </w:rPr>
      </w:pPr>
    </w:p>
    <w:p w14:paraId="5A5E4EEA" w14:textId="16541456" w:rsidR="001C6D0D" w:rsidRPr="00CD70D9" w:rsidRDefault="001C6D0D" w:rsidP="001C6D0D">
      <w:pPr>
        <w:spacing w:line="360" w:lineRule="auto"/>
        <w:jc w:val="both"/>
        <w:rPr>
          <w:color w:val="000000" w:themeColor="text1"/>
          <w:sz w:val="22"/>
          <w:szCs w:val="22"/>
          <w:lang w:val="en-US"/>
        </w:rPr>
      </w:pPr>
      <w:r w:rsidRPr="00CD70D9">
        <w:rPr>
          <w:b/>
          <w:bCs/>
          <w:color w:val="000000" w:themeColor="text1"/>
          <w:sz w:val="22"/>
          <w:szCs w:val="22"/>
          <w:lang w:val="en-US"/>
        </w:rPr>
        <w:t>Keywords:</w:t>
      </w:r>
      <w:r w:rsidRPr="00CD70D9">
        <w:rPr>
          <w:color w:val="000000" w:themeColor="text1"/>
          <w:sz w:val="22"/>
          <w:szCs w:val="22"/>
          <w:lang w:val="en-US"/>
        </w:rPr>
        <w:t xml:space="preserve"> </w:t>
      </w:r>
      <w:proofErr w:type="spellStart"/>
      <w:r w:rsidR="00870155" w:rsidRPr="00CD70D9">
        <w:rPr>
          <w:color w:val="000000" w:themeColor="text1"/>
          <w:sz w:val="22"/>
          <w:szCs w:val="22"/>
          <w:lang w:val="en-US"/>
        </w:rPr>
        <w:t>isoinertial</w:t>
      </w:r>
      <w:proofErr w:type="spellEnd"/>
      <w:r w:rsidR="00870155" w:rsidRPr="00CD70D9">
        <w:rPr>
          <w:color w:val="000000" w:themeColor="text1"/>
          <w:sz w:val="22"/>
          <w:szCs w:val="22"/>
          <w:lang w:val="en-US"/>
        </w:rPr>
        <w:t>,</w:t>
      </w:r>
      <w:r w:rsidR="00D9774B" w:rsidRPr="00CD70D9">
        <w:rPr>
          <w:color w:val="000000" w:themeColor="text1"/>
          <w:sz w:val="22"/>
          <w:szCs w:val="22"/>
          <w:lang w:val="en-US"/>
        </w:rPr>
        <w:t xml:space="preserve"> sport performance, </w:t>
      </w:r>
      <w:r w:rsidR="00A11B14" w:rsidRPr="00CD70D9">
        <w:rPr>
          <w:color w:val="000000" w:themeColor="text1"/>
          <w:sz w:val="22"/>
          <w:szCs w:val="22"/>
          <w:lang w:val="en-US"/>
        </w:rPr>
        <w:t>soccer, football, team sports</w:t>
      </w:r>
    </w:p>
    <w:p w14:paraId="6F06579F" w14:textId="63352990" w:rsidR="001C6D0D" w:rsidRPr="00CD70D9" w:rsidRDefault="001C6D0D" w:rsidP="001C6D0D">
      <w:pPr>
        <w:spacing w:line="360" w:lineRule="auto"/>
        <w:jc w:val="both"/>
        <w:rPr>
          <w:b/>
          <w:bCs/>
          <w:color w:val="000000" w:themeColor="text1"/>
          <w:sz w:val="22"/>
          <w:szCs w:val="22"/>
          <w:lang w:val="en-US"/>
        </w:rPr>
      </w:pPr>
    </w:p>
    <w:p w14:paraId="098855B4" w14:textId="068A84C5" w:rsidR="00161FC8" w:rsidRPr="00CD70D9" w:rsidRDefault="00161FC8" w:rsidP="001C6D0D">
      <w:pPr>
        <w:spacing w:line="360" w:lineRule="auto"/>
        <w:jc w:val="both"/>
        <w:rPr>
          <w:b/>
          <w:bCs/>
          <w:color w:val="000000" w:themeColor="text1"/>
          <w:sz w:val="22"/>
          <w:szCs w:val="22"/>
          <w:lang w:val="en-US"/>
        </w:rPr>
      </w:pPr>
    </w:p>
    <w:p w14:paraId="0B1425DA" w14:textId="08B9556D" w:rsidR="00161FC8" w:rsidRPr="00CD70D9" w:rsidRDefault="00161FC8" w:rsidP="001C6D0D">
      <w:pPr>
        <w:spacing w:line="360" w:lineRule="auto"/>
        <w:jc w:val="both"/>
        <w:rPr>
          <w:b/>
          <w:bCs/>
          <w:color w:val="000000" w:themeColor="text1"/>
          <w:sz w:val="22"/>
          <w:szCs w:val="22"/>
          <w:lang w:val="en-US"/>
        </w:rPr>
      </w:pPr>
    </w:p>
    <w:p w14:paraId="490EE02F" w14:textId="49D203B4" w:rsidR="00161FC8" w:rsidRPr="00CD70D9" w:rsidRDefault="00161FC8" w:rsidP="001C6D0D">
      <w:pPr>
        <w:spacing w:line="360" w:lineRule="auto"/>
        <w:jc w:val="both"/>
        <w:rPr>
          <w:b/>
          <w:bCs/>
          <w:color w:val="000000" w:themeColor="text1"/>
          <w:sz w:val="22"/>
          <w:szCs w:val="22"/>
          <w:lang w:val="en-US"/>
        </w:rPr>
      </w:pPr>
    </w:p>
    <w:p w14:paraId="18E4F805" w14:textId="66BBB2F5" w:rsidR="009D3C92" w:rsidRPr="00CD70D9" w:rsidRDefault="009D3C92" w:rsidP="001C6D0D">
      <w:pPr>
        <w:spacing w:line="360" w:lineRule="auto"/>
        <w:jc w:val="both"/>
        <w:rPr>
          <w:b/>
          <w:bCs/>
          <w:color w:val="000000" w:themeColor="text1"/>
          <w:sz w:val="22"/>
          <w:szCs w:val="22"/>
          <w:lang w:val="en-US"/>
        </w:rPr>
      </w:pPr>
    </w:p>
    <w:p w14:paraId="49CD572A" w14:textId="1613FE0F" w:rsidR="009D3C92" w:rsidRPr="00CD70D9" w:rsidRDefault="009D3C92" w:rsidP="001C6D0D">
      <w:pPr>
        <w:spacing w:line="360" w:lineRule="auto"/>
        <w:jc w:val="both"/>
        <w:rPr>
          <w:b/>
          <w:bCs/>
          <w:color w:val="000000" w:themeColor="text1"/>
          <w:sz w:val="22"/>
          <w:szCs w:val="22"/>
          <w:lang w:val="en-US"/>
        </w:rPr>
      </w:pPr>
    </w:p>
    <w:p w14:paraId="180655DA" w14:textId="606DCC7B" w:rsidR="009D3C92" w:rsidRPr="00CD70D9" w:rsidRDefault="009D3C92" w:rsidP="001C6D0D">
      <w:pPr>
        <w:spacing w:line="360" w:lineRule="auto"/>
        <w:jc w:val="both"/>
        <w:rPr>
          <w:b/>
          <w:bCs/>
          <w:color w:val="000000" w:themeColor="text1"/>
          <w:sz w:val="22"/>
          <w:szCs w:val="22"/>
          <w:lang w:val="en-US"/>
        </w:rPr>
      </w:pPr>
    </w:p>
    <w:p w14:paraId="33F59D0C" w14:textId="4307068E" w:rsidR="00161FC8" w:rsidRPr="00CD70D9" w:rsidRDefault="00161FC8" w:rsidP="001C6D0D">
      <w:pPr>
        <w:spacing w:line="360" w:lineRule="auto"/>
        <w:jc w:val="both"/>
        <w:rPr>
          <w:b/>
          <w:bCs/>
          <w:color w:val="000000" w:themeColor="text1"/>
          <w:sz w:val="22"/>
          <w:szCs w:val="22"/>
          <w:lang w:val="en-US"/>
        </w:rPr>
      </w:pPr>
    </w:p>
    <w:p w14:paraId="7F935172" w14:textId="55F77D47" w:rsidR="00307919" w:rsidRPr="00CD70D9" w:rsidRDefault="00307919" w:rsidP="001C6D0D">
      <w:pPr>
        <w:spacing w:line="360" w:lineRule="auto"/>
        <w:jc w:val="both"/>
        <w:rPr>
          <w:b/>
          <w:bCs/>
          <w:color w:val="000000" w:themeColor="text1"/>
          <w:sz w:val="22"/>
          <w:szCs w:val="22"/>
          <w:lang w:val="en-US"/>
        </w:rPr>
      </w:pPr>
    </w:p>
    <w:p w14:paraId="128DE390" w14:textId="033199EB" w:rsidR="00307919" w:rsidRPr="00CD70D9" w:rsidRDefault="00307919" w:rsidP="001C6D0D">
      <w:pPr>
        <w:spacing w:line="360" w:lineRule="auto"/>
        <w:jc w:val="both"/>
        <w:rPr>
          <w:b/>
          <w:bCs/>
          <w:color w:val="000000" w:themeColor="text1"/>
          <w:sz w:val="22"/>
          <w:szCs w:val="22"/>
          <w:lang w:val="en-US"/>
        </w:rPr>
      </w:pPr>
    </w:p>
    <w:p w14:paraId="20EA7B5A" w14:textId="5B4552A5" w:rsidR="00307919" w:rsidRPr="00CD70D9" w:rsidRDefault="00307919" w:rsidP="001C6D0D">
      <w:pPr>
        <w:spacing w:line="360" w:lineRule="auto"/>
        <w:jc w:val="both"/>
        <w:rPr>
          <w:b/>
          <w:bCs/>
          <w:color w:val="000000" w:themeColor="text1"/>
          <w:sz w:val="22"/>
          <w:szCs w:val="22"/>
          <w:lang w:val="en-US"/>
        </w:rPr>
      </w:pPr>
    </w:p>
    <w:p w14:paraId="0D805923" w14:textId="592AA864" w:rsidR="00307919" w:rsidRPr="00CD70D9" w:rsidRDefault="00307919" w:rsidP="001C6D0D">
      <w:pPr>
        <w:spacing w:line="360" w:lineRule="auto"/>
        <w:jc w:val="both"/>
        <w:rPr>
          <w:b/>
          <w:bCs/>
          <w:color w:val="000000" w:themeColor="text1"/>
          <w:sz w:val="22"/>
          <w:szCs w:val="22"/>
          <w:lang w:val="en-US"/>
        </w:rPr>
      </w:pPr>
    </w:p>
    <w:p w14:paraId="342E97DF" w14:textId="53E2EBA9" w:rsidR="001D3628" w:rsidRPr="00CD70D9" w:rsidRDefault="001D3628" w:rsidP="001C6D0D">
      <w:pPr>
        <w:spacing w:line="360" w:lineRule="auto"/>
        <w:jc w:val="both"/>
        <w:rPr>
          <w:b/>
          <w:bCs/>
          <w:color w:val="000000" w:themeColor="text1"/>
          <w:sz w:val="22"/>
          <w:szCs w:val="22"/>
          <w:lang w:val="en-US"/>
        </w:rPr>
      </w:pPr>
    </w:p>
    <w:p w14:paraId="5B2D5320" w14:textId="77777777" w:rsidR="002D2D4D" w:rsidRPr="00CD70D9" w:rsidRDefault="002D2D4D" w:rsidP="001C6D0D">
      <w:pPr>
        <w:spacing w:line="360" w:lineRule="auto"/>
        <w:jc w:val="both"/>
        <w:rPr>
          <w:b/>
          <w:bCs/>
          <w:color w:val="000000" w:themeColor="text1"/>
          <w:sz w:val="22"/>
          <w:szCs w:val="22"/>
          <w:lang w:val="en-US"/>
        </w:rPr>
      </w:pPr>
    </w:p>
    <w:p w14:paraId="615C6F30" w14:textId="33360F3E" w:rsidR="001C6D0D" w:rsidRPr="00CD70D9" w:rsidRDefault="001C6D0D" w:rsidP="001C6D0D">
      <w:pPr>
        <w:spacing w:line="360" w:lineRule="auto"/>
        <w:jc w:val="both"/>
        <w:rPr>
          <w:b/>
          <w:bCs/>
          <w:color w:val="000000" w:themeColor="text1"/>
          <w:sz w:val="36"/>
          <w:szCs w:val="36"/>
          <w:lang w:val="en-US"/>
        </w:rPr>
      </w:pPr>
      <w:r w:rsidRPr="00CD70D9">
        <w:rPr>
          <w:b/>
          <w:bCs/>
          <w:color w:val="000000" w:themeColor="text1"/>
          <w:sz w:val="36"/>
          <w:szCs w:val="36"/>
          <w:lang w:val="en-US"/>
        </w:rPr>
        <w:t>I</w:t>
      </w:r>
      <w:r w:rsidR="003E1040" w:rsidRPr="00CD70D9">
        <w:rPr>
          <w:b/>
          <w:bCs/>
          <w:color w:val="000000" w:themeColor="text1"/>
          <w:sz w:val="36"/>
          <w:szCs w:val="36"/>
          <w:lang w:val="en-US"/>
        </w:rPr>
        <w:t>ntroduction</w:t>
      </w:r>
    </w:p>
    <w:p w14:paraId="5C548764" w14:textId="210EA3EF" w:rsidR="00412149" w:rsidRPr="00CD70D9" w:rsidRDefault="001C6D0D" w:rsidP="00227F6A">
      <w:pPr>
        <w:spacing w:line="360" w:lineRule="auto"/>
        <w:jc w:val="both"/>
        <w:rPr>
          <w:color w:val="000000" w:themeColor="text1"/>
          <w:sz w:val="22"/>
          <w:szCs w:val="22"/>
          <w:lang w:val="en-US"/>
        </w:rPr>
      </w:pPr>
      <w:r w:rsidRPr="00CD70D9">
        <w:rPr>
          <w:color w:val="000000" w:themeColor="text1"/>
          <w:sz w:val="22"/>
          <w:szCs w:val="22"/>
          <w:lang w:val="en-US"/>
        </w:rPr>
        <w:t>Flywheel devices</w:t>
      </w:r>
      <w:r w:rsidR="00161FC8" w:rsidRPr="00CD70D9">
        <w:rPr>
          <w:color w:val="000000" w:themeColor="text1"/>
          <w:sz w:val="22"/>
          <w:szCs w:val="22"/>
          <w:lang w:val="en-US"/>
        </w:rPr>
        <w:t xml:space="preserve"> </w:t>
      </w:r>
      <w:r w:rsidRPr="00CD70D9">
        <w:rPr>
          <w:color w:val="000000" w:themeColor="text1"/>
          <w:sz w:val="22"/>
          <w:szCs w:val="22"/>
          <w:lang w:val="en-US"/>
        </w:rPr>
        <w:t xml:space="preserve">were </w:t>
      </w:r>
      <w:r w:rsidR="00FC4F56" w:rsidRPr="00CD70D9">
        <w:rPr>
          <w:color w:val="000000" w:themeColor="text1"/>
          <w:sz w:val="22"/>
          <w:szCs w:val="22"/>
          <w:lang w:val="en-US"/>
        </w:rPr>
        <w:t xml:space="preserve">originally </w:t>
      </w:r>
      <w:r w:rsidRPr="00CD70D9">
        <w:rPr>
          <w:color w:val="000000" w:themeColor="text1"/>
          <w:sz w:val="22"/>
          <w:szCs w:val="22"/>
          <w:lang w:val="en-US"/>
        </w:rPr>
        <w:t xml:space="preserve">conceived to aid muscle mass maintenance of space </w:t>
      </w:r>
      <w:r w:rsidR="000C0CF5" w:rsidRPr="00CD70D9">
        <w:rPr>
          <w:color w:val="000000" w:themeColor="text1"/>
          <w:sz w:val="22"/>
          <w:szCs w:val="22"/>
          <w:lang w:val="en-US"/>
        </w:rPr>
        <w:t>travelers</w:t>
      </w:r>
      <w:r w:rsidRPr="00CD70D9">
        <w:rPr>
          <w:color w:val="000000" w:themeColor="text1"/>
          <w:sz w:val="22"/>
          <w:szCs w:val="22"/>
          <w:lang w:val="en-US"/>
        </w:rPr>
        <w:t xml:space="preserve"> exposed to non-gravity environments </w:t>
      </w:r>
      <w:r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{"citationItems":[{"id":"ITEM-1","itemData":{"ISSN":"0095-6562","PMID":"7980338","abstract":"An ergometer, to be used for resistance training in space, has been developed and validated. It is designed to activate the extensor muscles of the knee and ankle joints while performing the leg press exercise. Resistance is provided independent of gravity by using the inertial focus of a flywheel. Eleven men performed two series of consecutive maximal voluntary concentric and eccentric muscle actions. Force, power, work and electromyographic (EMG) activity, measured during exercise on this ergometer and a traditional leg press resistive apparatus were similar. This mechanical ergometer seems to meet the operational and technical requirements of equipment that can be flown and used in space. Also, the physiological responses to acute exercise suggest that adaptations similar to those achieved by traditional weight training can be produced. Exercise using the inertia ergometer would, therefore, probably also be effective in combating the muscle atrophy and loss of strength that occur in microgravity.","author":[{"dropping-particle":"","family":"Berg","given":"H. E.","non-dropping-particle":"","parse-names":false,"suffix":""},{"dropping-particle":"","family":"Tesch","given":"A","non-dropping-particle":"","parse-names":false,"suffix":""}],"container-title":"Aviation, space, and environmental medicine","id":"ITEM-1","issue":"8","issued":{"date-parts":[["1994","8"]]},"page":"752-6","title":"A gravity-independent ergometer to be used for resistance training in space.","type":"article-journal","volume":"65"},"uris":["http://www.mendeley.com/documents/?uuid=0e301e3f-ccdc-4573-a241-2b8890061648"]}],"mendeley":{"formattedCitation":"[1]","plainTextFormattedCitation":"[1]","previouslyFormattedCitation":"[1]"},"properties":{"noteIndex":0},"schema":"https://github.com/citation-style-language/schema/raw/master/csl-citation.json"}</w:instrText>
      </w:r>
      <w:r w:rsidRPr="00CD70D9">
        <w:rPr>
          <w:color w:val="000000" w:themeColor="text1"/>
          <w:sz w:val="22"/>
          <w:szCs w:val="22"/>
          <w:lang w:val="en-US"/>
        </w:rPr>
        <w:fldChar w:fldCharType="separate"/>
      </w:r>
      <w:r w:rsidR="006D20BB" w:rsidRPr="00CD70D9">
        <w:rPr>
          <w:noProof/>
          <w:color w:val="000000" w:themeColor="text1"/>
          <w:sz w:val="22"/>
          <w:szCs w:val="22"/>
          <w:lang w:val="en-US"/>
        </w:rPr>
        <w:t>[1]</w:t>
      </w:r>
      <w:r w:rsidRPr="00CD70D9">
        <w:rPr>
          <w:color w:val="000000" w:themeColor="text1"/>
          <w:sz w:val="22"/>
          <w:szCs w:val="22"/>
          <w:lang w:val="en-US"/>
        </w:rPr>
        <w:fldChar w:fldCharType="end"/>
      </w:r>
      <w:r w:rsidRPr="00CD70D9">
        <w:rPr>
          <w:color w:val="000000" w:themeColor="text1"/>
          <w:sz w:val="22"/>
          <w:szCs w:val="22"/>
          <w:lang w:val="en-US"/>
        </w:rPr>
        <w:t>.</w:t>
      </w:r>
      <w:r w:rsidR="00C75568" w:rsidRPr="00CD70D9">
        <w:rPr>
          <w:color w:val="000000" w:themeColor="text1"/>
          <w:sz w:val="22"/>
          <w:szCs w:val="22"/>
          <w:lang w:val="en-US"/>
        </w:rPr>
        <w:t xml:space="preserve"> </w:t>
      </w:r>
      <w:r w:rsidRPr="00CD70D9">
        <w:rPr>
          <w:color w:val="000000" w:themeColor="text1"/>
          <w:sz w:val="22"/>
          <w:szCs w:val="22"/>
          <w:lang w:val="en-US"/>
        </w:rPr>
        <w:t xml:space="preserve">More recently, </w:t>
      </w:r>
      <w:r w:rsidR="00CD18DB" w:rsidRPr="00CD70D9">
        <w:rPr>
          <w:color w:val="000000" w:themeColor="text1"/>
          <w:sz w:val="22"/>
          <w:szCs w:val="22"/>
          <w:lang w:val="en-US"/>
        </w:rPr>
        <w:t>the</w:t>
      </w:r>
      <w:r w:rsidRPr="00CD70D9">
        <w:rPr>
          <w:color w:val="000000" w:themeColor="text1"/>
          <w:sz w:val="22"/>
          <w:szCs w:val="22"/>
          <w:lang w:val="en-US"/>
        </w:rPr>
        <w:t xml:space="preserve"> application </w:t>
      </w:r>
      <w:r w:rsidR="00CD18DB" w:rsidRPr="00CD70D9">
        <w:rPr>
          <w:color w:val="000000" w:themeColor="text1"/>
          <w:sz w:val="22"/>
          <w:szCs w:val="22"/>
          <w:lang w:val="en-US"/>
        </w:rPr>
        <w:t xml:space="preserve">of flywheel training </w:t>
      </w:r>
      <w:r w:rsidRPr="00CD70D9">
        <w:rPr>
          <w:color w:val="000000" w:themeColor="text1"/>
          <w:sz w:val="22"/>
          <w:szCs w:val="22"/>
          <w:lang w:val="en-US"/>
        </w:rPr>
        <w:t xml:space="preserve">as a resistance </w:t>
      </w:r>
      <w:r w:rsidR="00FC4F56" w:rsidRPr="00CD70D9">
        <w:rPr>
          <w:color w:val="000000" w:themeColor="text1"/>
          <w:sz w:val="22"/>
          <w:szCs w:val="22"/>
          <w:lang w:val="en-US"/>
        </w:rPr>
        <w:t xml:space="preserve">training </w:t>
      </w:r>
      <w:r w:rsidRPr="00CD70D9">
        <w:rPr>
          <w:color w:val="000000" w:themeColor="text1"/>
          <w:sz w:val="22"/>
          <w:szCs w:val="22"/>
          <w:lang w:val="en-US"/>
        </w:rPr>
        <w:t xml:space="preserve">method has </w:t>
      </w:r>
      <w:r w:rsidR="00544BD6" w:rsidRPr="00CD70D9">
        <w:rPr>
          <w:color w:val="000000" w:themeColor="text1"/>
          <w:sz w:val="22"/>
          <w:szCs w:val="22"/>
          <w:lang w:val="en-US"/>
        </w:rPr>
        <w:t xml:space="preserve">elicited </w:t>
      </w:r>
      <w:r w:rsidR="00C75568" w:rsidRPr="00CD70D9">
        <w:rPr>
          <w:color w:val="000000" w:themeColor="text1"/>
          <w:sz w:val="22"/>
          <w:szCs w:val="22"/>
          <w:lang w:val="en-US"/>
        </w:rPr>
        <w:t>desirable neuromuscular</w:t>
      </w:r>
      <w:r w:rsidR="00544BD6" w:rsidRPr="00CD70D9">
        <w:rPr>
          <w:color w:val="000000" w:themeColor="text1"/>
          <w:sz w:val="22"/>
          <w:szCs w:val="22"/>
          <w:lang w:val="en-US"/>
        </w:rPr>
        <w:t xml:space="preserve"> </w:t>
      </w:r>
      <w:r w:rsidR="003F773F" w:rsidRPr="00CD70D9">
        <w:rPr>
          <w:color w:val="000000" w:themeColor="text1"/>
          <w:sz w:val="22"/>
          <w:szCs w:val="22"/>
          <w:lang w:val="en-US"/>
        </w:rPr>
        <w:t xml:space="preserve">and task specific </w:t>
      </w:r>
      <w:r w:rsidR="00C75568" w:rsidRPr="00CD70D9">
        <w:rPr>
          <w:color w:val="000000" w:themeColor="text1"/>
          <w:sz w:val="22"/>
          <w:szCs w:val="22"/>
          <w:lang w:val="en-US"/>
        </w:rPr>
        <w:t xml:space="preserve">adaptations </w:t>
      </w:r>
      <w:r w:rsidRPr="00CD70D9">
        <w:rPr>
          <w:color w:val="000000" w:themeColor="text1"/>
          <w:sz w:val="22"/>
          <w:szCs w:val="22"/>
          <w:lang w:val="en-US"/>
        </w:rPr>
        <w:t xml:space="preserve">across clinical </w:t>
      </w:r>
      <w:r w:rsidR="009C2E4A"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Physiology","id":"ITEM-1","issued":{"date-parts":[["2017","4","27"]]},"title":"Clinical Applications of Iso-Inertial, Eccentric-Overload (YoYo™) Resistance Exercise","type":"article-journal","volume":"8"},"uris":["http://www.mendeley.com/documents/?uuid=b58f008f-016f-433f-87bc-1d23261757b6"]}],"mendeley":{"formattedCitation":"[2]","plainTextFormattedCitation":"[2]","previouslyFormattedCitation":"[2]"},"properties":{"noteIndex":0},"schema":"https://github.com/citation-style-language/schema/raw/master/csl-citation.json"}</w:instrText>
      </w:r>
      <w:r w:rsidR="009C2E4A" w:rsidRPr="00CD70D9">
        <w:rPr>
          <w:color w:val="000000" w:themeColor="text1"/>
          <w:sz w:val="22"/>
          <w:szCs w:val="22"/>
          <w:lang w:val="en-US"/>
        </w:rPr>
        <w:fldChar w:fldCharType="separate"/>
      </w:r>
      <w:r w:rsidR="006D20BB" w:rsidRPr="00CD70D9">
        <w:rPr>
          <w:noProof/>
          <w:color w:val="000000" w:themeColor="text1"/>
          <w:sz w:val="22"/>
          <w:szCs w:val="22"/>
          <w:lang w:val="en-US"/>
        </w:rPr>
        <w:t>[2]</w:t>
      </w:r>
      <w:r w:rsidR="009C2E4A" w:rsidRPr="00CD70D9">
        <w:rPr>
          <w:color w:val="000000" w:themeColor="text1"/>
          <w:sz w:val="22"/>
          <w:szCs w:val="22"/>
          <w:lang w:val="en-US"/>
        </w:rPr>
        <w:fldChar w:fldCharType="end"/>
      </w:r>
      <w:r w:rsidR="009C2E4A" w:rsidRPr="00CD70D9">
        <w:rPr>
          <w:color w:val="000000" w:themeColor="text1"/>
          <w:sz w:val="22"/>
          <w:szCs w:val="22"/>
          <w:lang w:val="en-US"/>
        </w:rPr>
        <w:t xml:space="preserve"> </w:t>
      </w:r>
      <w:r w:rsidRPr="00CD70D9">
        <w:rPr>
          <w:color w:val="000000" w:themeColor="text1"/>
          <w:sz w:val="22"/>
          <w:szCs w:val="22"/>
          <w:lang w:val="en-US"/>
        </w:rPr>
        <w:t xml:space="preserve">and sport performance contexts </w:t>
      </w:r>
      <w:r w:rsidR="00FD461A" w:rsidRPr="00CD70D9">
        <w:rPr>
          <w:color w:val="000000" w:themeColor="text1"/>
          <w:sz w:val="22"/>
          <w:szCs w:val="22"/>
          <w:lang w:val="en-US"/>
        </w:rPr>
        <w:fldChar w:fldCharType="begin" w:fldLock="1"/>
      </w:r>
      <w:r w:rsidR="00786E69" w:rsidRPr="00CD70D9">
        <w:rPr>
          <w:color w:val="000000" w:themeColor="text1"/>
          <w:sz w:val="22"/>
          <w:szCs w:val="22"/>
          <w:lang w:val="en-US"/>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directions","type":"article-journal","volume":"11"},"uris":["http://www.mendeley.com/documents/?uuid=4857cf6e-dd89-41d9-9df7-2407e4c0742d"]},{"id":"ITEM-2","itemData":{"DOI":"10.1016/j.jsams.2017.03.004","ISSN":"14402440","PMID":"28385560","abstract":"Objectives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Sport","id":"ITEM-2","issue":"10","issued":{"date-parts":[["2017","10"]]},"page":"943-951","title":"Skeletal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-3","itemData":{"DOI":"10.3389/fphys.2021.732802","ISSN":"1664-042X","author":[{"dropping-particle":"","family":"Beato","given":"Marco","non-dropping-particle":"","parse-names":false,"suffix":""},{"dropping-particle":"","family":"Maroto-Izquierdo","given":"Sergio","non-dropping-particle":"","parse-names":false,"suffix":""},{"dropping-particle":"","family":"Hernández-Davó","given":"José L.","non-dropping-particle":"","parse-names":false,"suffix":""},{"dropping-particle":"","family":"Raya-González","given":"Javier","non-dropping-particle":"","parse-names":false,"suffix":""}],"container-title":"Frontiers in Physiology","id":"ITEM-3","issued":{"date-parts":[["2021","11","8"]]},"title":"Flywheel Training Periodization in Team Sports","type":"article-journal","volume":"12"},"uris":["http://www.mendeley.com/documents/?uuid=cab605a6-e5a5-48a2-94cd-6cf191dc4eb5"]}],"mendeley":{"formattedCitation":"[3–5]","plainTextFormattedCitation":"[3–5]","previouslyFormattedCitation":"[3–5]"},"properties":{"noteIndex":0},"schema":"https://github.com/citation-style-language/schema/raw/master/csl-citation.json"}</w:instrText>
      </w:r>
      <w:r w:rsidR="00FD461A" w:rsidRPr="00CD70D9">
        <w:rPr>
          <w:color w:val="000000" w:themeColor="text1"/>
          <w:sz w:val="22"/>
          <w:szCs w:val="22"/>
          <w:lang w:val="en-US"/>
        </w:rPr>
        <w:fldChar w:fldCharType="separate"/>
      </w:r>
      <w:r w:rsidR="006D20BB" w:rsidRPr="00CD70D9">
        <w:rPr>
          <w:noProof/>
          <w:color w:val="000000" w:themeColor="text1"/>
          <w:sz w:val="22"/>
          <w:szCs w:val="22"/>
          <w:lang w:val="en-US"/>
        </w:rPr>
        <w:t>[3–5]</w:t>
      </w:r>
      <w:r w:rsidR="00FD461A" w:rsidRPr="00CD70D9">
        <w:rPr>
          <w:color w:val="000000" w:themeColor="text1"/>
          <w:sz w:val="22"/>
          <w:szCs w:val="22"/>
          <w:lang w:val="en-US"/>
        </w:rPr>
        <w:fldChar w:fldCharType="end"/>
      </w:r>
      <w:r w:rsidRPr="00CD70D9">
        <w:rPr>
          <w:color w:val="000000" w:themeColor="text1"/>
          <w:sz w:val="22"/>
          <w:szCs w:val="22"/>
          <w:lang w:val="en-US"/>
        </w:rPr>
        <w:t>.</w:t>
      </w:r>
      <w:r w:rsidR="00E050D3" w:rsidRPr="00CD70D9">
        <w:rPr>
          <w:color w:val="000000" w:themeColor="text1"/>
          <w:sz w:val="22"/>
          <w:szCs w:val="22"/>
          <w:lang w:val="en-US"/>
        </w:rPr>
        <w:t xml:space="preserve"> </w:t>
      </w:r>
      <w:r w:rsidR="00412149" w:rsidRPr="00CD70D9">
        <w:rPr>
          <w:color w:val="000000" w:themeColor="text1"/>
          <w:sz w:val="22"/>
          <w:szCs w:val="22"/>
          <w:lang w:val="en-US"/>
        </w:rPr>
        <w:t xml:space="preserve">Flywheel devices utilize inertial </w:t>
      </w:r>
      <w:r w:rsidR="004308FE" w:rsidRPr="00CD70D9">
        <w:rPr>
          <w:color w:val="000000" w:themeColor="text1"/>
          <w:sz w:val="22"/>
          <w:szCs w:val="22"/>
          <w:lang w:val="en-US"/>
        </w:rPr>
        <w:t>disc</w:t>
      </w:r>
      <w:r w:rsidR="00412149" w:rsidRPr="00CD70D9">
        <w:rPr>
          <w:color w:val="000000" w:themeColor="text1"/>
          <w:sz w:val="22"/>
          <w:szCs w:val="22"/>
          <w:lang w:val="en-US"/>
        </w:rPr>
        <w:t xml:space="preserve">(s) which rotate and store energy during the concentric portion according to the achieved rotational speed, inertial load, and machine characteristics </w:t>
      </w:r>
      <w:r w:rsidR="00412149"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{"citationItems":[{"id":"ITEM-1","itemData":{"DOI":"10.1080/02640414.2020.1860472","ISSN":"0264-0414","abstract":"The aim of this study was to evaluate the effects of varying flywheel inertia on velocity and power during flywheel squats. Fifteen healthy physically active males performed 6 maximal effort flywheel half-squats at each of 0.029, 0.061, 0.089 and 0.121 kg·m2, with velocity recorded via 3D motion capture and power recorded via inbuilt transducer. Peak concentric velocity (χ2 = 37.9; p &lt; 0.001), peak eccentric velocity (χ2 = 24.9; p &lt; 0.001), mean concentric velocity (F(3) = 52.7; p &lt; 0.001) and mean eccentric velocity (χ2 = 16.8; p &lt; 0.001) all tended to decrease with increases in flywheel inertia, whereas the ratio of peak eccentric to peak concentric power (F(3) = 4.26; p = 0.010) tended to increase. Flywheel inertia had no significant effect on peak concentric or eccentric power, or the ratio of eccentric to concentric peak or mean velocities. The best fit subject-specific inertia–velocity relationships were reported for peak concentric velocity (median linear R2 = 0.95, median logarithmic R2 = 0.97). The results suggest that velocity, rather than power, should be used to prescribe and monitor flywheel squat exercise intensities, and that individualized linear relationships between inertia and peak concentric velocity can be used for this purpose.","author":[{"dropping-particle":"","family":"McErlain-Naylor","given":"Stuart A.","non-dropping-particle":"","parse-names":false,"suffix":""},{"dropping-particle":"","family":"Beato","given":"Marco","non-dropping-particle":"","parse-names":false,"suffix":""}],"container-title":"Journal of Sports Sciences","id":"ITEM-1","issued":{"date-parts":[["2020","12","18"]]},"page":"1-8","title":"Concentric and eccentric inertia–velocity and inertia–power relationships in the flywheel squat","type":"article-journal"},"uris":["http://www.mendeley.com/documents/?uuid=85882fd6-5a8c-45ff-9d2e-bc2b6acc1687","http://www.mendeley.com/documents/?uuid=8a154ba2-895c-4773-9729-09eee9c0310a"]},{"id":"ITEM-2","itemData":{"DOI":"10.1080/02640414.2020.1754111","ISSN":"0264-0414","PMID":"32299296","abstract":"The aims of this study were to compare the force profile of using a horizontal cylinder-shaped axis or a vertical cone-shaped axis to provide resistance in rotary inertia devices, and to report the evolution of kinetic and kinematic variables in experienced athletes during a half-squat exercise. Twenty-two healthy active men participated in the assessment of time, peak velocity, peak force, time to reach the peak force, average force, impulse, and range of movement, during a half-squat incremental test performed on conical inertial device (CP) and on cylinder inertial device (YY). The analysis showed that YY during CON-ECC phased generates substantial higher peak_force, mean_force, impulse, time, and a lower peak_velocity, than CP. We never obtained eccentric overload for peak_force or mean_force. CP offers less resistance to accelerate-decelerate the movement with respect to YY, we need checking whether eccentric overload it is being produced, and the impulse was the only kinetic variable that was able to discriminate between the inertias and devices.","author":[{"dropping-particle":"","family":"Núñez","given":"F. Javier","non-dropping-particle":"","parse-names":false,"suffix":""},{"dropping-particle":"","family":"Galiano","given":"Carlos","non-dropping-particle":"","parse-names":false,"suffix":""},{"dropping-particle":"","family":"Muñoz-López","given":"Alejandro","non-dropping-particle":"","parse-names":false,"suffix":""},{"dropping-particle":"","family":"Floria","given":"Pablo","non-dropping-particle":"","parse-names":false,"suffix":""}],"container-title":"Journal of Sports Sciences","id":"ITEM-2","issue":"14","issued":{"date-parts":[["2020","7","17"]]},"page":"1624-1628","title":"Is possible an eccentric overload in a rotary inertia device? Comparison of force profile in a cylinder-shaped and a cone-shaped axis devices","type":"article-journal","volume":"38"},"uris":["http://www.mendeley.com/documents/?uuid=3c4f2296-2137-424f-8e4c-65bdf2e9667f","http://www.mendeley.com/documents/?uuid=54098675-8f64-43d9-83d9-339f602ef7ff"]}],"mendeley":{"formattedCitation":"[6,7]","plainTextFormattedCitation":"[6,7]","previouslyFormattedCitation":"[6,7]"},"properties":{"noteIndex":0},"schema":"https://github.com/citation-style-language/schema/raw/master/csl-citation.json"}</w:instrText>
      </w:r>
      <w:r w:rsidR="00412149" w:rsidRPr="00CD70D9">
        <w:rPr>
          <w:color w:val="000000" w:themeColor="text1"/>
          <w:sz w:val="22"/>
          <w:szCs w:val="22"/>
          <w:lang w:val="en-US"/>
        </w:rPr>
        <w:fldChar w:fldCharType="separate"/>
      </w:r>
      <w:r w:rsidR="006D20BB" w:rsidRPr="00CD70D9">
        <w:rPr>
          <w:noProof/>
          <w:color w:val="000000" w:themeColor="text1"/>
          <w:sz w:val="22"/>
          <w:szCs w:val="22"/>
          <w:lang w:val="en-US"/>
        </w:rPr>
        <w:t>[6,7]</w:t>
      </w:r>
      <w:r w:rsidR="00412149" w:rsidRPr="00CD70D9">
        <w:rPr>
          <w:color w:val="000000" w:themeColor="text1"/>
          <w:sz w:val="22"/>
          <w:szCs w:val="22"/>
          <w:lang w:val="en-US"/>
        </w:rPr>
        <w:fldChar w:fldCharType="end"/>
      </w:r>
      <w:r w:rsidR="00412149" w:rsidRPr="00CD70D9">
        <w:rPr>
          <w:color w:val="000000" w:themeColor="text1"/>
          <w:sz w:val="22"/>
          <w:szCs w:val="22"/>
          <w:lang w:val="en-US"/>
        </w:rPr>
        <w:t xml:space="preserve">. Subsequently, when the cord rewinds in the eccentric phase, the user is required to resist the rotating </w:t>
      </w:r>
      <w:r w:rsidR="004308FE" w:rsidRPr="00CD70D9">
        <w:rPr>
          <w:color w:val="000000" w:themeColor="text1"/>
          <w:sz w:val="22"/>
          <w:szCs w:val="22"/>
          <w:lang w:val="en-US"/>
        </w:rPr>
        <w:t>disc</w:t>
      </w:r>
      <w:r w:rsidR="00412149" w:rsidRPr="00CD70D9">
        <w:rPr>
          <w:color w:val="000000" w:themeColor="text1"/>
          <w:sz w:val="22"/>
          <w:szCs w:val="22"/>
          <w:lang w:val="en-US"/>
        </w:rPr>
        <w:t xml:space="preserve">(s) </w:t>
      </w:r>
      <w:r w:rsidR="00412149"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Sport","id":"ITEM-1","issue":"10","issued":{"date-parts":[["2017","10"]]},"page":"943-951","title":"Skeletal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mendeley":{"formattedCitation":"[4]","plainTextFormattedCitation":"[4]","previouslyFormattedCitation":"[4]"},"properties":{"noteIndex":0},"schema":"https://github.com/citation-style-language/schema/raw/master/csl-citation.json"}</w:instrText>
      </w:r>
      <w:r w:rsidR="00412149" w:rsidRPr="00CD70D9">
        <w:rPr>
          <w:color w:val="000000" w:themeColor="text1"/>
          <w:sz w:val="22"/>
          <w:szCs w:val="22"/>
          <w:lang w:val="en-US"/>
        </w:rPr>
        <w:fldChar w:fldCharType="separate"/>
      </w:r>
      <w:r w:rsidR="006D20BB" w:rsidRPr="00CD70D9">
        <w:rPr>
          <w:noProof/>
          <w:color w:val="000000" w:themeColor="text1"/>
          <w:sz w:val="22"/>
          <w:szCs w:val="22"/>
          <w:lang w:val="en-US"/>
        </w:rPr>
        <w:t>[4]</w:t>
      </w:r>
      <w:r w:rsidR="00412149" w:rsidRPr="00CD70D9">
        <w:rPr>
          <w:color w:val="000000" w:themeColor="text1"/>
          <w:sz w:val="22"/>
          <w:szCs w:val="22"/>
          <w:lang w:val="en-US"/>
        </w:rPr>
        <w:fldChar w:fldCharType="end"/>
      </w:r>
      <w:r w:rsidR="00412149" w:rsidRPr="00CD70D9">
        <w:rPr>
          <w:color w:val="000000" w:themeColor="text1"/>
          <w:sz w:val="22"/>
          <w:szCs w:val="22"/>
          <w:lang w:val="en-US"/>
        </w:rPr>
        <w:t xml:space="preserve">. The repetitive concentric-eccentric cycles can be performed in a variety of movements, allowing for versatility in training and application </w:t>
      </w:r>
      <w:r w:rsidR="00412149"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review","type":"article-journal","volume":"15"},"uris":["http://www.mendeley.com/documents/?uuid=33ff06c0-9b17-4e0c-97b7-f409bcd86221"]},{"id":"ITEM-2","itemData":{"DOI":"10.1016/j.jsams.2017.10.006","ISBN":"0022-3166","ISSN":"14402440","PMID":"28965851","abstract":"Objective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Sport","id":"ITEM-2","issue":"1","issued":{"date-parts":[["2018","1"]]},"page":"75-83","title":"Is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id":"ITEM-3","itemData":{"DOI":"10.5114/biolsport.2022.109457","ISSN":"0860-021X","author":[{"dropping-particle":"","family":"Keijzer","given":"Kevin","non-dropping-particle":"de","parse-names":false,"suffix":""},{"dropping-particle":"","family":"McErlain-Naylor","given":"Stuart A.","non-dropping-particle":"","parse-names":false,"suffix":""},{"dropping-particle":"","family":"E. Brownlee","given":"Thomas","non-dropping-particle":"","parse-names":false,"suffix":""},{"dropping-particle":"","family":"Raya-González","given":"Javier","non-dropping-particle":"","parse-names":false,"suffix":""},{"dropping-particle":"","family":"Beato","given":"Marco","non-dropping-particle":"","parse-names":false,"suffix":""}],"container-title":"Biology of Sport","id":"ITEM-3","issued":{"date-parts":[["2022"]]},"title":"Perception and application of flywheel training by professional soccer practitioners","type":"article-journal"},"uris":["http://www.mendeley.com/documents/?uuid=6a44f742-3303-4a88-9ea3-76fdb8a6b4ff"]}],"mendeley":{"formattedCitation":"[8–10]","plainTextFormattedCitation":"[8–10]","previouslyFormattedCitation":"[8–10]"},"properties":{"noteIndex":0},"schema":"https://github.com/citation-style-language/schema/raw/master/csl-citation.json"}</w:instrText>
      </w:r>
      <w:r w:rsidR="00412149" w:rsidRPr="00CD70D9">
        <w:rPr>
          <w:color w:val="000000" w:themeColor="text1"/>
          <w:sz w:val="22"/>
          <w:szCs w:val="22"/>
          <w:lang w:val="en-US"/>
        </w:rPr>
        <w:fldChar w:fldCharType="separate"/>
      </w:r>
      <w:r w:rsidR="006D20BB" w:rsidRPr="00CD70D9">
        <w:rPr>
          <w:noProof/>
          <w:color w:val="000000" w:themeColor="text1"/>
          <w:sz w:val="22"/>
          <w:szCs w:val="22"/>
          <w:lang w:val="en-US"/>
        </w:rPr>
        <w:t>[8–10]</w:t>
      </w:r>
      <w:r w:rsidR="00412149" w:rsidRPr="00CD70D9">
        <w:rPr>
          <w:color w:val="000000" w:themeColor="text1"/>
          <w:sz w:val="22"/>
          <w:szCs w:val="22"/>
          <w:lang w:val="en-US"/>
        </w:rPr>
        <w:fldChar w:fldCharType="end"/>
      </w:r>
      <w:r w:rsidR="00412149" w:rsidRPr="00CD70D9">
        <w:rPr>
          <w:color w:val="000000" w:themeColor="text1"/>
          <w:sz w:val="22"/>
          <w:szCs w:val="22"/>
          <w:lang w:val="en-US"/>
        </w:rPr>
        <w:t xml:space="preserve">. The flywheel paradigm is characterized by an unlimited resistance available during the entire range of motion </w:t>
      </w:r>
      <w:r w:rsidR="00412149"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{"citationItems":[{"id":"ITEM-1","itemData":{"DOI":"10.1007/s00421-010-1575-7","ISBN":"1439-6327 (Electronic)\\r1439-6319 (Linking)","ISSN":"1439-6319","PMID":"20676897","abstract":"Changes in muscle activation and performance were studied in healthy men in response to 5 weeks of resistance training with or without \"eccentric overload\". Subjects, assigned to either weight stack (grp WS; n = 8) or iso-inertial \"eccentric overload\" flywheel (grp FW; n = 9) knee extensor resistance training, completed 12 sessions of four sets of seven concentric-eccentric actions. Pre- and post-measurements comprised maximal voluntary contraction (MVC), rate of force development (RFD) and training mode-specific force. Root mean square electromyographic (EMG(RMS)) activity of mm. vastus lateralis and medialis was assessed during MVC and used to normalize EMG(RMS) for training mode-specific concentric (EMG(CON)) and eccentric (EMG(ECC)) actions at 90 degrees , 120 degrees and 150 degrees knee joint angles. Grp FW showed greater (p &lt; 0.05) overall normalized angle-specific EMG(ECC) of vastii muscles compared with grp WS. Grp FW showed near maximal normalized EMG(CON) both pre- and post-training. EMG(CON) for Grp WS was near maximal only post-training. While RFD was unchanged following training (p &gt; 0.05), MVC and training-specific strength increased (p &lt; 0.05) in both groups. We believe the higher EMG(ECC) activity noted with FW exercise compared to standard weight lifting could be attributed to its unique iso-inertial loading features. Hence, the resulting greater mechanical stress may explain the robust muscle hypertrophy reported earlier in response to flywheel resistance training.","author":[{"dropping-particle":"","family":"Norrbrand","given":"Lena","non-dropping-particle":"","parse-names":false,"suffix":""},{"dropping-particle":"","family":"Pozzo","given":"Marco","non-dropping-particle":"","parse-names":false,"suffix":""},{"dropping-particle":"","family":"Tesch","given":"Per A.","non-dropping-particle":"","parse-names":false,"suffix":""}],"container-title":"European Journal of Applied Physiology","id":"ITEM-1","issue":"5","issued":{"date-parts":[["2010","11","30"]]},"page":"997-1005","title":"Flywheel resistance training calls for greater eccentric muscle activation than weight training","type":"article-journal","volume":"110"},"uris":["http://www.mendeley.com/documents/?uuid=dbd474c2-9f75-4cd9-b0cc-4dfdb4e3b38c"]},{"id":"ITEM-2","itemData":{"DOI":"10.1007/s00421-007-0583-8","ISBN":"1439-6319; 1439-6319","ISSN":"1439-6319","PMID":"17926060","abstract":"Fifteen healthy men performed a 5-week training program comprising four sets of seven unilateral, coupled concentric-eccentric knee extensions 2-3 times weekly. While eight men were assigned to training using a weight stack (WS) machine, seven men trained using a flywheel (FW) device, which inherently provides variable resistance and allows for eccentric overload. The design of these apparatuses ensured similar knee extensor muscle use and range of motion. Before and after training, maximal isometric force (MVC) was measured in tasks non-specific to the training modes. Volume of all individual quadriceps muscles was determined by magnetic resonance imaging. Performance across the 12 exercise sessions was measured using the inherent features of the devices. Whereas MVC increased (P &lt; 0.05) at all angles measured in FW, such a change was less consistent in WS. There was a marked increase (P &lt; 0.05) in task-specific performance (i.e., load lifted) in WS. Average work showed a non-significant 8.7% increase in FW. Quadriceps muscle volume increased (P &lt; 0.025) in both groups after training. Although the more than twofold greater hypertrophy evident in FW (6.2%) was not statistically greater than that shown in WS (3.0%), all four individual quadriceps muscles of FW showed increased (P &lt; 0.025) volume whereas in WS only m. rectus femoris was increased (P &lt; 0.025). Collectively the results of this study suggest more robust muscular adaptations following flywheel than weight stack resistance exercise supporting the idea that eccentric overload offers a potent stimuli essential to optimize the benefits of resistance exercise.","author":[{"dropping-particle":"","family":"Norrbrand","given":"Lena","non-dropping-particle":"","parse-names":false,"suffix":""},{"dropping-particle":"","family":"Fluckey","given":"James D.","non-dropping-particle":"","parse-names":false,"suffix":""},{"dropping-particle":"","family":"Pozzo","given":"Marco","non-dropping-particle":"","parse-names":false,"suffix":""},{"dropping-particle":"","family":"Tesch","given":"Per A.","non-dropping-particle":"","parse-names":false,"suffix":""}],"container-title":"European Journal of Applied Physiology","id":"ITEM-2","issue":"3","issued":{"date-parts":[["2007","11","29"]]},"page":"271-281","title":"Resistance training using eccentric overload induces early adaptations in skeletal muscle size","type":"article-journal","volume":"102"},"uris":["http://www.mendeley.com/documents/?uuid=e62810a4-3a15-4167-b5e0-312d8a85dd61"]}],"mendeley":{"formattedCitation":"[11,12]","plainTextFormattedCitation":"[11,12]","previouslyFormattedCitation":"[11,12]"},"properties":{"noteIndex":0},"schema":"https://github.com/citation-style-language/schema/raw/master/csl-citation.json"}</w:instrText>
      </w:r>
      <w:r w:rsidR="00412149" w:rsidRPr="00CD70D9">
        <w:rPr>
          <w:color w:val="000000" w:themeColor="text1"/>
          <w:sz w:val="22"/>
          <w:szCs w:val="22"/>
          <w:lang w:val="en-US"/>
        </w:rPr>
        <w:fldChar w:fldCharType="separate"/>
      </w:r>
      <w:r w:rsidR="006D20BB" w:rsidRPr="00CD70D9">
        <w:rPr>
          <w:noProof/>
          <w:color w:val="000000" w:themeColor="text1"/>
          <w:sz w:val="22"/>
          <w:szCs w:val="22"/>
          <w:lang w:val="en-US"/>
        </w:rPr>
        <w:t>[11,12]</w:t>
      </w:r>
      <w:r w:rsidR="00412149" w:rsidRPr="00CD70D9">
        <w:rPr>
          <w:color w:val="000000" w:themeColor="text1"/>
          <w:sz w:val="22"/>
          <w:szCs w:val="22"/>
          <w:lang w:val="en-US"/>
        </w:rPr>
        <w:fldChar w:fldCharType="end"/>
      </w:r>
      <w:r w:rsidR="00412149" w:rsidRPr="00CD70D9">
        <w:rPr>
          <w:color w:val="000000" w:themeColor="text1"/>
          <w:sz w:val="22"/>
          <w:szCs w:val="22"/>
          <w:lang w:val="en-US"/>
        </w:rPr>
        <w:t xml:space="preserve">, with optimal muscle loading at any given joint angle </w:t>
      </w:r>
      <w:r w:rsidR="00412149"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Physiology","id":"ITEM-1","issued":{"date-parts":[["2017","4","27"]]},"title":"Clinical Applications of Iso-Inertial, Eccentric-Overload (YoYo™) Resistance Exercise","type":"article-journal","volume":"8"},"uris":["http://www.mendeley.com/documents/?uuid=b58f008f-016f-433f-87bc-1d23261757b6"]}],"mendeley":{"formattedCitation":"[2]","plainTextFormattedCitation":"[2]","previouslyFormattedCitation":"[2]"},"properties":{"noteIndex":0},"schema":"https://github.com/citation-style-language/schema/raw/master/csl-citation.json"}</w:instrText>
      </w:r>
      <w:r w:rsidR="00412149" w:rsidRPr="00CD70D9">
        <w:rPr>
          <w:color w:val="000000" w:themeColor="text1"/>
          <w:sz w:val="22"/>
          <w:szCs w:val="22"/>
          <w:lang w:val="en-US"/>
        </w:rPr>
        <w:fldChar w:fldCharType="separate"/>
      </w:r>
      <w:r w:rsidR="006D20BB" w:rsidRPr="00CD70D9">
        <w:rPr>
          <w:noProof/>
          <w:color w:val="000000" w:themeColor="text1"/>
          <w:sz w:val="22"/>
          <w:szCs w:val="22"/>
          <w:lang w:val="en-US"/>
        </w:rPr>
        <w:t>[2]</w:t>
      </w:r>
      <w:r w:rsidR="00412149" w:rsidRPr="00CD70D9">
        <w:rPr>
          <w:color w:val="000000" w:themeColor="text1"/>
          <w:sz w:val="22"/>
          <w:szCs w:val="22"/>
          <w:lang w:val="en-US"/>
        </w:rPr>
        <w:fldChar w:fldCharType="end"/>
      </w:r>
      <w:r w:rsidR="00412149" w:rsidRPr="00CD70D9">
        <w:rPr>
          <w:color w:val="000000" w:themeColor="text1"/>
          <w:sz w:val="22"/>
          <w:szCs w:val="22"/>
          <w:lang w:val="en-US"/>
        </w:rPr>
        <w:t xml:space="preserve">. If performed appropriately, flywheel exercise may provide a </w:t>
      </w:r>
      <w:r w:rsidR="004308FE" w:rsidRPr="00CD70D9">
        <w:rPr>
          <w:color w:val="000000" w:themeColor="text1"/>
          <w:sz w:val="22"/>
          <w:szCs w:val="22"/>
          <w:lang w:val="en-US"/>
        </w:rPr>
        <w:t xml:space="preserve">safe, effective, and </w:t>
      </w:r>
      <w:r w:rsidR="00412149" w:rsidRPr="00CD70D9">
        <w:rPr>
          <w:color w:val="000000" w:themeColor="text1"/>
          <w:sz w:val="22"/>
          <w:szCs w:val="22"/>
          <w:lang w:val="en-US"/>
        </w:rPr>
        <w:t>more demanding eccentric phase (also termed eccentric-overload)</w:t>
      </w:r>
      <w:r w:rsidR="004308FE" w:rsidRPr="00CD70D9">
        <w:rPr>
          <w:color w:val="000000" w:themeColor="text1"/>
          <w:sz w:val="22"/>
          <w:szCs w:val="22"/>
          <w:lang w:val="en-US"/>
        </w:rPr>
        <w:t xml:space="preserve"> </w:t>
      </w:r>
      <w:r w:rsidR="00B03757" w:rsidRPr="00CD70D9">
        <w:rPr>
          <w:color w:val="000000" w:themeColor="text1"/>
          <w:sz w:val="22"/>
          <w:szCs w:val="22"/>
          <w:lang w:val="en-US"/>
        </w:rPr>
        <w:t xml:space="preserve">than traditional resistance </w:t>
      </w:r>
      <w:r w:rsidR="004308FE" w:rsidRPr="00CD70D9">
        <w:rPr>
          <w:color w:val="000000" w:themeColor="text1"/>
          <w:sz w:val="22"/>
          <w:szCs w:val="22"/>
          <w:lang w:val="en-US"/>
        </w:rPr>
        <w:t xml:space="preserve">training </w:t>
      </w:r>
      <w:r w:rsidR="00412149"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Physiology","id":"ITEM-1","issued":{"date-parts":[["2017","4","27"]]},"title":"Clinical Applications of Iso-Inertial, Eccentric-Overload (YoYo™) Resistance Exercise","type":"article-journal","volume":"8"},"uris":["http://www.mendeley.com/documents/?uuid=b58f008f-016f-433f-87bc-1d23261757b6"]},{"id":"ITEM-2","itemData":{"DOI":"10.1016/j.jsams.2017.03.004","ISSN":"14402440","PMID":"28385560","abstract":"Objectives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Sport","id":"ITEM-2","issue":"10","issued":{"date-parts":[["2017","10"]]},"page":"943-951","title":"Skeletal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-3","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Journal","id":"ITEM-3","issue":"1","issued":{"date-parts":[["2021","2"]]},"page":"12-22","title":"The flywheel paradigm in team sports: A soccer approach","type":"article-journal","volume":"43"},"uris":["http://www.mendeley.com/documents/?uuid=a1735872-9510-4cb0-92bd-279ee99312bc"]}],"mendeley":{"formattedCitation":"[2,4,13]","plainTextFormattedCitation":"[2,4,13]","previouslyFormattedCitation":"[2,4,13]"},"properties":{"noteIndex":0},"schema":"https://github.com/citation-style-language/schema/raw/master/csl-citation.json"}</w:instrText>
      </w:r>
      <w:r w:rsidR="00412149" w:rsidRPr="00CD70D9">
        <w:rPr>
          <w:color w:val="000000" w:themeColor="text1"/>
          <w:sz w:val="22"/>
          <w:szCs w:val="22"/>
          <w:lang w:val="en-US"/>
        </w:rPr>
        <w:fldChar w:fldCharType="separate"/>
      </w:r>
      <w:r w:rsidR="006D20BB" w:rsidRPr="00CD70D9">
        <w:rPr>
          <w:noProof/>
          <w:color w:val="000000" w:themeColor="text1"/>
          <w:sz w:val="22"/>
          <w:szCs w:val="22"/>
          <w:lang w:val="en-US"/>
        </w:rPr>
        <w:t>[2,4,13]</w:t>
      </w:r>
      <w:r w:rsidR="00412149" w:rsidRPr="00CD70D9">
        <w:rPr>
          <w:color w:val="000000" w:themeColor="text1"/>
          <w:sz w:val="22"/>
          <w:szCs w:val="22"/>
          <w:lang w:val="en-US"/>
        </w:rPr>
        <w:fldChar w:fldCharType="end"/>
      </w:r>
      <w:r w:rsidR="00B03757" w:rsidRPr="00CD70D9">
        <w:rPr>
          <w:color w:val="000000" w:themeColor="text1"/>
          <w:sz w:val="22"/>
          <w:szCs w:val="22"/>
          <w:lang w:val="en-US"/>
        </w:rPr>
        <w:t xml:space="preserve">. </w:t>
      </w:r>
      <w:r w:rsidR="00412149" w:rsidRPr="00CD70D9">
        <w:rPr>
          <w:color w:val="000000" w:themeColor="text1"/>
          <w:sz w:val="22"/>
          <w:szCs w:val="22"/>
          <w:lang w:val="en-US"/>
        </w:rPr>
        <w:t xml:space="preserve">Overall, flywheel exercise has been implemented as a valid training methodology to obtain acute and chronic physical capacity and sport performance related adaptations </w:t>
      </w:r>
      <w:r w:rsidR="00412149"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id":"ITEM-2","itemData":{"DOI":"10.3389/fphys.2020.00569","ISSN":"1664-042X","author":[{"dropping-particle":"","family":"Beato","given":"Marco","non-dropping-particle":"","parse-names":false,"suffix":""},{"dropping-particle":"","family":"Iacono","given":"Antonio","non-dropping-particle":"Dello","parse-names":false,"suffix":""}],"container-title":"Frontiers in Physiology","id":"ITEM-2","issued":{"date-parts":[["2020","6","3"]]},"title":"Implementing flywheel (isoinertial) exercise in strength training: current evidence, practical recommendations, and future directions","type":"article-journal","volume":"11"},"uris":["http://www.mendeley.com/documents/?uuid=4857cf6e-dd89-41d9-9df7-2407e4c0742d"]},{"id":"ITEM-3","itemData":{"DOI":"10.1186/s40798-018-0169-5","ISSN":"2199-1170","PMID":"30547232","abstract":"BACKGROUND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Open","id":"ITEM-3","issue":"1","issued":{"date-parts":[["2018","12","13"]]},"page":"55","title":"Effects of flywheel training on strength-related variables: a meta-analysis","type":"article-journal","volume":"4"},"uris":["http://www.mendeley.com/documents/?uuid=adff573b-3b17-4d22-b66e-aaa5377569c0"]},{"id":"ITEM-4","itemData":{"DOI":"10.1080/02640414.2020.1794247","ISSN":"0264-0414","abstract":"This study systematically reviewed and quantified evidence regarding the effectiveness of eccentric overload training (EOT) on change-of-direction speed (CODS) performance. A keyword search was performed in 30 April 2020 in eight electronic bibliographic databases: SPORTDiscus, PubMed, Web of Science, Academic Search Complete, Cochrane Library, Scopus, CINAHL and Google Scholar. A meta-analysis was conducted to estimate the pooled effect size of EOT interventions on CODS performance compared to the control group. Study heterogeneity was assessed by the I 2 index. Publication bias was assessed by the Begg’s and Egger’s tests. Eleven studies, including nine randomized controlled trials, one randomized crossover trial, and one non-randomized controlled trial met the eligibility criteria and were included in the review. Time of overall change-of-direction task completion among the EOT group was 1.35 standard deviations (95% confidence interval [CI] = 0.18, 2.52) shorter than that in the control group. In conclusion, EOT was found effective in improving CODS performance compared to the control group. Future studies should adopt a randomized experimental design, recruit large and representative samples from professional team sports, and examine the effect of EOT on various measures of CODS performance among population subgroups.","author":[{"dropping-particle":"","family":"Liu","given":"Ruidong","non-dropping-particle":"","parse-names":false,"suffix":""},{"dropping-particle":"","family":"Liu","given":"Jianxiu","non-dropping-particle":"","parse-names":false,"suffix":""},{"dropping-particle":"","family":"Clarke","given":"Caitlin Vitosky","non-dropping-particle":"","parse-names":false,"suffix":""},{"dropping-particle":"","family":"An","given":"Ruopeng","non-dropping-particle":"","parse-names":false,"suffix":""}],"container-title":"Journal of Sports Sciences","id":"ITEM-4","issue":"22","issued":{"date-parts":[["2020","11","16"]]},"page":"2579-2587","title":"Effect of eccentric overload training on change of direction speed performance: A systematic review and meta-analysis","type":"article-journal","volume":"38"},"uris":["http://www.mendeley.com/documents/?uuid=2bc9cedf-5291-4311-8695-7c000026f12b"]}],"mendeley":{"formattedCitation":"[3,8,14,15]","plainTextFormattedCitation":"[3,8,14,15]","previouslyFormattedCitation":"[3,8,14,15]"},"properties":{"noteIndex":0},"schema":"https://github.com/citation-style-language/schema/raw/master/csl-citation.json"}</w:instrText>
      </w:r>
      <w:r w:rsidR="00412149" w:rsidRPr="00CD70D9">
        <w:rPr>
          <w:color w:val="000000" w:themeColor="text1"/>
          <w:sz w:val="22"/>
          <w:szCs w:val="22"/>
          <w:lang w:val="en-US"/>
        </w:rPr>
        <w:fldChar w:fldCharType="separate"/>
      </w:r>
      <w:r w:rsidR="006D20BB" w:rsidRPr="00CD70D9">
        <w:rPr>
          <w:noProof/>
          <w:color w:val="000000" w:themeColor="text1"/>
          <w:sz w:val="22"/>
          <w:szCs w:val="22"/>
          <w:lang w:val="en-US"/>
        </w:rPr>
        <w:t>[3,8,14,15]</w:t>
      </w:r>
      <w:r w:rsidR="00412149" w:rsidRPr="00CD70D9">
        <w:rPr>
          <w:color w:val="000000" w:themeColor="text1"/>
          <w:sz w:val="22"/>
          <w:szCs w:val="22"/>
          <w:lang w:val="en-US"/>
        </w:rPr>
        <w:fldChar w:fldCharType="end"/>
      </w:r>
      <w:r w:rsidR="00412149" w:rsidRPr="00CD70D9">
        <w:rPr>
          <w:color w:val="000000" w:themeColor="text1"/>
          <w:sz w:val="22"/>
          <w:szCs w:val="22"/>
          <w:lang w:val="en-US"/>
        </w:rPr>
        <w:t xml:space="preserve">.  </w:t>
      </w:r>
    </w:p>
    <w:p w14:paraId="5EE85376" w14:textId="77777777" w:rsidR="008020DD" w:rsidRPr="00CD70D9" w:rsidRDefault="008020DD" w:rsidP="00227F6A">
      <w:pPr>
        <w:spacing w:line="360" w:lineRule="auto"/>
        <w:jc w:val="both"/>
        <w:rPr>
          <w:color w:val="000000" w:themeColor="text1"/>
          <w:sz w:val="22"/>
          <w:szCs w:val="22"/>
          <w:lang w:val="en-US"/>
        </w:rPr>
      </w:pPr>
    </w:p>
    <w:p w14:paraId="3AA41B7F" w14:textId="67BE816E" w:rsidR="00227F6A" w:rsidRPr="00CD70D9" w:rsidRDefault="00887E9A" w:rsidP="00A11367">
      <w:pPr>
        <w:spacing w:line="360" w:lineRule="auto"/>
        <w:jc w:val="both"/>
        <w:rPr>
          <w:color w:val="000000" w:themeColor="text1"/>
          <w:sz w:val="22"/>
          <w:szCs w:val="22"/>
          <w:lang w:val="en-US"/>
        </w:rPr>
      </w:pPr>
      <w:r w:rsidRPr="00CD70D9">
        <w:rPr>
          <w:color w:val="000000" w:themeColor="text1"/>
          <w:sz w:val="22"/>
          <w:szCs w:val="22"/>
          <w:lang w:val="en-US"/>
        </w:rPr>
        <w:t xml:space="preserve">Flywheel training may </w:t>
      </w:r>
      <w:r w:rsidR="00A43599" w:rsidRPr="00CD70D9">
        <w:rPr>
          <w:color w:val="000000" w:themeColor="text1"/>
          <w:sz w:val="22"/>
          <w:szCs w:val="22"/>
          <w:lang w:val="en-US"/>
        </w:rPr>
        <w:t xml:space="preserve">be </w:t>
      </w:r>
      <w:r w:rsidR="006A10DD" w:rsidRPr="00CD70D9">
        <w:rPr>
          <w:color w:val="000000" w:themeColor="text1"/>
          <w:sz w:val="22"/>
          <w:szCs w:val="22"/>
          <w:lang w:val="en-US"/>
        </w:rPr>
        <w:t>especially</w:t>
      </w:r>
      <w:r w:rsidR="00A43599" w:rsidRPr="00CD70D9">
        <w:rPr>
          <w:color w:val="000000" w:themeColor="text1"/>
          <w:sz w:val="22"/>
          <w:szCs w:val="22"/>
          <w:lang w:val="en-US"/>
        </w:rPr>
        <w:t xml:space="preserve"> beneficial for athletic populations </w:t>
      </w:r>
      <w:r w:rsidR="006A10DD" w:rsidRPr="00CD70D9">
        <w:rPr>
          <w:color w:val="000000" w:themeColor="text1"/>
          <w:sz w:val="22"/>
          <w:szCs w:val="22"/>
          <w:lang w:val="en-US"/>
        </w:rPr>
        <w:fldChar w:fldCharType="begin" w:fldLock="1"/>
      </w:r>
      <w:r w:rsidR="002F4911" w:rsidRPr="00CD70D9">
        <w:rPr>
          <w:color w:val="000000" w:themeColor="text1"/>
          <w:sz w:val="22"/>
          <w:szCs w:val="22"/>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id":"ITEM-2","itemData":{"DOI":"10.3389/fphys.2021.732802","ISSN":"1664-042X","author":[{"dropping-particle":"","family":"Beato","given":"Marco","non-dropping-particle":"","parse-names":false,"suffix":""},{"dropping-particle":"","family":"Maroto-Izquierdo","given":"Sergio","non-dropping-particle":"","parse-names":false,"suffix":""},{"dropping-particle":"","family":"Hernández-Davó","given":"José L.","non-dropping-particle":"","parse-names":false,"suffix":""},{"dropping-particle":"","family":"Raya-González","given":"Javier","non-dropping-particle":"","parse-names":false,"suffix":""}],"container-title":"Frontiers in Physiology","id":"ITEM-2","issued":{"date-parts":[["2021","11","8"]]},"title":"Flywheel Training Periodization in Team Sports","type":"article-journal","volume":"12"},"uris":["http://www.mendeley.com/documents/?uuid=cab605a6-e5a5-48a2-94cd-6cf191dc4eb5"]}],"mendeley":{"formattedCitation":"[5,14]","plainTextFormattedCitation":"[5,14]","previouslyFormattedCitation":"[5,14]"},"properties":{"noteIndex":0},"schema":"https://github.com/citation-style-language/schema/raw/master/csl-citation.json"}</w:instrText>
      </w:r>
      <w:r w:rsidR="006A10DD" w:rsidRPr="00CD70D9">
        <w:rPr>
          <w:color w:val="000000" w:themeColor="text1"/>
          <w:sz w:val="22"/>
          <w:szCs w:val="22"/>
          <w:lang w:val="en-US"/>
        </w:rPr>
        <w:fldChar w:fldCharType="separate"/>
      </w:r>
      <w:r w:rsidR="00786E69" w:rsidRPr="00CD70D9">
        <w:rPr>
          <w:noProof/>
          <w:color w:val="000000" w:themeColor="text1"/>
          <w:sz w:val="22"/>
          <w:szCs w:val="22"/>
          <w:lang w:val="en-US"/>
        </w:rPr>
        <w:t>[5,14]</w:t>
      </w:r>
      <w:r w:rsidR="006A10DD" w:rsidRPr="00CD70D9">
        <w:rPr>
          <w:color w:val="000000" w:themeColor="text1"/>
          <w:sz w:val="22"/>
          <w:szCs w:val="22"/>
          <w:lang w:val="en-US"/>
        </w:rPr>
        <w:fldChar w:fldCharType="end"/>
      </w:r>
      <w:r w:rsidR="00A43599" w:rsidRPr="00CD70D9">
        <w:rPr>
          <w:color w:val="000000" w:themeColor="text1"/>
          <w:sz w:val="22"/>
          <w:szCs w:val="22"/>
          <w:lang w:val="en-US"/>
        </w:rPr>
        <w:t xml:space="preserve">. </w:t>
      </w:r>
      <w:r w:rsidR="006A10DD" w:rsidRPr="00CD70D9">
        <w:rPr>
          <w:color w:val="000000" w:themeColor="text1"/>
          <w:sz w:val="22"/>
          <w:szCs w:val="22"/>
          <w:lang w:val="en-US"/>
        </w:rPr>
        <w:t xml:space="preserve">When applied within post-activation performance enhancement (PAPE) protocols, flywheel methods have shown to be </w:t>
      </w:r>
      <w:r w:rsidR="00BC04F2" w:rsidRPr="00CD70D9">
        <w:rPr>
          <w:color w:val="000000" w:themeColor="text1"/>
          <w:sz w:val="22"/>
          <w:szCs w:val="22"/>
          <w:lang w:val="en-US"/>
        </w:rPr>
        <w:t>very successful</w:t>
      </w:r>
      <w:r w:rsidR="002B6B99" w:rsidRPr="00CD70D9">
        <w:rPr>
          <w:color w:val="000000" w:themeColor="text1"/>
          <w:sz w:val="22"/>
          <w:szCs w:val="22"/>
          <w:lang w:val="en-US"/>
        </w:rPr>
        <w:t xml:space="preserve"> in</w:t>
      </w:r>
      <w:r w:rsidR="006A10DD" w:rsidRPr="00CD70D9">
        <w:rPr>
          <w:color w:val="000000" w:themeColor="text1"/>
          <w:sz w:val="22"/>
          <w:szCs w:val="22"/>
          <w:lang w:val="en-US"/>
        </w:rPr>
        <w:t xml:space="preserve"> enhancing strength and </w:t>
      </w:r>
      <w:r w:rsidR="00FB6126" w:rsidRPr="00CD70D9">
        <w:rPr>
          <w:color w:val="000000" w:themeColor="text1"/>
          <w:sz w:val="22"/>
          <w:szCs w:val="22"/>
          <w:lang w:val="en-US"/>
        </w:rPr>
        <w:t>physical performance</w:t>
      </w:r>
      <w:r w:rsidR="006A10DD" w:rsidRPr="00CD70D9">
        <w:rPr>
          <w:color w:val="000000" w:themeColor="text1"/>
          <w:sz w:val="22"/>
          <w:szCs w:val="22"/>
          <w:lang w:val="en-US"/>
        </w:rPr>
        <w:t xml:space="preserve"> </w:t>
      </w:r>
      <w:r w:rsidR="00FB6126"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10.1080/14763141.2020.1810750","ISSN":"1476-3141","author":[{"dropping-particle":"","family":"Beato","given":"Marco","non-dropping-particle":"","parse-names":false,"suffix":""},{"dropping-particle":"","family":"Keijzer","given":"Kevin L.","non-dropping-particle":"de","parse-names":false,"suffix":""},{"dropping-particle":"","family":"Fleming","given":"Adam","non-dropping-particle":"","parse-names":false,"suffix":""},{"dropping-particle":"","family":"Coates","given":"Alexander","non-dropping-particle":"","parse-names":false,"suffix":""},{"dropping-particle":"","family":"Spina","given":"Oscar","non-dropping-particle":"La","parse-names":false,"suffix":""},{"dropping-particle":"","family":"Coratella","given":"Giuseppe","non-dropping-particle":"","parse-names":false,"suffix":""},{"dropping-particle":"","family":"McErlain-Naylor","given":"Stuart A.","non-dropping-particle":"","parse-names":false,"suffix":""}],"container-title":"Sports Biomechanics","id":"ITEM-1","issued":{"date-parts":[["2020","10","28"]]},"page":"1-14","title":"Post flywheel squat vs. flywheel deadlift potentiation of lower limb isokinetic peak torques in male athletes","type":"article-journal"},"uris":["http://www.mendeley.com/documents/?uuid=08e3ceac-c55d-4c45-9cbb-e56f2ac8ec69"]},{"id":"ITEM-2","itemData":{"DOI":"10.1519/JSC.0000000000003214","ISSN":"1064-8011","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John","non-dropping-particle":"","parse-names":false,"suffix":""},{"dropping-particle":"","family":"Iacono","given":"Antonio","non-dropping-particle":"Dello","parse-names":false,"suffix":""},{"dropping-particle":"","family":"McErlain-Naylor","given":"Stuart A.","non-dropping-particle":"","parse-names":false,"suffix":""}],"container-title":"Journal of Strength and Conditioning Research","id":"ITEM-2","issued":{"date-parts":[["2019","6","19"]]},"page":"1","title":"Effect of postactivation potentiation after medium vs. high inertia eccentric overload exercise on standing long jump, countermovement jump, and change of direction performance","type":"article-journal","volume":"Publish Ah"},"uris":["http://www.mendeley.com/documents/?uuid=5051e550-18ac-479c-a110-88d3e4673308"]},{"id":"ITEM-3","itemData":{"DOI":"10.1123/ijspp.2019-0411","ISSN":"1555-0265","abstract":"Purpose : To investigate the postactivation potentiation (PAP) effects of different eccentric overload (EOL) exercise volumes on countermovement-jump (CMJ) and standing-long-jump (LJ) performance. Methods : In total, 13 male university soccer players participated in a crossover design study following a familiarization period. Control (no PAP) CMJ and LJ performances were recorded, and 3 experimental protocols were performed in a randomized order: 1, 2, or 3 sets of 6 repetitions of flywheel EOL half-squats (inertia = 0.029 kg·m 2 ). Performance of CMJ and LJ was measured 3 and 6 minutes after all experimental conditions. The time course and magnitude of the PAP were compared between conditions. Results : Meaningful positive PAP effects were reported for CMJ after 2 (Bayes factor [BF 10 ] = 3.15, moderate) and 3 (BF 10 = 3.25, moderate) sets but not after 1 set (BF 10 = 2.10, anecdotal). Meaningful positive PAP effects were reported for LJ after 2 (BF 10 = 3.05, moderate) and 3 (BF 10 = 3.44, moderate) sets but not after 1 set (BF 10 = 0.53, anecdotal). The 2- and 3-set protocols resulted in meaningful positive PAP effects on both CMJ and LJ after 6 minutes but not after 3 minutes. Conclusion : This study reported beneficial effects of multiset EOL exercise over a single set. A minimum of 2 sets of flywheel EOL half-squats are required to induce PAP effects on CMJ and LJ performance of male university soccer players. Rest intervals of around 6 minutes (&gt;3 min) are required to maximize the PAP effects via multiple sets of EOL exercise. However, further research is needed to clarify the optimal EOL protocol configurations for PAP response.","author":[{"dropping-particle":"","family":"Keijzer","given":"Kevin L.","non-dropping-particle":"de","parse-names":false,"suffix":""},{"dropping-particle":"","family":"McErlain-Naylor","given":"Stuart A.","non-dropping-particle":"","parse-names":false,"suffix":""},{"dropping-particle":"","family":"Iacono","given":"Antonio","non-dropping-particle":"Dello","parse-names":false,"suffix":""},{"dropping-particle":"","family":"Beato","given":"Marco","non-dropping-particle":"","parse-names":false,"suffix":""}],"container-title":"International Journal of Sports Physiology and Performance","id":"ITEM-3","issue":"7","issued":{"date-parts":[["2020","8","1"]]},"page":"976-981","publisher":"Human Kinetics","title":"Effect of volume on eccentric overload–induced postactivation potentiation of jumps","type":"article-journal","volume":"15"},"uris":["http://www.mendeley.com/documents/?uuid=6b9a9080-8818-4c2c-be0f-df201ad78850"]},{"id":"ITEM-4","itemData":{"DOI":"10.1080/02640414.2018.1505183","ISSN":"0264-0414","PMID":"30070620","abstract":"This study aimed to assess the effects of post-activation potentiation in the strength related variables of a kick start. Thirteen competitive swimmers performed three kick starts after a standardized warm up (denoted USUAL) and another after inducing post-activation through five isotonic repetitions on an eccentric flywheel (denoted PAP). A T-test was used to quantify differences between USUAL and PAP warm up. The best trial of each subject achieved by natural conditions (denoted PEAK) was compared with data obtained after PAP. An instrumented starting block with independent triaxial force plates, collected the strength variables related with the impulse at take off. Improvements in the vertical components of force were observed after PAP compared with USUAL, meanwhile no differences were detected on the horizontal components of it. The velocity at take off was higher after PAP compared with USUAL (4.32 ± 0.88 vs 3.93 ± 0.60 m*s-1; p = 0.02). No differences in force or velocity were detected comparing PAP with PEAK (4.13 ± 0.62 m*s-1, p = 0.11). The PAP warm-up increased vertical force and it was transferred to a higher resultant velocity at take-off. This improvement would equal the best result possible obtained in natural conditions after some trials.","author":[{"dropping-particle":"","family":"Cuenca-Fernández","given":"Francisco","non-dropping-particle":"","parse-names":false,"suffix":""},{"dropping-particle":"","family":"López-Contreras","given":"Gracia","non-dropping-particle":"","parse-names":false,"suffix":""},{"dropping-particle":"","family":"Mourão","given":"Luis","non-dropping-particle":"","parse-names":false,"suffix":""},{"dropping-particle":"","family":"Jesus","given":"Karla","non-dropping-particle":"de","parse-names":false,"suffix":""},{"dropping-particle":"","family":"Jesus","given":"Kelly","non-dropping-particle":"de","parse-names":false,"suffix":""},{"dropping-particle":"","family":"Zacca","given":"Rodrigo","non-dropping-particle":"","parse-names":false,"suffix":""},{"dropping-particle":"","family":"Vilas-Boas","given":"J. Paulo","non-dropping-particle":"","parse-names":false,"suffix":""},{"dropping-particle":"","family":"Fernandes","given":"Ricardo J.","non-dropping-particle":"","parse-names":false,"suffix":""},{"dropping-particle":"","family":"Arellano","given":"Raúl","non-dropping-particle":"","parse-names":false,"suffix":""}],"container-title":"Journal of Sports Sciences","id":"ITEM-4","issue":"4","issued":{"date-parts":[["2019","2","16"]]},"page":"443-451","title":"Eccentric flywheel post-activation potentiation influences swimming start performance kinetics","type":"article-journal","volume":"37"},"uris":["http://www.mendeley.com/documents/?uuid=c26f971b-5bba-4af4-afc8-ad0b03bc2eee"]},{"id":"ITEM-5","itemData":{"DOI":"10.1123/ijspp.2019-0476","ISSN":"1555-0265","abstract":"Purpose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Performance","id":"ITEM-5","issue":"2","issued":{"date-parts":[["2020","2","1"]]},"page":"154-161","publisher":"Human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[8,16–19]","plainTextFormattedCitation":"[8,16–19]","previouslyFormattedCitation":"[8,16–19]"},"properties":{"noteIndex":0},"schema":"https://github.com/citation-style-language/schema/raw/master/csl-citation.json"}</w:instrText>
      </w:r>
      <w:r w:rsidR="00FB6126" w:rsidRPr="00CD70D9">
        <w:rPr>
          <w:color w:val="000000" w:themeColor="text1"/>
          <w:sz w:val="22"/>
          <w:szCs w:val="22"/>
          <w:lang w:val="en-US"/>
        </w:rPr>
        <w:fldChar w:fldCharType="separate"/>
      </w:r>
      <w:r w:rsidR="006D20BB" w:rsidRPr="00CD70D9">
        <w:rPr>
          <w:noProof/>
          <w:color w:val="000000" w:themeColor="text1"/>
          <w:sz w:val="22"/>
          <w:szCs w:val="22"/>
          <w:lang w:val="en-US"/>
        </w:rPr>
        <w:t>[8,16–19]</w:t>
      </w:r>
      <w:r w:rsidR="00FB6126" w:rsidRPr="00CD70D9">
        <w:rPr>
          <w:color w:val="000000" w:themeColor="text1"/>
          <w:sz w:val="22"/>
          <w:szCs w:val="22"/>
          <w:lang w:val="en-US"/>
        </w:rPr>
        <w:fldChar w:fldCharType="end"/>
      </w:r>
      <w:r w:rsidR="006A10DD" w:rsidRPr="00CD70D9">
        <w:rPr>
          <w:color w:val="000000" w:themeColor="text1"/>
          <w:sz w:val="22"/>
          <w:szCs w:val="22"/>
          <w:lang w:val="en-US"/>
        </w:rPr>
        <w:t>.</w:t>
      </w:r>
      <w:r w:rsidR="00BC04F2" w:rsidRPr="00CD70D9">
        <w:rPr>
          <w:color w:val="000000" w:themeColor="text1"/>
          <w:sz w:val="22"/>
          <w:szCs w:val="22"/>
          <w:lang w:val="en-US"/>
        </w:rPr>
        <w:t xml:space="preserve"> Moreover, flywheel training has reported positive improvements in sport specific capacities</w:t>
      </w:r>
      <w:r w:rsidR="00F42A33" w:rsidRPr="00CD70D9">
        <w:rPr>
          <w:color w:val="000000" w:themeColor="text1"/>
          <w:sz w:val="22"/>
          <w:szCs w:val="22"/>
          <w:lang w:val="en-US"/>
        </w:rPr>
        <w:t xml:space="preserve"> after chronic </w:t>
      </w:r>
      <w:r w:rsidR="004308FE" w:rsidRPr="00CD70D9">
        <w:rPr>
          <w:color w:val="000000" w:themeColor="text1"/>
          <w:sz w:val="22"/>
          <w:szCs w:val="22"/>
          <w:lang w:val="en-US"/>
        </w:rPr>
        <w:t>application</w:t>
      </w:r>
      <w:r w:rsidR="00F42A33" w:rsidRPr="00CD70D9">
        <w:rPr>
          <w:color w:val="000000" w:themeColor="text1"/>
          <w:sz w:val="22"/>
          <w:szCs w:val="22"/>
          <w:lang w:val="en-US"/>
        </w:rPr>
        <w:t xml:space="preserve"> </w:t>
      </w:r>
      <w:r w:rsidR="00F42A33"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players","type":"article-journal","volume":"36"},"uris":["http://www.mendeley.com/documents/?uuid=9f0b27f3-1d2c-436f-a975-3bbdb01c584e"]},{"id":"ITEM-2","itemData":{"DOI":"10.1034/j.1600-0838.2003.00312.x","ISBN":"0905-7188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Sports","id":"ITEM-2","issue":"4","issued":{"date-parts":[["2003","8"]]},"page":"244-250","title":"Hamstring injury occurrence in elite soccer players after preseason strength training with eccentric overload","type":"article-journal","volume":"13"},"uris":["http://www.mendeley.com/documents/?uuid=efafc7ae-64da-4fe5-bfda-7e4e64e2f392"]},{"id":"ITEM-3","itemData":{"DOI":"10.1123/ijspp.2013-0547","ISBN":"1555-0265 (Print)\\r1555-0265 (Linking)","ISSN":"1555-0265","PMID":"24910951","abstract":"PURPOSE: The aim of the current study was to analyse the effect of an eccentric overload training program (i.e., half squat and leg curl exercises using flywheel ergometers) with individualized load, on muscle injury incidence and severity, and performance in junior elite soccer players. METHODS: Thirty-six young players (U-17 to U-19) were recruited and assigned to either experimental (EXP) or control group (CON). Training program consisted of 1-2 session/week (3-6 sets with 6 repetitions) during 10 weeks. The outcome measured included muscle injury (incidence per 1000 h of exposure and injury severity) and performance tests (counter movement jump; [CMJ], 10-m and 20-m sprint test). RESULTS: Between-group results showed a likely (ES: 0.94) lower number of days of absence per injury and a possibly decrement of incidence per 1000 h of match in EXP in comparison to CON. Regarding muscle performance, a substantial better improvement (likely to very likely) was found in 20-m sprint time (ES: 0.37), 10-m flying sprint time (ES: 0.77) and CMJ (ES: 0.79) for EXP compared to CON. Within-group analysis showed an unclear effect in each variable in CON. Conversely, substantial improvements were obtained in CMJ (ES: 0.58), 20-m sprint time (ES: 0.32), 10-m flying sprint time (ES: 0.95) and injury severity (ES: 0.59) in EXP. Furthermore, a possibly decrement in total injury incidence was also reported in EXP. CONCLUSIONS: The eccentric-based program led to a reduction in muscle injury incidence and severity, and showed improvements in common soccer tasks, such as jumping ability and linear 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Performance","id":"ITEM-3","issue":"1","issued":{"date-parts":[["2015","1"]]},"page":"46-52","title":"Effects of a 10-week in-season eccentric-overload training program on muscle-injury prevention and performance in junior elite soccer players","type":"article-journal","volume":"10"},"uris":["http://www.mendeley.com/documents/?uuid=9d29b77f-0555-4c82-80e3-dc5f5578420b"]}],"mendeley":{"formattedCitation":"[20–22]","plainTextFormattedCitation":"[20–22]","previouslyFormattedCitation":"[20–22]"},"properties":{"noteIndex":0},"schema":"https://github.com/citation-style-language/schema/raw/master/csl-citation.json"}</w:instrText>
      </w:r>
      <w:r w:rsidR="00F42A33" w:rsidRPr="00CD70D9">
        <w:rPr>
          <w:color w:val="000000" w:themeColor="text1"/>
          <w:sz w:val="22"/>
          <w:szCs w:val="22"/>
          <w:lang w:val="en-US"/>
        </w:rPr>
        <w:fldChar w:fldCharType="separate"/>
      </w:r>
      <w:r w:rsidR="006D20BB" w:rsidRPr="00CD70D9">
        <w:rPr>
          <w:noProof/>
          <w:color w:val="000000" w:themeColor="text1"/>
          <w:sz w:val="22"/>
          <w:szCs w:val="22"/>
          <w:lang w:val="en-US"/>
        </w:rPr>
        <w:t>[20–22]</w:t>
      </w:r>
      <w:r w:rsidR="00F42A33" w:rsidRPr="00CD70D9">
        <w:rPr>
          <w:color w:val="000000" w:themeColor="text1"/>
          <w:sz w:val="22"/>
          <w:szCs w:val="22"/>
          <w:lang w:val="en-US"/>
        </w:rPr>
        <w:fldChar w:fldCharType="end"/>
      </w:r>
      <w:r w:rsidR="002B6B99" w:rsidRPr="00CD70D9">
        <w:rPr>
          <w:color w:val="000000" w:themeColor="text1"/>
          <w:sz w:val="22"/>
          <w:szCs w:val="22"/>
          <w:lang w:val="en-US"/>
        </w:rPr>
        <w:t xml:space="preserve"> -</w:t>
      </w:r>
      <w:r w:rsidR="00F42A33" w:rsidRPr="00CD70D9">
        <w:rPr>
          <w:color w:val="000000" w:themeColor="text1"/>
          <w:sz w:val="22"/>
          <w:szCs w:val="22"/>
          <w:lang w:val="en-US"/>
        </w:rPr>
        <w:t xml:space="preserve"> </w:t>
      </w:r>
      <w:r w:rsidR="00BC04F2" w:rsidRPr="00CD70D9">
        <w:rPr>
          <w:color w:val="000000" w:themeColor="text1"/>
          <w:sz w:val="22"/>
          <w:szCs w:val="22"/>
          <w:lang w:val="en-US"/>
        </w:rPr>
        <w:t>enhanc</w:t>
      </w:r>
      <w:r w:rsidR="00F42A33" w:rsidRPr="00CD70D9">
        <w:rPr>
          <w:color w:val="000000" w:themeColor="text1"/>
          <w:sz w:val="22"/>
          <w:szCs w:val="22"/>
          <w:lang w:val="en-US"/>
        </w:rPr>
        <w:t>ing</w:t>
      </w:r>
      <w:r w:rsidR="00BC04F2" w:rsidRPr="00CD70D9">
        <w:rPr>
          <w:color w:val="000000" w:themeColor="text1"/>
          <w:sz w:val="22"/>
          <w:szCs w:val="22"/>
          <w:lang w:val="en-US"/>
        </w:rPr>
        <w:t xml:space="preserve"> jump </w:t>
      </w:r>
      <w:r w:rsidR="00BC04F2"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{"citationItems":[{"id":"ITEM-1","itemData":{"DOI":"10.1515/hukin-2017-0096","ISBN":"1640-5544","ISSN":"1899-7562","PMID":"29339993","abstract":"The aim of the study was to analyse the effects of 6 week (15 sessions) flywheel resistance training with eccentric-overload (FRTEO) on different functional and anatomical variables in professional handball players. Twenty-nine athletes were recruited and randomly divided into two groups. The experimental group (EXP, n = 15) carried out 15 sessions of FRTEO in the leg-press exercise, with 4 sets of 7 repetitions at a maximum-concentric effort. The control group (CON, n = 14) performed the same number of training sessions including 4 sets of 7 maximum repetitions (7RM) using a weight-stack leg-press machine. The results which were measured included maximal dynamic strength (1RM), muscle power at different submaximal loads (PO), vertical jump height (CMJ and SJ), 20 m sprint time (20 m), T-test time (T-test), and Vastus-Lateralis muscle (VL) thickness. The results of the EXP group showed a substantially better improvement (p &lt; 0.05-0.001) in PO, CMJ, 20 m, T-test and VL, compared to the CON group. Moreover, athletes from the EXP group showed significant improvements concerning all the variables measured: 1RM (ES = 0.72), PO (ES = 0.42 - 0.83), CMJ (ES = 0.61), SJ (ES = 0.54), 20 m (ES = 1.45), T-test (ES = 1.44), and VL (ES = 0.63 - 1.64). Since handball requires repeated short, explosive effort such as accelerations and decelerations during sprints with changes of direction, these results suggest that FRTEO affects functional and anatomical changes in a way which improves performance in well-trained professional handball players.","author":[{"dropping-particle":"","family":"Maroto-Izquierdo","given":"Sergio","non-dropping-particle":"","parse-names":false,"suffix":""},{"dropping-particle":"","family":"García-López","given":"David","non-dropping-particle":"","parse-names":false,"suffix":""},{"dropping-particle":"","family":"Paz","given":"José A","non-dropping-particle":"de","parse-names":false,"suffix":""}],"container-title":"Journal of Human Kinetics","id":"ITEM-1","issue":"1","issued":{"date-parts":[["2017","12","28"]]},"page":"133-143","title":"Functional and muscle-size effects of flywheel resistance training with eccentric-overload in professional handball players","type":"article-journal","volume":"60"},"uris":["http://www.mendeley.com/documents/?uuid=45488dd8-7236-42cc-866c-6d587adba37b"]}],"mendeley":{"formattedCitation":"[23]","plainTextFormattedCitation":"[23]","previouslyFormattedCitation":"[23]"},"properties":{"noteIndex":0},"schema":"https://github.com/citation-style-language/schema/raw/master/csl-citation.json"}</w:instrText>
      </w:r>
      <w:r w:rsidR="00BC04F2" w:rsidRPr="00CD70D9">
        <w:rPr>
          <w:color w:val="000000" w:themeColor="text1"/>
          <w:sz w:val="22"/>
          <w:szCs w:val="22"/>
          <w:lang w:val="en-US"/>
        </w:rPr>
        <w:fldChar w:fldCharType="separate"/>
      </w:r>
      <w:r w:rsidR="006D20BB" w:rsidRPr="00CD70D9">
        <w:rPr>
          <w:noProof/>
          <w:color w:val="000000" w:themeColor="text1"/>
          <w:sz w:val="22"/>
          <w:szCs w:val="22"/>
          <w:lang w:val="en-US"/>
        </w:rPr>
        <w:t>[23]</w:t>
      </w:r>
      <w:r w:rsidR="00BC04F2" w:rsidRPr="00CD70D9">
        <w:rPr>
          <w:color w:val="000000" w:themeColor="text1"/>
          <w:sz w:val="22"/>
          <w:szCs w:val="22"/>
          <w:lang w:val="en-US"/>
        </w:rPr>
        <w:fldChar w:fldCharType="end"/>
      </w:r>
      <w:r w:rsidR="00BC04F2" w:rsidRPr="00CD70D9">
        <w:rPr>
          <w:color w:val="000000" w:themeColor="text1"/>
          <w:sz w:val="22"/>
          <w:szCs w:val="22"/>
          <w:lang w:val="en-US"/>
        </w:rPr>
        <w:t xml:space="preserve">, sprint </w:t>
      </w:r>
      <w:r w:rsidR="00BC04F2"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{"citationItems":[{"id":"ITEM-1","itemData":{"DOI":"10.1123/ijspp.2016-0251","ISSN":"1555-0265","PMID":"27967273","abstract":"PURPOSE To analyze the effects of 2 different eccentric-overload training (EOT) programs, using a rotational conical pulley, on functional performance in team-sport players. A traditional movement paradigm (ie, squat) including several sets of 1 bilateral and vertical movement was compared with a novel paradigm including a different exercise in each set of unilateral and multi-directional movements. METHODS Forty-eight amateur or semiprofessional team-sport players were randomly assigned to an EOT program including either the same bilateral vertical (CBV, n = 24) movement (squat) or different unilateral multidirectional (VUMD, n = 24) movements. Training programs consisted of 6 sets of 1 exercise (CBV) or 1 set of 6 exercises (VUMD) × 6-10 repetitions with 3 min of passive recovery between sets and exercises, biweekly for 8 wk. Functional-performance assessment included several change-of-direction (COD) tests, a 25-m linear-sprint test, unilateral multidirectional jumping tests (ie, lateral, horizontal, and vertical), and a bilateral vertical-jump test. RESULTS Within-group analysis showed substantial improvements in all tests in both groups, with VUMD showing more robust adaptations in pooled COD tests and lateral/horizontal jumping, whereas the opposite occurred in CBV respecting linear sprinting and vertical jumping. Between-groups analyses showed substantially better results in lateral jumps (ES = 0.21), left-leg horizontal jump (ES = 0.35), and 10-m COD with right leg (ES = 0.42) in VUMD than in CBV. In contrast, left-leg countermovement jump (ES = 0.26) was possibly better in CBV than in VUMD. CONCLUSIONS Eight weeks of EOT induced substantial improvements in functional-performance tests, although the force-vector application may play a key role to develop different and specific functional adaptations.","author":[{"dropping-particle":"","family":"Gonzalo-Skok","given":"Oliver","non-dropping-particle":"","parse-names":false,"suffix":""},{"dropping-particle":"","family":"Tous-Fajardo","given":"Julio","non-dropping-particle":"","parse-names":false,"suffix":""},{"dropping-particle":"","family":"Valero-Campo","given":"Carlos","non-dropping-particle":"","parse-names":false,"suffix":""},{"dropping-particle":"","family":"Berzosa","given":"César","non-dropping-particle":"","parse-names":false,"suffix":""},{"dropping-particle":"","family":"Bataller","given":"Ana Vanessa","non-dropping-particle":"","parse-names":false,"suffix":""},{"dropping-particle":"","family":"Arjol-Serrano","given":"José Luis","non-dropping-particle":"","parse-names":false,"suffix":""},{"dropping-particle":"","family":"Moras","given":"Gerard","non-dropping-particle":"","parse-names":false,"suffix":""},{"dropping-particle":"","family":"Mendez-Villanueva","given":"Alberto","non-dropping-particle":"","parse-names":false,"suffix":""}],"container-title":"International Journal of Sports Physiology and Performance","id":"ITEM-1","issue":"7","issued":{"date-parts":[["2017","8"]]},"page":"951-958","title":"Eccentric-overload training in team-sport functional performance: Constant bilateral vertical versus variable unilateral multidirectional movements","type":"article-journal","volume":"12"},"uris":["http://www.mendeley.com/documents/?uuid=e5c6a0a5-ee4e-4202-8e14-38febdd09c7a"]},{"id":"ITEM-2","itemData":{"DOI":"10.1111/sms.13941","ISSN":"0905-7188","author":[{"dropping-particle":"","family":"Timmins","given":"Ryan G.","non-dropping-particle":"","parse-names":false,"suffix":""},{"dropping-particle":"","family":"Filopoulos","given":"Dean","non-dropping-particle":"","parse-names":false,"suffix":""},{"dropping-particle":"","family":"Nguyen","given":"Victor","non-dropping-particle":"","parse-names":false,"suffix":""},{"dropping-particle":"","family":"Giannakis","given":"Jake","non-dropping-particle":"","parse-names":false,"suffix":""},{"dropping-particle":"","family":"Ruddy","given":"Joshua D.","non-dropping-particle":"","parse-names":false,"suffix":""},{"dropping-particle":"","family":"Hickey","given":"Jack T.","non-dropping-particle":"","parse-names":false,"suffix":""},{"dropping-particle":"","family":"Maniar","given":"Nirav","non-dropping-particle":"","parse-names":false,"suffix":""},{"dropping-particle":"","family":"Opar","given":"David A.","non-dropping-particle":"","parse-names":false,"suffix":""}],"container-title":"Scandinavian Journal of Medicine &amp; Science in Sports","id":"ITEM-2","issued":{"date-parts":[["2021","2","22"]]},"title":"Sprinting, strength and architectural adaptations following hamstring training in Australian footballers.","type":"article-journal"},"uris":["http://www.mendeley.com/documents/?uuid=49beb53f-4dc9-41c0-9062-b1306ff8ccfc","http://www.mendeley.com/documents/?uuid=aeaef144-cb8a-49cc-bb7c-9db23b5294e4"]}],"mendeley":{"formattedCitation":"[24,25]","plainTextFormattedCitation":"[24,25]","previouslyFormattedCitation":"[24,25]"},"properties":{"noteIndex":0},"schema":"https://github.com/citation-style-language/schema/raw/master/csl-citation.json"}</w:instrText>
      </w:r>
      <w:r w:rsidR="00BC04F2" w:rsidRPr="00CD70D9">
        <w:rPr>
          <w:color w:val="000000" w:themeColor="text1"/>
          <w:sz w:val="22"/>
          <w:szCs w:val="22"/>
          <w:lang w:val="en-US"/>
        </w:rPr>
        <w:fldChar w:fldCharType="separate"/>
      </w:r>
      <w:r w:rsidR="006D20BB" w:rsidRPr="00CD70D9">
        <w:rPr>
          <w:noProof/>
          <w:color w:val="000000" w:themeColor="text1"/>
          <w:sz w:val="22"/>
          <w:szCs w:val="22"/>
          <w:lang w:val="en-US"/>
        </w:rPr>
        <w:t>[24,25]</w:t>
      </w:r>
      <w:r w:rsidR="00BC04F2" w:rsidRPr="00CD70D9">
        <w:rPr>
          <w:color w:val="000000" w:themeColor="text1"/>
          <w:sz w:val="22"/>
          <w:szCs w:val="22"/>
          <w:lang w:val="en-US"/>
        </w:rPr>
        <w:fldChar w:fldCharType="end"/>
      </w:r>
      <w:r w:rsidR="00BC04F2" w:rsidRPr="00CD70D9">
        <w:rPr>
          <w:color w:val="000000" w:themeColor="text1"/>
          <w:sz w:val="22"/>
          <w:szCs w:val="22"/>
          <w:lang w:val="en-US"/>
        </w:rPr>
        <w:t>, and change</w:t>
      </w:r>
      <w:r w:rsidR="003E1040" w:rsidRPr="00CD70D9">
        <w:rPr>
          <w:color w:val="000000" w:themeColor="text1"/>
          <w:sz w:val="22"/>
          <w:szCs w:val="22"/>
          <w:lang w:val="en-US"/>
        </w:rPr>
        <w:t xml:space="preserve"> </w:t>
      </w:r>
      <w:r w:rsidR="00BC04F2" w:rsidRPr="00CD70D9">
        <w:rPr>
          <w:color w:val="000000" w:themeColor="text1"/>
          <w:sz w:val="22"/>
          <w:szCs w:val="22"/>
          <w:lang w:val="en-US"/>
        </w:rPr>
        <w:t>of</w:t>
      </w:r>
      <w:r w:rsidR="003E1040" w:rsidRPr="00CD70D9">
        <w:rPr>
          <w:color w:val="000000" w:themeColor="text1"/>
          <w:sz w:val="22"/>
          <w:szCs w:val="22"/>
          <w:lang w:val="en-US"/>
        </w:rPr>
        <w:t xml:space="preserve"> </w:t>
      </w:r>
      <w:r w:rsidR="00BC04F2" w:rsidRPr="00CD70D9">
        <w:rPr>
          <w:color w:val="000000" w:themeColor="text1"/>
          <w:sz w:val="22"/>
          <w:szCs w:val="22"/>
          <w:lang w:val="en-US"/>
        </w:rPr>
        <w:t xml:space="preserve">direction (COD) ability of athletes </w:t>
      </w:r>
      <w:r w:rsidR="00BC04F2"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Performance","id":"ITEM-1","issue":"1","issued":{"date-parts":[["2016","1"]]},"page":"66-73","title":"Enhancing change-of-direction speed in soccer players by functional inertial eccentric overload and vibration training","type":"article-journal","volume":"11"},"uris":["http://www.mendeley.com/documents/?uuid=fb160755-2c68-45ff-a36e-f980575f446d"]},{"id":"ITEM-2","itemData":{"DOI":"10.1080/15438627.2020.1870978","ISSN":"1543-8627","abstract":"This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Medicine","id":"ITEM-2","issued":{"date-parts":[["2021","1","5"]]},"page":"1-15","title":"The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[26,27]","plainTextFormattedCitation":"[26,27]","previouslyFormattedCitation":"[26,27]"},"properties":{"noteIndex":0},"schema":"https://github.com/citation-style-language/schema/raw/master/csl-citation.json"}</w:instrText>
      </w:r>
      <w:r w:rsidR="00BC04F2" w:rsidRPr="00CD70D9">
        <w:rPr>
          <w:color w:val="000000" w:themeColor="text1"/>
          <w:sz w:val="22"/>
          <w:szCs w:val="22"/>
          <w:lang w:val="en-US"/>
        </w:rPr>
        <w:fldChar w:fldCharType="separate"/>
      </w:r>
      <w:r w:rsidR="006D20BB" w:rsidRPr="00CD70D9">
        <w:rPr>
          <w:noProof/>
          <w:color w:val="000000" w:themeColor="text1"/>
          <w:sz w:val="22"/>
          <w:szCs w:val="22"/>
          <w:lang w:val="en-US"/>
        </w:rPr>
        <w:t>[26,27]</w:t>
      </w:r>
      <w:r w:rsidR="00BC04F2" w:rsidRPr="00CD70D9">
        <w:rPr>
          <w:color w:val="000000" w:themeColor="text1"/>
          <w:sz w:val="22"/>
          <w:szCs w:val="22"/>
          <w:lang w:val="en-US"/>
        </w:rPr>
        <w:fldChar w:fldCharType="end"/>
      </w:r>
      <w:r w:rsidR="00BC04F2" w:rsidRPr="00CD70D9">
        <w:rPr>
          <w:color w:val="000000" w:themeColor="text1"/>
          <w:sz w:val="22"/>
          <w:szCs w:val="22"/>
          <w:lang w:val="en-US"/>
        </w:rPr>
        <w:t xml:space="preserve">. </w:t>
      </w:r>
      <w:r w:rsidR="006A10DD" w:rsidRPr="00CD70D9">
        <w:rPr>
          <w:color w:val="000000" w:themeColor="text1"/>
          <w:sz w:val="22"/>
          <w:szCs w:val="22"/>
          <w:lang w:val="en-US"/>
        </w:rPr>
        <w:t>F</w:t>
      </w:r>
      <w:r w:rsidR="00B12156" w:rsidRPr="00CD70D9">
        <w:rPr>
          <w:color w:val="000000" w:themeColor="text1"/>
          <w:sz w:val="22"/>
          <w:szCs w:val="22"/>
          <w:lang w:val="en-US"/>
        </w:rPr>
        <w:t>lywheel</w:t>
      </w:r>
      <w:r w:rsidR="00D474AE" w:rsidRPr="00CD70D9">
        <w:rPr>
          <w:color w:val="000000" w:themeColor="text1"/>
          <w:sz w:val="22"/>
          <w:szCs w:val="22"/>
          <w:lang w:val="en-US"/>
        </w:rPr>
        <w:t xml:space="preserve"> training has also </w:t>
      </w:r>
      <w:r w:rsidR="005633A4" w:rsidRPr="00CD70D9">
        <w:rPr>
          <w:color w:val="000000" w:themeColor="text1"/>
          <w:sz w:val="22"/>
          <w:szCs w:val="22"/>
          <w:lang w:val="en-US"/>
        </w:rPr>
        <w:t xml:space="preserve">chronically </w:t>
      </w:r>
      <w:r w:rsidR="00F42A33" w:rsidRPr="00CD70D9">
        <w:rPr>
          <w:color w:val="000000" w:themeColor="text1"/>
          <w:sz w:val="22"/>
          <w:szCs w:val="22"/>
          <w:lang w:val="en-US"/>
        </w:rPr>
        <w:t xml:space="preserve">improved </w:t>
      </w:r>
      <w:r w:rsidR="00D474AE" w:rsidRPr="00CD70D9">
        <w:rPr>
          <w:color w:val="000000" w:themeColor="text1"/>
          <w:sz w:val="22"/>
          <w:szCs w:val="22"/>
          <w:lang w:val="en-US"/>
        </w:rPr>
        <w:t>neuromuscular capacity</w:t>
      </w:r>
      <w:r w:rsidR="00B12156" w:rsidRPr="00CD70D9">
        <w:rPr>
          <w:color w:val="000000" w:themeColor="text1"/>
          <w:sz w:val="22"/>
          <w:szCs w:val="22"/>
          <w:lang w:val="en-US"/>
        </w:rPr>
        <w:t xml:space="preserve"> with </w:t>
      </w:r>
      <w:r w:rsidR="00650643" w:rsidRPr="00CD70D9">
        <w:rPr>
          <w:color w:val="000000" w:themeColor="text1"/>
          <w:sz w:val="22"/>
          <w:szCs w:val="22"/>
          <w:lang w:val="en-US"/>
        </w:rPr>
        <w:t>healthy</w:t>
      </w:r>
      <w:r w:rsidR="00B12156" w:rsidRPr="00CD70D9">
        <w:rPr>
          <w:color w:val="000000" w:themeColor="text1"/>
          <w:sz w:val="22"/>
          <w:szCs w:val="22"/>
          <w:lang w:val="en-US"/>
        </w:rPr>
        <w:t xml:space="preserve"> populations</w:t>
      </w:r>
      <w:r w:rsidR="006A10DD" w:rsidRPr="00CD70D9">
        <w:rPr>
          <w:color w:val="000000" w:themeColor="text1"/>
          <w:sz w:val="22"/>
          <w:szCs w:val="22"/>
          <w:lang w:val="en-US"/>
        </w:rPr>
        <w:t xml:space="preserve"> as well as</w:t>
      </w:r>
      <w:r w:rsidR="00A43599" w:rsidRPr="00CD70D9">
        <w:rPr>
          <w:color w:val="000000" w:themeColor="text1"/>
          <w:sz w:val="22"/>
          <w:szCs w:val="22"/>
          <w:lang w:val="en-US"/>
        </w:rPr>
        <w:t xml:space="preserve"> reducing the</w:t>
      </w:r>
      <w:r w:rsidR="00D474AE" w:rsidRPr="00CD70D9">
        <w:rPr>
          <w:color w:val="000000" w:themeColor="text1"/>
          <w:sz w:val="22"/>
          <w:szCs w:val="22"/>
          <w:lang w:val="en-US"/>
        </w:rPr>
        <w:t xml:space="preserve"> </w:t>
      </w:r>
      <w:r w:rsidR="00944FD8" w:rsidRPr="00CD70D9">
        <w:rPr>
          <w:color w:val="000000" w:themeColor="text1"/>
          <w:sz w:val="22"/>
          <w:szCs w:val="22"/>
          <w:lang w:val="en-US"/>
        </w:rPr>
        <w:t xml:space="preserve">likelihood of injury or falls and the </w:t>
      </w:r>
      <w:r w:rsidR="00D474AE" w:rsidRPr="00CD70D9">
        <w:rPr>
          <w:color w:val="000000" w:themeColor="text1"/>
          <w:sz w:val="22"/>
          <w:szCs w:val="22"/>
          <w:lang w:val="en-US"/>
        </w:rPr>
        <w:t xml:space="preserve">negative impacts </w:t>
      </w:r>
      <w:r w:rsidR="008020DD" w:rsidRPr="00CD70D9">
        <w:rPr>
          <w:color w:val="000000" w:themeColor="text1"/>
          <w:sz w:val="22"/>
          <w:szCs w:val="22"/>
          <w:lang w:val="en-US"/>
        </w:rPr>
        <w:t>associated with</w:t>
      </w:r>
      <w:r w:rsidR="00D474AE" w:rsidRPr="00CD70D9">
        <w:rPr>
          <w:color w:val="000000" w:themeColor="text1"/>
          <w:sz w:val="22"/>
          <w:szCs w:val="22"/>
          <w:lang w:val="en-US"/>
        </w:rPr>
        <w:t xml:space="preserve"> limb disuse</w:t>
      </w:r>
      <w:r w:rsidR="00944FD8" w:rsidRPr="00CD70D9">
        <w:rPr>
          <w:color w:val="000000" w:themeColor="text1"/>
          <w:sz w:val="22"/>
          <w:szCs w:val="22"/>
          <w:lang w:val="en-US"/>
        </w:rPr>
        <w:t xml:space="preserve"> </w:t>
      </w:r>
      <w:r w:rsidR="00650643" w:rsidRPr="00CD70D9">
        <w:rPr>
          <w:color w:val="000000" w:themeColor="text1"/>
          <w:sz w:val="22"/>
          <w:szCs w:val="22"/>
          <w:lang w:val="en-US"/>
        </w:rPr>
        <w:t>and</w:t>
      </w:r>
      <w:r w:rsidR="00D474AE" w:rsidRPr="00CD70D9">
        <w:rPr>
          <w:color w:val="000000" w:themeColor="text1"/>
          <w:sz w:val="22"/>
          <w:szCs w:val="22"/>
          <w:lang w:val="en-US"/>
        </w:rPr>
        <w:t xml:space="preserve"> ageing </w:t>
      </w:r>
      <w:r w:rsidR="00A43599" w:rsidRPr="00CD70D9">
        <w:rPr>
          <w:color w:val="000000" w:themeColor="text1"/>
          <w:sz w:val="22"/>
          <w:szCs w:val="22"/>
          <w:lang w:val="en-US"/>
        </w:rPr>
        <w:t xml:space="preserve">in other populations </w:t>
      </w:r>
      <w:r w:rsidR="00D474AE"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Physiology","id":"ITEM-1","issued":{"date-parts":[["2017","4","27"]]},"title":"Clinical Applications of Iso-Inertial, Eccentric-Overload (YoYo™) Resistance Exercise","type":"article-journal","volume":"8"},"uris":["http://www.mendeley.com/documents/?uuid=b58f008f-016f-433f-87bc-1d23261757b6"]},{"id":"ITEM-2","itemData":{"DOI":"10.1080/15438627.2020.1870977","ISSN":"1543-8627","abstract":"This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Medicine","id":"ITEM-2","issued":{"date-parts":[["2021","1","5"]]},"page":"1-18","title":"Effects of flywheel training on strength-related variables in female populations. A systematic review","type":"article-journal"},"uris":["http://www.mendeley.com/documents/?uuid=ec577c81-a13b-418c-88a5-97914766dbef"]}],"mendeley":{"formattedCitation":"[2,28]","plainTextFormattedCitation":"[2,28]","previouslyFormattedCitation":"[2,28]"},"properties":{"noteIndex":0},"schema":"https://github.com/citation-style-language/schema/raw/master/csl-citation.json"}</w:instrText>
      </w:r>
      <w:r w:rsidR="00D474AE" w:rsidRPr="00CD70D9">
        <w:rPr>
          <w:color w:val="000000" w:themeColor="text1"/>
          <w:sz w:val="22"/>
          <w:szCs w:val="22"/>
          <w:lang w:val="en-US"/>
        </w:rPr>
        <w:fldChar w:fldCharType="separate"/>
      </w:r>
      <w:r w:rsidR="006D20BB" w:rsidRPr="00CD70D9">
        <w:rPr>
          <w:noProof/>
          <w:color w:val="000000" w:themeColor="text1"/>
          <w:sz w:val="22"/>
          <w:szCs w:val="22"/>
          <w:lang w:val="en-US"/>
        </w:rPr>
        <w:t>[2,28]</w:t>
      </w:r>
      <w:r w:rsidR="00D474AE" w:rsidRPr="00CD70D9">
        <w:rPr>
          <w:color w:val="000000" w:themeColor="text1"/>
          <w:sz w:val="22"/>
          <w:szCs w:val="22"/>
          <w:lang w:val="en-US"/>
        </w:rPr>
        <w:fldChar w:fldCharType="end"/>
      </w:r>
      <w:r w:rsidR="00D474AE" w:rsidRPr="00CD70D9">
        <w:rPr>
          <w:color w:val="000000" w:themeColor="text1"/>
          <w:sz w:val="22"/>
          <w:szCs w:val="22"/>
          <w:lang w:val="en-US"/>
        </w:rPr>
        <w:t>.</w:t>
      </w:r>
      <w:r w:rsidR="00A237F9" w:rsidRPr="00CD70D9">
        <w:rPr>
          <w:color w:val="000000" w:themeColor="text1"/>
          <w:sz w:val="22"/>
          <w:szCs w:val="22"/>
          <w:lang w:val="en-US"/>
        </w:rPr>
        <w:t xml:space="preserve"> </w:t>
      </w:r>
      <w:r w:rsidR="00A43599" w:rsidRPr="00CD70D9">
        <w:rPr>
          <w:color w:val="000000" w:themeColor="text1"/>
          <w:sz w:val="22"/>
          <w:szCs w:val="22"/>
          <w:lang w:val="en-US"/>
        </w:rPr>
        <w:t xml:space="preserve">With healthy </w:t>
      </w:r>
      <w:r w:rsidR="00A237F9" w:rsidRPr="00CD70D9">
        <w:rPr>
          <w:color w:val="000000" w:themeColor="text1"/>
          <w:sz w:val="22"/>
          <w:szCs w:val="22"/>
          <w:lang w:val="en-US"/>
        </w:rPr>
        <w:t>populations</w:t>
      </w:r>
      <w:r w:rsidR="00650643" w:rsidRPr="00CD70D9">
        <w:rPr>
          <w:color w:val="000000" w:themeColor="text1"/>
          <w:sz w:val="22"/>
          <w:szCs w:val="22"/>
          <w:lang w:val="en-US"/>
        </w:rPr>
        <w:t>, w</w:t>
      </w:r>
      <w:r w:rsidR="00EB0F25" w:rsidRPr="00CD70D9">
        <w:rPr>
          <w:color w:val="000000" w:themeColor="text1"/>
          <w:sz w:val="22"/>
          <w:szCs w:val="22"/>
          <w:lang w:val="en-US"/>
        </w:rPr>
        <w:t>eekly</w:t>
      </w:r>
      <w:r w:rsidR="00B12156" w:rsidRPr="00CD70D9">
        <w:rPr>
          <w:color w:val="000000" w:themeColor="text1"/>
          <w:sz w:val="22"/>
          <w:szCs w:val="22"/>
          <w:lang w:val="en-US"/>
        </w:rPr>
        <w:t xml:space="preserve"> improvements in force production (&gt;2%) and </w:t>
      </w:r>
      <w:r w:rsidR="00EB0F25" w:rsidRPr="00CD70D9">
        <w:rPr>
          <w:color w:val="000000" w:themeColor="text1"/>
          <w:sz w:val="22"/>
          <w:szCs w:val="22"/>
          <w:lang w:val="en-US"/>
        </w:rPr>
        <w:t>muscle size (±1%)</w:t>
      </w:r>
      <w:r w:rsidR="00B12156" w:rsidRPr="00CD70D9">
        <w:rPr>
          <w:color w:val="000000" w:themeColor="text1"/>
          <w:sz w:val="22"/>
          <w:szCs w:val="22"/>
          <w:lang w:val="en-US"/>
        </w:rPr>
        <w:t xml:space="preserve"> </w:t>
      </w:r>
      <w:r w:rsidR="00EB0F25" w:rsidRPr="00CD70D9">
        <w:rPr>
          <w:color w:val="000000" w:themeColor="text1"/>
          <w:sz w:val="22"/>
          <w:szCs w:val="22"/>
          <w:lang w:val="en-US"/>
        </w:rPr>
        <w:t xml:space="preserve">have been reported after only several weeks of training </w:t>
      </w:r>
      <w:r w:rsidR="00EB0F25"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{"citationItems":[{"id":"ITEM-1","itemData":{"DOI":"10.1152/japplphysiol.00789.2006","ISBN":"8750-7587 (Print)","ISSN":"8750-7587","PMID":"17053104","abstract":"The onset of whole muscle hypertrophy in response to overloading is poorly documented. The purpose of this study was to assess the early changes in muscle size and architecture during a 35-day high-intensity resistance training (RT) program. Seven young healthy volunteers performed bilateral leg extension three times per week on a gravity-independent flywheel ergometer. Cross-sectional area (CSA) in the central (C) and distal (D) regions of the quadriceps femoris (QF), muscle architecture, maximal voluntary contraction (MVC), and electromyographic (EMG) activity were measured before and after 10, 20, and 35 days of RT. By the end of the training period, MVC and EMG activity increased by 38.9 ± 5.7 and 34.8% ± 4.7%, respectively. Significant increase in QF CSA (3.5 and 5.2% in the C and D regions, respectively) was observed after 20 days of training, along with a 2.4 ± 0.7% increase in fascicle length from the 10th day of training. By the end of the 35-day training period, the total increase in QF CSA for regions C and D was 6.5 ± 1.1 and 7.4 ± 0.8%, respectively, and fascicle length and pennation angle increased by 9.9 ± 1.2 and 7.7 ± 1.3%, respectively. The results show for the first time that changes in muscle size are detectable after only 3 wk of RT and that remodeling of muscle architecture precedes gains in muscle CSA. Muscle hypertrophy seems to contribute to strength gains earlier than previously reported; flywheel training seems particularly effective for inducing these early structural adaptations.","author":[{"dropping-particle":"","family":"Seynnes","given":"O. R.","non-dropping-particle":"","parse-names":false,"suffix":""},{"dropping-particle":"","family":"Boer","given":"M.","non-dropping-particle":"de","parse-names":false,"suffix":""},{"dropping-particle":"V.","family":"Narici","given":"M.","non-dropping-particle":"","parse-names":false,"suffix":""}],"container-title":"Journal of Applied Physiology","id":"ITEM-1","issue":"1","issued":{"date-parts":[["2007","1"]]},"page":"368-373","title":"Early skeletal muscle hypertrophy and architectural changes in response to high-intensity resistance training","type":"article-journal","volume":"102"},"uris":["http://www.mendeley.com/documents/?uuid=9d9bcd6d-d96f-4fcb-b388-73698a54f836"]},{"id":"ITEM-2","itemData":{"DOI":"10.1139/apnm-2018-0774","ISSN":"1715-5312","abstract":"This study compared the effects of the most frequently employed protocols of flywheel (FW) versus weight-stack (WS) resistance exercise (RE) on regional and muscle-specific adaptations of the knee extensors. Sixteen men (n = 8) and women (n = 8) performed 8 weeks (2–3 days/week) of knee extension RE employing FW technology on 1 leg (4 × 7 repetitions), while the contralateral leg performed regular WS training (4 × 8–12 repetitions). Maximal strength (1-repetition maximum (1RM) in WS) and peak FW power were determined before and after training for both legs. Partial muscle volume of vastus lateralis (VL), vastus medialis (VM), vastus intermedius (VI), and rectus femoris (RF) were measured using magnetic resonance imaging. Additionally, quadriceps cross-sectional area was assessed at a proximal and a distal site. There were no differences (P &gt; 0.05) between FW versus WS in muscle hypertrophy of the quadriceps femoris (8% vs. 9%), VL (10% vs. 11%), VM (6% vs. 8%), VI (5% vs. 5%), or RF (17% vs. 17%). Muscle hypertrophy tended (P = 0.09) to be greater at the distal compared with the proximal site, but there was no interaction with exercise method. Increases in 1RM and FW peak power were similar across legs, yet the increase in 1RM was greater in men (31%) than in women (20%). These findings suggest that FW and WS training induces comparable muscle-specific hypertrophy of the knee extensors. Given that these robust muscular adaptations were brought about with markedly fewer repetitions in the FW compared with WS, it seems FW training can be recommended as a particularly time-efficient exercise paradigm.","author":[{"dropping-particle":"","family":"Lundberg","given":"Tommy R.","non-dropping-particle":"","parse-names":false,"suffix":""},{"dropping-particle":"","family":"García-Gutiérrez","given":"Maria T.","non-dropping-particle":"","parse-names":false,"suffix":""},{"dropping-particle":"","family":"Mandić","given":"Mirko","non-dropping-particle":"","parse-names":false,"suffix":""},{"dropping-particle":"","family":"Lilja","given":"Mats","non-dropping-particle":"","parse-names":false,"suffix":""},{"dropping-particle":"","family":"Fernandez-Gonzalo","given":"Rodrigo","non-dropping-particle":"","parse-names":false,"suffix":""}],"container-title":"Applied Physiology, Nutrition, and Metabolism","id":"ITEM-2","issue":"8","issued":{"date-parts":[["2019","8"]]},"page":"827-833","title":"Regional and muscle-specific adaptations in knee extensor hypertrophy using flywheel versus conventional weight-stack resistance exercise","type":"article-journal","volume":"44"},"uris":["http://www.mendeley.com/documents/?uuid=545a001e-aeaf-416f-8176-bdcb25d73871"]},{"id":"ITEM-3","itemData":{"DOI":"10.1007/s00421-014-2836-7","ISBN":"1439-6327 (Electronic)\\r1439-6319 (Linking)","ISSN":"1439-6319","PMID":"24519446","abstract":"PURPOSE: This study assessed markers of muscle damage and training adaptations to eccentric-overload flywheel resistance exercise (RE) in men and women.\\n\\nMETHODS: Dynamic strength (1 RM), jump performance, maximal power at different percentages of 1 RM, and muscle mass in three different portions of the thigh were assessed in 16 men and 16 women before and after 6 weeks (15 sessions) of flywheel supine squat RE training. Plasma creatine kinase (CK) and lactate dehydrogenase (LDH) concentrations were measured before, 24, 48 and 72 h after the first and the last training session.\\n\\nRESULTS: After training, increases in 1 RM were somewhat greater (interaction P &lt; 0.001) in men (25 %) than in women (20 %). Squat and drop jump height and power performance at 50, 60, 70 and 80 % of 1 RM increased after training in both sexes (P &lt; 0.05). Power improvement at 80 % of 1 RM was greater (interaction P &lt; 0.02) in men than women. Muscle mass increased ~5 % in both groups (P &lt; 0.05). CK increased in men after the first training session (P &lt; 0.001), whereas the response in women was unaltered. In both sexes, LDH concentration was greater after the first training session compared with basal values (P &lt; 0.05). After the last session, CK and LDH remained at baseline in both groups.\\n\\nCONCLUSIONS: These results suggest that although improvements in maximal strength and power at high loads may be slightly greater for men, eccentric-overload RE training induces comparable and favorable gains in strength, power, and muscle mass in both men and women. Equally important, it appears muscle damage does not interfere with the adaptations triggered by this training paradigm.","author":[{"dropping-particle":"","family":"Fernandez-Gonzalo","given":"Rodrigo","non-dropping-particle":"","parse-names":false,"suffix":""},{"dropping-particle":"","family":"Lundberg","given":"Tommy R.","non-dropping-particle":"","parse-names":false,"suffix":""},{"dropping-particle":"","family":"Alvarez-Alvarez","given":"Lucia","non-dropping-particle":"","parse-names":false,"suffix":""},{"dropping-particle":"","family":"Paz","given":"José A.","non-dropping-particle":"de","parse-names":false,"suffix":""}],"container-title":"European Journal of Applied Physiology","id":"ITEM-3","issue":"5","issued":{"date-parts":[["2014","5","12"]]},"page":"1075-1084","title":"Muscle damage responses and adaptations to eccentric-overload resistance exercise in men and women","type":"article-journal","volume":"114"},"uris":["http://www.mendeley.com/documents/?uuid=a1eb1ee4-cc00-44fb-835d-c3938ba19ac7"]},{"id":"ITEM-4","itemData":{"DOI":"10.1007/s00421-007-0583-8","ISBN":"1439-6319; 1439-6319","ISSN":"1439-6319","PMID":"17926060","abstract":"Fifteen healthy men performed a 5-week training program comprising four sets of seven unilateral, coupled concentric-eccentric knee extensions 2-3 times weekly. While eight men were assigned to training using a weight stack (WS) machine, seven men trained using a flywheel (FW) device, which inherently provides variable resistance and allows for eccentric overload. The design of these apparatuses ensured similar knee extensor muscle use and range of motion. Before and after training, maximal isometric force (MVC) was measured in tasks non-specific to the training modes. Volume of all individual quadriceps muscles was determined by magnetic resonance imaging. Performance across the 12 exercise sessions was measured using the inherent features of the devices. Whereas MVC increased (P &lt; 0.05) at all angles measured in FW, such a change was less consistent in WS. There was a marked increase (P &lt; 0.05) in task-specific performance (i.e., load lifted) in WS. Average work showed a non-significant 8.7% increase in FW. Quadriceps muscle volume increased (P &lt; 0.025) in both groups after training. Although the more than twofold greater hypertrophy evident in FW (6.2%) was not statistically greater than that shown in WS (3.0%), all four individual quadriceps muscles of FW showed increased (P &lt; 0.025) volume whereas in WS only m. rectus femoris was increased (P &lt; 0.025). Collectively the results of this study suggest more robust muscular adaptations following flywheel than weight stack resistance exercise supporting the idea that eccentric overload offers a potent stimuli essential to optimize the benefits of resistance exercise.","author":[{"dropping-particle":"","family":"Norrbrand","given":"Lena","non-dropping-particle":"","parse-names":false,"suffix":""},{"dropping-particle":"","family":"Fluckey","given":"James D.","non-dropping-particle":"","parse-names":false,"suffix":""},{"dropping-particle":"","family":"Pozzo","given":"Marco","non-dropping-particle":"","parse-names":false,"suffix":""},{"dropping-particle":"","family":"Tesch","given":"Per A.","non-dropping-particle":"","parse-names":false,"suffix":""}],"container-title":"European Journal of Applied Physiology","id":"ITEM-4","issue":"3","issued":{"date-parts":[["2007","11","29"]]},"page":"271-281","title":"Resistance training using eccentric overload induces early adaptations in skeletal muscle size","type":"article-journal","volume":"102"},"uris":["http://www.mendeley.com/documents/?uuid=e62810a4-3a15-4167-b5e0-312d8a85dd61"]}],"mendeley":{"formattedCitation":"[12,29–31]","plainTextFormattedCitation":"[12,29–31]","previouslyFormattedCitation":"[12,29–31]"},"properties":{"noteIndex":0},"schema":"https://github.com/citation-style-language/schema/raw/master/csl-citation.json"}</w:instrText>
      </w:r>
      <w:r w:rsidR="00EB0F25" w:rsidRPr="00CD70D9">
        <w:rPr>
          <w:color w:val="000000" w:themeColor="text1"/>
          <w:sz w:val="22"/>
          <w:szCs w:val="22"/>
          <w:lang w:val="en-US"/>
        </w:rPr>
        <w:fldChar w:fldCharType="separate"/>
      </w:r>
      <w:r w:rsidR="006D20BB" w:rsidRPr="00CD70D9">
        <w:rPr>
          <w:noProof/>
          <w:color w:val="000000" w:themeColor="text1"/>
          <w:sz w:val="22"/>
          <w:szCs w:val="22"/>
          <w:lang w:val="en-US"/>
        </w:rPr>
        <w:t>[12,29–31]</w:t>
      </w:r>
      <w:r w:rsidR="00EB0F25" w:rsidRPr="00CD70D9">
        <w:rPr>
          <w:color w:val="000000" w:themeColor="text1"/>
          <w:sz w:val="22"/>
          <w:szCs w:val="22"/>
          <w:lang w:val="en-US"/>
        </w:rPr>
        <w:fldChar w:fldCharType="end"/>
      </w:r>
      <w:r w:rsidR="00650643" w:rsidRPr="00CD70D9">
        <w:rPr>
          <w:color w:val="000000" w:themeColor="text1"/>
          <w:sz w:val="22"/>
          <w:szCs w:val="22"/>
          <w:lang w:val="en-US"/>
        </w:rPr>
        <w:t xml:space="preserve">. </w:t>
      </w:r>
      <w:r w:rsidR="006B01C4" w:rsidRPr="00CD70D9">
        <w:rPr>
          <w:color w:val="000000" w:themeColor="text1"/>
          <w:sz w:val="22"/>
          <w:szCs w:val="22"/>
          <w:lang w:val="en-US"/>
        </w:rPr>
        <w:t xml:space="preserve">Due to lacking evidence-based guidelines </w:t>
      </w:r>
      <w:r w:rsidR="006B01C4"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10.5114/biolsport.2022.109457","ISSN":"0860-021X","author":[{"dropping-particle":"","family":"Keijzer","given":"Kevin","non-dropping-particle":"de","parse-names":false,"suffix":""},{"dropping-particle":"","family":"McErlain-Naylor","given":"Stuart A.","non-dropping-particle":"","parse-names":false,"suffix":""},{"dropping-particle":"","family":"E. Brownlee","given":"Thomas","non-dropping-particle":"","parse-names":false,"suffix":""},{"dropping-particle":"","family":"Raya-González","given":"Javier","non-dropping-particle":"","parse-names":false,"suffix":""},{"dropping-particle":"","family":"Beato","given":"Marco","non-dropping-particle":"","parse-names":false,"suffix":""}],"container-title":"Biology of Sport","id":"ITEM-1","issued":{"date-parts":[["2022"]]},"title":"Perception and application of flywheel training by professional soccer practitioners","type":"article-journal"},"uris":["http://www.mendeley.com/documents/?uuid=6a44f742-3303-4a88-9ea3-76fdb8a6b4ff"]}],"mendeley":{"formattedCitation":"[10]","plainTextFormattedCitation":"[10]","previouslyFormattedCitation":"[10]"},"properties":{"noteIndex":0},"schema":"https://github.com/citation-style-language/schema/raw/master/csl-citation.json"}</w:instrText>
      </w:r>
      <w:r w:rsidR="006B01C4" w:rsidRPr="00CD70D9">
        <w:rPr>
          <w:color w:val="000000" w:themeColor="text1"/>
          <w:sz w:val="22"/>
          <w:szCs w:val="22"/>
          <w:lang w:val="en-US"/>
        </w:rPr>
        <w:fldChar w:fldCharType="separate"/>
      </w:r>
      <w:r w:rsidR="006B01C4" w:rsidRPr="00CD70D9">
        <w:rPr>
          <w:noProof/>
          <w:color w:val="000000" w:themeColor="text1"/>
          <w:sz w:val="22"/>
          <w:szCs w:val="22"/>
          <w:lang w:val="en-US"/>
        </w:rPr>
        <w:t>[10]</w:t>
      </w:r>
      <w:r w:rsidR="006B01C4" w:rsidRPr="00CD70D9">
        <w:rPr>
          <w:color w:val="000000" w:themeColor="text1"/>
          <w:sz w:val="22"/>
          <w:szCs w:val="22"/>
          <w:lang w:val="en-US"/>
        </w:rPr>
        <w:fldChar w:fldCharType="end"/>
      </w:r>
      <w:r w:rsidR="00507566" w:rsidRPr="00CD70D9">
        <w:rPr>
          <w:color w:val="000000" w:themeColor="text1"/>
          <w:sz w:val="22"/>
          <w:szCs w:val="22"/>
          <w:lang w:val="en-US"/>
        </w:rPr>
        <w:t xml:space="preserve">, a </w:t>
      </w:r>
      <w:r w:rsidR="006B01C4" w:rsidRPr="00CD70D9">
        <w:rPr>
          <w:color w:val="000000" w:themeColor="text1"/>
          <w:sz w:val="22"/>
          <w:szCs w:val="22"/>
          <w:lang w:val="en-US"/>
        </w:rPr>
        <w:t>greater effort has been made</w:t>
      </w:r>
      <w:r w:rsidR="00507566" w:rsidRPr="00CD70D9">
        <w:rPr>
          <w:color w:val="000000" w:themeColor="text1"/>
          <w:sz w:val="22"/>
          <w:szCs w:val="22"/>
          <w:lang w:val="en-US"/>
        </w:rPr>
        <w:t xml:space="preserve"> towards developing</w:t>
      </w:r>
      <w:r w:rsidR="00EA2B49" w:rsidRPr="00CD70D9">
        <w:rPr>
          <w:color w:val="000000" w:themeColor="text1"/>
          <w:sz w:val="22"/>
          <w:szCs w:val="22"/>
          <w:lang w:val="en-US"/>
        </w:rPr>
        <w:t xml:space="preserve"> </w:t>
      </w:r>
      <w:r w:rsidR="006B01C4" w:rsidRPr="00CD70D9">
        <w:rPr>
          <w:color w:val="000000" w:themeColor="text1"/>
          <w:sz w:val="22"/>
          <w:szCs w:val="22"/>
          <w:lang w:val="en-US"/>
        </w:rPr>
        <w:t xml:space="preserve">guidelines for </w:t>
      </w:r>
      <w:r w:rsidR="00EA2B49" w:rsidRPr="00CD70D9">
        <w:rPr>
          <w:color w:val="000000" w:themeColor="text1"/>
          <w:sz w:val="22"/>
          <w:szCs w:val="22"/>
          <w:lang w:val="en-US"/>
        </w:rPr>
        <w:t>monitoring</w:t>
      </w:r>
      <w:r w:rsidR="006B01C4" w:rsidRPr="00CD70D9">
        <w:rPr>
          <w:color w:val="000000" w:themeColor="text1"/>
          <w:sz w:val="22"/>
          <w:szCs w:val="22"/>
          <w:lang w:val="en-US"/>
        </w:rPr>
        <w:t xml:space="preserve">, </w:t>
      </w:r>
      <w:r w:rsidR="00EA2B49" w:rsidRPr="00CD70D9">
        <w:rPr>
          <w:color w:val="000000" w:themeColor="text1"/>
          <w:sz w:val="22"/>
          <w:szCs w:val="22"/>
          <w:lang w:val="en-US"/>
        </w:rPr>
        <w:t>testing</w:t>
      </w:r>
      <w:r w:rsidR="006B01C4" w:rsidRPr="00CD70D9">
        <w:rPr>
          <w:color w:val="000000" w:themeColor="text1"/>
          <w:sz w:val="22"/>
          <w:szCs w:val="22"/>
          <w:lang w:val="en-US"/>
        </w:rPr>
        <w:t>, and periodization of flywheel</w:t>
      </w:r>
      <w:r w:rsidR="00EA2B49" w:rsidRPr="00CD70D9">
        <w:rPr>
          <w:color w:val="000000" w:themeColor="text1"/>
          <w:sz w:val="22"/>
          <w:szCs w:val="22"/>
          <w:lang w:val="en-US"/>
        </w:rPr>
        <w:t xml:space="preserve"> </w:t>
      </w:r>
      <w:r w:rsidR="006B01C4" w:rsidRPr="00CD70D9">
        <w:rPr>
          <w:color w:val="000000" w:themeColor="text1"/>
          <w:sz w:val="22"/>
          <w:szCs w:val="22"/>
          <w:lang w:val="en-US"/>
        </w:rPr>
        <w:t xml:space="preserve">training </w:t>
      </w:r>
      <w:r w:rsidR="00EA2B49"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10.3389/fphys.2021.739399","ISSN":"1664-042X","author":[{"dropping-particle":"","family":"Maroto-Izquierdo","given":"Sergio","non-dropping-particle":"","parse-names":false,"suffix":""},{"dropping-particle":"","family":"Raya-González","given":"Javier","non-dropping-particle":"","parse-names":false,"suffix":""},{"dropping-particle":"","family":"Hernández-Davó","given":"José L.","non-dropping-particle":"","parse-names":false,"suffix":""},{"dropping-particle":"","family":"Beato","given":"Marco","non-dropping-particle":"","parse-names":false,"suffix":""}],"container-title":"Frontiers in Physiology","id":"ITEM-1","issued":{"date-parts":[["2021","10","22"]]},"title":"Load Quantification and Testing Using Flywheel Devices in Sports","type":"article-journal","volume":"12"},"uris":["http://www.mendeley.com/documents/?uuid=e9a95045-7ecc-47fe-becb-cafe896a712e"]},{"id":"ITEM-2","itemData":{"DOI":"10.5114/biolsport.2021.101602","ISSN":"0860-021X","author":[{"dropping-particle":"","family":"Muñoz-López","given":"Alejandro","non-dropping-particle":"","parse-names":false,"suffix":""},{"dropping-particle":"","family":"Souza Fonseca","given":"Fabiano","non-dropping-particle":"de","parse-names":false,"suffix":""},{"dropping-particle":"","family":"Ramírez-Campillo","given":"Rodrigo","non-dropping-particle":"","parse-names":false,"suffix":""},{"dropping-particle":"","family":"Gantois","given":"Petrus","non-dropping-particle":"","parse-names":false,"suffix":""},{"dropping-particle":"","family":"Javier Nuñez","given":"Francisco","non-dropping-particle":"","parse-names":false,"suffix":""},{"dropping-particle":"","family":"Y. Nakamura","given":"Fabio","non-dropping-particle":"","parse-names":false,"suffix":""}],"container-title":"Biology of Sport","id":"ITEM-2","issued":{"date-parts":[["2021"]]},"title":"The use of real-time monitoring during flywheel resistance training programmes: how can we measure eccentric overload? A systematic review and meta-analysis","type":"article-journal"},"uris":["http://www.mendeley.com/documents/?uuid=e0c1ee87-ae7b-4caa-9ff4-e0c62a4d43b7"]},{"id":"ITEM-3","itemData":{"DOI":"10.3389/fphys.2021.732802","ISSN":"1664-042X","author":[{"dropping-particle":"","family":"Beato","given":"Marco","non-dropping-particle":"","parse-names":false,"suffix":""},{"dropping-particle":"","family":"Maroto-Izquierdo","given":"Sergio","non-dropping-particle":"","parse-names":false,"suffix":""},{"dropping-particle":"","family":"Hernández-Davó","given":"José L.","non-dropping-particle":"","parse-names":false,"suffix":""},{"dropping-particle":"","family":"Raya-González","given":"Javier","non-dropping-particle":"","parse-names":false,"suffix":""}],"container-title":"Frontiers in Physiology","id":"ITEM-3","issued":{"date-parts":[["2021","11","8"]]},"title":"Flywheel Training Periodization in Team Sports","type":"article-journal","volume":"12"},"uris":["http://www.mendeley.com/documents/?uuid=cab605a6-e5a5-48a2-94cd-6cf191dc4eb5"]}],"mendeley":{"formattedCitation":"[5,32,33]","plainTextFormattedCitation":"[5,32,33]","previouslyFormattedCitation":"[5,32,33]"},"properties":{"noteIndex":0},"schema":"https://github.com/citation-style-language/schema/raw/master/csl-citation.json"}</w:instrText>
      </w:r>
      <w:r w:rsidR="00EA2B49" w:rsidRPr="00CD70D9">
        <w:rPr>
          <w:color w:val="000000" w:themeColor="text1"/>
          <w:sz w:val="22"/>
          <w:szCs w:val="22"/>
          <w:lang w:val="en-US"/>
        </w:rPr>
        <w:fldChar w:fldCharType="separate"/>
      </w:r>
      <w:r w:rsidR="006B01C4" w:rsidRPr="00CD70D9">
        <w:rPr>
          <w:noProof/>
          <w:color w:val="000000" w:themeColor="text1"/>
          <w:sz w:val="22"/>
          <w:szCs w:val="22"/>
          <w:lang w:val="en-US"/>
        </w:rPr>
        <w:t>[5,32,33]</w:t>
      </w:r>
      <w:r w:rsidR="00EA2B49" w:rsidRPr="00CD70D9">
        <w:rPr>
          <w:color w:val="000000" w:themeColor="text1"/>
          <w:sz w:val="22"/>
          <w:szCs w:val="22"/>
          <w:lang w:val="en-US"/>
        </w:rPr>
        <w:fldChar w:fldCharType="end"/>
      </w:r>
      <w:r w:rsidR="00A042BF" w:rsidRPr="00CD70D9">
        <w:rPr>
          <w:color w:val="000000" w:themeColor="text1"/>
          <w:sz w:val="22"/>
          <w:szCs w:val="22"/>
          <w:lang w:val="en-US"/>
        </w:rPr>
        <w:t>.</w:t>
      </w:r>
    </w:p>
    <w:p w14:paraId="51E6DAD9" w14:textId="77777777" w:rsidR="0033659A" w:rsidRPr="00CD70D9" w:rsidRDefault="0033659A" w:rsidP="00A11367">
      <w:pPr>
        <w:spacing w:line="360" w:lineRule="auto"/>
        <w:jc w:val="both"/>
        <w:rPr>
          <w:b/>
          <w:bCs/>
          <w:color w:val="000000" w:themeColor="text1"/>
          <w:sz w:val="22"/>
          <w:szCs w:val="22"/>
          <w:lang w:val="en-US"/>
        </w:rPr>
      </w:pPr>
    </w:p>
    <w:p w14:paraId="6D760538" w14:textId="65481152" w:rsidR="001C6D0D" w:rsidRPr="00CD70D9" w:rsidRDefault="008322DE" w:rsidP="001C6D0D">
      <w:pPr>
        <w:spacing w:line="360" w:lineRule="auto"/>
        <w:jc w:val="both"/>
        <w:rPr>
          <w:color w:val="000000" w:themeColor="text1"/>
          <w:sz w:val="22"/>
          <w:szCs w:val="22"/>
          <w:lang w:val="en-US" w:eastAsia="es-ES"/>
        </w:rPr>
      </w:pPr>
      <w:r w:rsidRPr="00CD70D9">
        <w:rPr>
          <w:color w:val="000000" w:themeColor="text1"/>
          <w:sz w:val="22"/>
          <w:szCs w:val="22"/>
          <w:lang w:val="en-US" w:eastAsia="es-ES"/>
        </w:rPr>
        <w:t>Initial r</w:t>
      </w:r>
      <w:r w:rsidR="001C6D0D" w:rsidRPr="00CD70D9">
        <w:rPr>
          <w:color w:val="000000" w:themeColor="text1"/>
          <w:sz w:val="22"/>
          <w:szCs w:val="22"/>
          <w:lang w:val="en-US" w:eastAsia="es-ES"/>
        </w:rPr>
        <w:t xml:space="preserve">eviews </w:t>
      </w:r>
      <w:r w:rsidR="00227F6A" w:rsidRPr="00CD70D9">
        <w:rPr>
          <w:color w:val="000000" w:themeColor="text1"/>
          <w:sz w:val="22"/>
          <w:szCs w:val="22"/>
          <w:lang w:val="en-US" w:eastAsia="es-ES"/>
        </w:rPr>
        <w:t xml:space="preserve">conducted </w:t>
      </w:r>
      <w:r w:rsidR="001C6D0D" w:rsidRPr="00CD70D9">
        <w:rPr>
          <w:color w:val="000000" w:themeColor="text1"/>
          <w:sz w:val="22"/>
          <w:szCs w:val="22"/>
          <w:lang w:val="en-US" w:eastAsia="es-ES"/>
        </w:rPr>
        <w:t xml:space="preserve">on flywheel training </w:t>
      </w:r>
      <w:r w:rsidR="00AD6875" w:rsidRPr="00CD70D9">
        <w:rPr>
          <w:color w:val="000000" w:themeColor="text1"/>
          <w:sz w:val="22"/>
          <w:szCs w:val="22"/>
          <w:lang w:val="en-US" w:eastAsia="es-ES"/>
        </w:rPr>
        <w:t>have</w:t>
      </w:r>
      <w:r w:rsidR="001C6D0D" w:rsidRPr="00CD70D9">
        <w:rPr>
          <w:color w:val="000000" w:themeColor="text1"/>
          <w:sz w:val="22"/>
          <w:szCs w:val="22"/>
          <w:lang w:val="en-US" w:eastAsia="es-ES"/>
        </w:rPr>
        <w:t xml:space="preserve"> </w:t>
      </w:r>
      <w:r w:rsidR="00A042BF" w:rsidRPr="00CD70D9">
        <w:rPr>
          <w:color w:val="000000" w:themeColor="text1"/>
          <w:sz w:val="22"/>
          <w:szCs w:val="22"/>
          <w:lang w:val="en-US" w:eastAsia="es-ES"/>
        </w:rPr>
        <w:t>synthesize</w:t>
      </w:r>
      <w:r w:rsidR="00AD6875" w:rsidRPr="00CD70D9">
        <w:rPr>
          <w:color w:val="000000" w:themeColor="text1"/>
          <w:sz w:val="22"/>
          <w:szCs w:val="22"/>
          <w:lang w:val="en-US" w:eastAsia="es-ES"/>
        </w:rPr>
        <w:t>d</w:t>
      </w:r>
      <w:r w:rsidR="00A042BF" w:rsidRPr="00CD70D9">
        <w:rPr>
          <w:color w:val="000000" w:themeColor="text1"/>
          <w:sz w:val="22"/>
          <w:szCs w:val="22"/>
          <w:lang w:val="en-US" w:eastAsia="es-ES"/>
        </w:rPr>
        <w:t xml:space="preserve"> </w:t>
      </w:r>
      <w:r w:rsidR="001C6D0D" w:rsidRPr="00CD70D9">
        <w:rPr>
          <w:color w:val="000000" w:themeColor="text1"/>
          <w:sz w:val="22"/>
          <w:szCs w:val="22"/>
          <w:lang w:val="en-US" w:eastAsia="es-ES"/>
        </w:rPr>
        <w:t>research and creat</w:t>
      </w:r>
      <w:r w:rsidR="00A042BF" w:rsidRPr="00CD70D9">
        <w:rPr>
          <w:color w:val="000000" w:themeColor="text1"/>
          <w:sz w:val="22"/>
          <w:szCs w:val="22"/>
          <w:lang w:val="en-US" w:eastAsia="es-ES"/>
        </w:rPr>
        <w:t>e</w:t>
      </w:r>
      <w:r w:rsidR="00AD6875" w:rsidRPr="00CD70D9">
        <w:rPr>
          <w:color w:val="000000" w:themeColor="text1"/>
          <w:sz w:val="22"/>
          <w:szCs w:val="22"/>
          <w:lang w:val="en-US" w:eastAsia="es-ES"/>
        </w:rPr>
        <w:t>d</w:t>
      </w:r>
      <w:r w:rsidR="001C6D0D" w:rsidRPr="00CD70D9">
        <w:rPr>
          <w:color w:val="000000" w:themeColor="text1"/>
          <w:sz w:val="22"/>
          <w:szCs w:val="22"/>
          <w:lang w:val="en-US" w:eastAsia="es-ES"/>
        </w:rPr>
        <w:t xml:space="preserve"> </w:t>
      </w:r>
      <w:r w:rsidRPr="00CD70D9">
        <w:rPr>
          <w:color w:val="000000" w:themeColor="text1"/>
          <w:sz w:val="22"/>
          <w:szCs w:val="22"/>
          <w:lang w:val="en-US" w:eastAsia="es-ES"/>
        </w:rPr>
        <w:t>practical</w:t>
      </w:r>
      <w:r w:rsidR="001C6D0D" w:rsidRPr="00CD70D9">
        <w:rPr>
          <w:color w:val="000000" w:themeColor="text1"/>
          <w:sz w:val="22"/>
          <w:szCs w:val="22"/>
          <w:lang w:val="en-US" w:eastAsia="es-ES"/>
        </w:rPr>
        <w:t xml:space="preserve"> </w:t>
      </w:r>
      <w:r w:rsidRPr="00CD70D9">
        <w:rPr>
          <w:color w:val="000000" w:themeColor="text1"/>
          <w:sz w:val="22"/>
          <w:szCs w:val="22"/>
          <w:lang w:val="en-US" w:eastAsia="es-ES"/>
        </w:rPr>
        <w:t>recommendations</w:t>
      </w:r>
      <w:r w:rsidR="00362A33" w:rsidRPr="00CD70D9">
        <w:rPr>
          <w:color w:val="000000" w:themeColor="text1"/>
          <w:sz w:val="22"/>
          <w:szCs w:val="22"/>
          <w:lang w:val="en-US" w:eastAsia="es-ES"/>
        </w:rPr>
        <w:t xml:space="preserve"> </w:t>
      </w:r>
      <w:r w:rsidRPr="00CD70D9">
        <w:rPr>
          <w:color w:val="000000" w:themeColor="text1"/>
          <w:sz w:val="22"/>
          <w:szCs w:val="22"/>
          <w:lang w:val="en-US" w:eastAsia="es-ES"/>
        </w:rPr>
        <w:t xml:space="preserve">and guidelines </w:t>
      </w:r>
      <w:r w:rsidR="00362A33" w:rsidRPr="00CD70D9">
        <w:rPr>
          <w:color w:val="000000" w:themeColor="text1"/>
          <w:sz w:val="22"/>
          <w:szCs w:val="22"/>
          <w:lang w:val="en-US" w:eastAsia="es-ES"/>
        </w:rPr>
        <w:fldChar w:fldCharType="begin" w:fldLock="1"/>
      </w:r>
      <w:r w:rsidR="00112AC1" w:rsidRPr="00CD70D9">
        <w:rPr>
          <w:color w:val="000000" w:themeColor="text1"/>
          <w:sz w:val="22"/>
          <w:szCs w:val="22"/>
          <w:lang w:val="en-US" w:eastAsia="es-ES"/>
        </w:rPr>
        <w:instrText>ADDIN CSL_CITATION {"citationItems":[{"id":"ITEM-1","itemData":{"DOI":"10.1016/j.jsams.2017.10.006","ISBN":"0022-3166","ISSN":"14402440","PMID":"28965851","abstract":"Objective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Sport","id":"ITEM-1","issue":"1","issued":{"date-parts":[["2018","1"]]},"page":"75-83","title":"Is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meta-analyses","type":"article-journal","volume":"21"},"uris":["http://www.mendeley.com/documents/?uuid=2583a440-4f5b-4770-a082-05b8f53e88fa"]},{"id":"ITEM-2","itemData":{"DOI":"10.1016/j.jsams.2017.03.004","ISSN":"14402440","PMID":"28385560","abstract":"Objectives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Sport","id":"ITEM-2","issue":"10","issued":{"date-parts":[["2017","10"]]},"page":"943-951","title":"Skeletal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mendeley":{"formattedCitation":"[4,9]","plainTextFormattedCitation":"[4,9]","previouslyFormattedCitation":"[4,9]"},"properties":{"noteIndex":0},"schema":"https://github.com/citation-style-language/schema/raw/master/csl-citation.json"}</w:instrText>
      </w:r>
      <w:r w:rsidR="00362A33" w:rsidRPr="00CD70D9">
        <w:rPr>
          <w:color w:val="000000" w:themeColor="text1"/>
          <w:sz w:val="22"/>
          <w:szCs w:val="22"/>
          <w:lang w:val="en-US" w:eastAsia="es-ES"/>
        </w:rPr>
        <w:fldChar w:fldCharType="separate"/>
      </w:r>
      <w:r w:rsidRPr="00CD70D9">
        <w:rPr>
          <w:noProof/>
          <w:color w:val="000000" w:themeColor="text1"/>
          <w:sz w:val="22"/>
          <w:szCs w:val="22"/>
          <w:lang w:val="en-US" w:eastAsia="es-ES"/>
        </w:rPr>
        <w:t>[4,9]</w:t>
      </w:r>
      <w:r w:rsidR="00362A33" w:rsidRPr="00CD70D9">
        <w:rPr>
          <w:color w:val="000000" w:themeColor="text1"/>
          <w:sz w:val="22"/>
          <w:szCs w:val="22"/>
          <w:lang w:val="en-US" w:eastAsia="es-ES"/>
        </w:rPr>
        <w:fldChar w:fldCharType="end"/>
      </w:r>
      <w:r w:rsidR="002D4D41" w:rsidRPr="00CD70D9">
        <w:rPr>
          <w:color w:val="000000" w:themeColor="text1"/>
          <w:sz w:val="22"/>
          <w:szCs w:val="22"/>
          <w:lang w:val="en-US" w:eastAsia="es-ES"/>
        </w:rPr>
        <w:t xml:space="preserve">, which </w:t>
      </w:r>
      <w:r w:rsidR="00A042BF" w:rsidRPr="00CD70D9">
        <w:rPr>
          <w:color w:val="000000" w:themeColor="text1"/>
          <w:sz w:val="22"/>
          <w:szCs w:val="22"/>
          <w:lang w:val="en-US" w:eastAsia="es-ES"/>
        </w:rPr>
        <w:t>provide key references</w:t>
      </w:r>
      <w:r w:rsidR="001C6D0D" w:rsidRPr="00CD70D9">
        <w:rPr>
          <w:color w:val="000000" w:themeColor="text1"/>
          <w:sz w:val="22"/>
          <w:szCs w:val="22"/>
          <w:lang w:val="en-US" w:eastAsia="es-ES"/>
        </w:rPr>
        <w:t xml:space="preserve"> </w:t>
      </w:r>
      <w:r w:rsidR="00A042BF" w:rsidRPr="00CD70D9">
        <w:rPr>
          <w:color w:val="000000" w:themeColor="text1"/>
          <w:sz w:val="22"/>
          <w:szCs w:val="22"/>
          <w:lang w:val="en-US" w:eastAsia="es-ES"/>
        </w:rPr>
        <w:t>for</w:t>
      </w:r>
      <w:r w:rsidR="001C6D0D" w:rsidRPr="00CD70D9">
        <w:rPr>
          <w:color w:val="000000" w:themeColor="text1"/>
          <w:sz w:val="22"/>
          <w:szCs w:val="22"/>
          <w:lang w:val="en-US" w:eastAsia="es-ES"/>
        </w:rPr>
        <w:t xml:space="preserve"> practitioners and aid decision making – optimizing prescription of training </w:t>
      </w:r>
      <w:r w:rsidR="001C6D0D" w:rsidRPr="00CD70D9">
        <w:rPr>
          <w:color w:val="000000" w:themeColor="text1"/>
          <w:sz w:val="22"/>
          <w:szCs w:val="22"/>
          <w:lang w:val="en-US" w:eastAsia="es-ES"/>
        </w:rPr>
        <w:fldChar w:fldCharType="begin" w:fldLock="1"/>
      </w:r>
      <w:r w:rsidR="001226EB" w:rsidRPr="00CD70D9">
        <w:rPr>
          <w:color w:val="000000" w:themeColor="text1"/>
          <w:sz w:val="22"/>
          <w:szCs w:val="22"/>
          <w:lang w:val="en-US" w:eastAsia="es-ES"/>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mendeley":{"formattedCitation":"[3]","plainTextFormattedCitation":"[3]","previouslyFormattedCitation":"[3]"},"properties":{"noteIndex":0},"schema":"https://github.com/citation-style-language/schema/raw/master/csl-citation.json"}</w:instrText>
      </w:r>
      <w:r w:rsidR="001C6D0D" w:rsidRPr="00CD70D9">
        <w:rPr>
          <w:color w:val="000000" w:themeColor="text1"/>
          <w:sz w:val="22"/>
          <w:szCs w:val="22"/>
          <w:lang w:val="en-US" w:eastAsia="es-ES"/>
        </w:rPr>
        <w:fldChar w:fldCharType="separate"/>
      </w:r>
      <w:r w:rsidR="006D20BB" w:rsidRPr="00CD70D9">
        <w:rPr>
          <w:noProof/>
          <w:color w:val="000000" w:themeColor="text1"/>
          <w:sz w:val="22"/>
          <w:szCs w:val="22"/>
          <w:lang w:val="en-US" w:eastAsia="es-ES"/>
        </w:rPr>
        <w:t>[3]</w:t>
      </w:r>
      <w:r w:rsidR="001C6D0D" w:rsidRPr="00CD70D9">
        <w:rPr>
          <w:color w:val="000000" w:themeColor="text1"/>
          <w:sz w:val="22"/>
          <w:szCs w:val="22"/>
          <w:lang w:val="en-US" w:eastAsia="es-ES"/>
        </w:rPr>
        <w:fldChar w:fldCharType="end"/>
      </w:r>
      <w:r w:rsidR="001C6D0D" w:rsidRPr="00CD70D9">
        <w:rPr>
          <w:color w:val="000000" w:themeColor="text1"/>
          <w:sz w:val="22"/>
          <w:szCs w:val="22"/>
          <w:lang w:val="en-US" w:eastAsia="es-ES"/>
        </w:rPr>
        <w:t>.</w:t>
      </w:r>
      <w:r w:rsidR="000C0CF5" w:rsidRPr="00CD70D9">
        <w:rPr>
          <w:color w:val="000000" w:themeColor="text1"/>
          <w:sz w:val="22"/>
          <w:szCs w:val="22"/>
          <w:lang w:val="en-US" w:eastAsia="es-ES"/>
        </w:rPr>
        <w:t xml:space="preserve"> </w:t>
      </w:r>
      <w:r w:rsidR="001C6D0D" w:rsidRPr="00CD70D9">
        <w:rPr>
          <w:color w:val="000000" w:themeColor="text1"/>
          <w:sz w:val="22"/>
          <w:szCs w:val="22"/>
          <w:lang w:val="en-US" w:eastAsia="es-ES"/>
        </w:rPr>
        <w:t xml:space="preserve">Yet, inconsistency </w:t>
      </w:r>
      <w:r w:rsidR="00AD6875" w:rsidRPr="00CD70D9">
        <w:rPr>
          <w:color w:val="000000" w:themeColor="text1"/>
          <w:sz w:val="22"/>
          <w:szCs w:val="22"/>
          <w:lang w:val="en-US" w:eastAsia="es-ES"/>
        </w:rPr>
        <w:t xml:space="preserve">in the literature </w:t>
      </w:r>
      <w:r w:rsidR="001C6D0D" w:rsidRPr="00CD70D9">
        <w:rPr>
          <w:color w:val="000000" w:themeColor="text1"/>
          <w:sz w:val="22"/>
          <w:szCs w:val="22"/>
          <w:lang w:val="en-US" w:eastAsia="es-ES"/>
        </w:rPr>
        <w:t xml:space="preserve">exists regarding </w:t>
      </w:r>
      <w:r w:rsidR="005D74E5" w:rsidRPr="00CD70D9">
        <w:rPr>
          <w:color w:val="000000" w:themeColor="text1"/>
          <w:sz w:val="22"/>
          <w:szCs w:val="22"/>
          <w:lang w:val="en-US" w:eastAsia="es-ES"/>
        </w:rPr>
        <w:t xml:space="preserve">the effects of </w:t>
      </w:r>
      <w:r w:rsidR="001C6D0D" w:rsidRPr="00CD70D9">
        <w:rPr>
          <w:color w:val="000000" w:themeColor="text1"/>
          <w:sz w:val="22"/>
          <w:szCs w:val="22"/>
          <w:lang w:val="en-US" w:eastAsia="es-ES"/>
        </w:rPr>
        <w:t xml:space="preserve">flywheel training </w:t>
      </w:r>
      <w:r w:rsidR="005D74E5" w:rsidRPr="00CD70D9">
        <w:rPr>
          <w:color w:val="000000" w:themeColor="text1"/>
          <w:sz w:val="22"/>
          <w:szCs w:val="22"/>
          <w:lang w:val="en-US" w:eastAsia="es-ES"/>
        </w:rPr>
        <w:t>on</w:t>
      </w:r>
      <w:r w:rsidR="001C6D0D" w:rsidRPr="00CD70D9">
        <w:rPr>
          <w:color w:val="000000" w:themeColor="text1"/>
          <w:sz w:val="22"/>
          <w:szCs w:val="22"/>
          <w:lang w:val="en-US" w:eastAsia="es-ES"/>
        </w:rPr>
        <w:t xml:space="preserve"> </w:t>
      </w:r>
      <w:r w:rsidR="00A042BF" w:rsidRPr="00CD70D9">
        <w:rPr>
          <w:color w:val="000000" w:themeColor="text1"/>
          <w:sz w:val="22"/>
          <w:szCs w:val="22"/>
          <w:lang w:val="en-US" w:eastAsia="es-ES"/>
        </w:rPr>
        <w:t>physical capacity (</w:t>
      </w:r>
      <w:r w:rsidR="00A042BF" w:rsidRPr="00CD70D9">
        <w:rPr>
          <w:i/>
          <w:iCs/>
          <w:color w:val="000000" w:themeColor="text1"/>
          <w:sz w:val="22"/>
          <w:szCs w:val="22"/>
          <w:lang w:val="en-US" w:eastAsia="es-ES"/>
        </w:rPr>
        <w:t xml:space="preserve">i.e., </w:t>
      </w:r>
      <w:r w:rsidR="00A042BF" w:rsidRPr="00CD70D9">
        <w:rPr>
          <w:color w:val="000000" w:themeColor="text1"/>
          <w:sz w:val="22"/>
          <w:szCs w:val="22"/>
          <w:lang w:val="en-US" w:eastAsia="es-ES"/>
        </w:rPr>
        <w:t>strength) and sport</w:t>
      </w:r>
      <w:r w:rsidR="001C6D0D" w:rsidRPr="00CD70D9">
        <w:rPr>
          <w:color w:val="000000" w:themeColor="text1"/>
          <w:sz w:val="22"/>
          <w:szCs w:val="22"/>
          <w:lang w:val="en-US" w:eastAsia="es-ES"/>
        </w:rPr>
        <w:t xml:space="preserve"> performance. For example, </w:t>
      </w:r>
      <w:proofErr w:type="spellStart"/>
      <w:r w:rsidR="001C6D0D" w:rsidRPr="00CD70D9">
        <w:rPr>
          <w:color w:val="000000" w:themeColor="text1"/>
          <w:sz w:val="22"/>
          <w:szCs w:val="22"/>
          <w:lang w:val="en-US" w:eastAsia="es-ES"/>
        </w:rPr>
        <w:t>Maroto-Izquierdo</w:t>
      </w:r>
      <w:proofErr w:type="spellEnd"/>
      <w:r w:rsidR="001C6D0D" w:rsidRPr="00CD70D9">
        <w:rPr>
          <w:color w:val="000000" w:themeColor="text1"/>
          <w:sz w:val="22"/>
          <w:szCs w:val="22"/>
          <w:lang w:val="en-US" w:eastAsia="es-ES"/>
        </w:rPr>
        <w:t xml:space="preserve"> et al.</w:t>
      </w:r>
      <w:r w:rsidR="00227F6A" w:rsidRPr="00CD70D9">
        <w:rPr>
          <w:color w:val="000000" w:themeColor="text1"/>
          <w:sz w:val="22"/>
          <w:szCs w:val="22"/>
          <w:lang w:val="en-US" w:eastAsia="es-ES"/>
        </w:rPr>
        <w:t xml:space="preserve"> </w:t>
      </w:r>
      <w:r w:rsidR="001C6D0D" w:rsidRPr="00CD70D9">
        <w:rPr>
          <w:color w:val="000000" w:themeColor="text1"/>
          <w:sz w:val="22"/>
          <w:szCs w:val="22"/>
          <w:lang w:val="en-US" w:eastAsia="es-ES"/>
        </w:rPr>
        <w:fldChar w:fldCharType="begin" w:fldLock="1"/>
      </w:r>
      <w:r w:rsidR="001226EB" w:rsidRPr="00CD70D9">
        <w:rPr>
          <w:color w:val="000000" w:themeColor="text1"/>
          <w:sz w:val="22"/>
          <w:szCs w:val="22"/>
          <w:lang w:val="en-US" w:eastAsia="es-ES"/>
        </w:rPr>
        <w:instrText>ADDIN CSL_CITATION {"citationItems":[{"id":"ITEM-1","itemData":{"DOI":"10.1016/j.jsams.2017.03.004","ISSN":"14402440","PMID":"28385560","abstract":"Objectives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Sport","id":"ITEM-1","issue":"10","issued":{"date-parts":[["2017","10"]]},"page":"943-951","title":"Skeletal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mendeley":{"formattedCitation":"[4]","plainTextFormattedCitation":"[4]","previouslyFormattedCitation":"[4]"},"properties":{"noteIndex":0},"schema":"https://github.com/citation-style-language/schema/raw/master/csl-citation.json"}</w:instrText>
      </w:r>
      <w:r w:rsidR="001C6D0D" w:rsidRPr="00CD70D9">
        <w:rPr>
          <w:color w:val="000000" w:themeColor="text1"/>
          <w:sz w:val="22"/>
          <w:szCs w:val="22"/>
          <w:lang w:val="en-US" w:eastAsia="es-ES"/>
        </w:rPr>
        <w:fldChar w:fldCharType="separate"/>
      </w:r>
      <w:r w:rsidR="006D20BB" w:rsidRPr="00CD70D9">
        <w:rPr>
          <w:noProof/>
          <w:color w:val="000000" w:themeColor="text1"/>
          <w:sz w:val="22"/>
          <w:szCs w:val="22"/>
          <w:lang w:val="en-US" w:eastAsia="es-ES"/>
        </w:rPr>
        <w:t>[4]</w:t>
      </w:r>
      <w:r w:rsidR="001C6D0D" w:rsidRPr="00CD70D9">
        <w:rPr>
          <w:color w:val="000000" w:themeColor="text1"/>
          <w:sz w:val="22"/>
          <w:szCs w:val="22"/>
          <w:lang w:val="en-US" w:eastAsia="es-ES"/>
        </w:rPr>
        <w:fldChar w:fldCharType="end"/>
      </w:r>
      <w:r w:rsidR="001C6D0D" w:rsidRPr="00CD70D9">
        <w:rPr>
          <w:color w:val="000000" w:themeColor="text1"/>
          <w:sz w:val="22"/>
          <w:szCs w:val="22"/>
          <w:lang w:val="en-US" w:eastAsia="es-ES"/>
        </w:rPr>
        <w:t xml:space="preserve"> reported a greater magnitude of muscle </w:t>
      </w:r>
      <w:r w:rsidR="001C6D0D" w:rsidRPr="00CD70D9">
        <w:rPr>
          <w:color w:val="000000" w:themeColor="text1"/>
          <w:sz w:val="22"/>
          <w:szCs w:val="22"/>
          <w:lang w:val="en-US" w:eastAsia="es-ES"/>
        </w:rPr>
        <w:lastRenderedPageBreak/>
        <w:t xml:space="preserve">hypertrophy and </w:t>
      </w:r>
      <w:r w:rsidR="00C35678" w:rsidRPr="00CD70D9">
        <w:rPr>
          <w:color w:val="000000" w:themeColor="text1"/>
          <w:sz w:val="22"/>
          <w:szCs w:val="22"/>
          <w:lang w:val="en-US" w:eastAsia="es-ES"/>
        </w:rPr>
        <w:t xml:space="preserve">physical performance </w:t>
      </w:r>
      <w:r w:rsidR="001C6D0D" w:rsidRPr="00CD70D9">
        <w:rPr>
          <w:color w:val="000000" w:themeColor="text1"/>
          <w:sz w:val="22"/>
          <w:szCs w:val="22"/>
          <w:lang w:val="en-US" w:eastAsia="es-ES"/>
        </w:rPr>
        <w:t>after flywheel training in comparison to traditional resistance training</w:t>
      </w:r>
      <w:r w:rsidR="00944FD8" w:rsidRPr="00CD70D9">
        <w:rPr>
          <w:color w:val="000000" w:themeColor="text1"/>
          <w:sz w:val="22"/>
          <w:szCs w:val="22"/>
          <w:lang w:val="en-US" w:eastAsia="es-ES"/>
        </w:rPr>
        <w:t>.</w:t>
      </w:r>
      <w:r w:rsidR="002D4D41" w:rsidRPr="00CD70D9">
        <w:rPr>
          <w:color w:val="000000" w:themeColor="text1"/>
          <w:sz w:val="22"/>
          <w:szCs w:val="22"/>
          <w:lang w:val="en-US" w:eastAsia="es-ES"/>
        </w:rPr>
        <w:t xml:space="preserve"> </w:t>
      </w:r>
      <w:r w:rsidR="00944FD8" w:rsidRPr="00CD70D9">
        <w:rPr>
          <w:color w:val="000000" w:themeColor="text1"/>
          <w:sz w:val="22"/>
          <w:szCs w:val="22"/>
          <w:lang w:val="en-US" w:eastAsia="es-ES"/>
        </w:rPr>
        <w:t>C</w:t>
      </w:r>
      <w:r w:rsidR="002D4D41" w:rsidRPr="00CD70D9">
        <w:rPr>
          <w:color w:val="000000" w:themeColor="text1"/>
          <w:sz w:val="22"/>
          <w:szCs w:val="22"/>
          <w:lang w:val="en-US" w:eastAsia="es-ES"/>
        </w:rPr>
        <w:t>onversely,</w:t>
      </w:r>
      <w:r w:rsidR="001C6D0D" w:rsidRPr="00CD70D9">
        <w:rPr>
          <w:color w:val="000000" w:themeColor="text1"/>
          <w:sz w:val="22"/>
          <w:szCs w:val="22"/>
          <w:lang w:val="en-US" w:eastAsia="es-ES"/>
        </w:rPr>
        <w:t xml:space="preserve"> </w:t>
      </w:r>
      <w:proofErr w:type="spellStart"/>
      <w:r w:rsidR="002D4D41" w:rsidRPr="00CD70D9">
        <w:rPr>
          <w:color w:val="000000" w:themeColor="text1"/>
          <w:sz w:val="22"/>
          <w:szCs w:val="22"/>
          <w:lang w:val="en-US" w:eastAsia="es-ES"/>
        </w:rPr>
        <w:t>Vicens-Bordas</w:t>
      </w:r>
      <w:proofErr w:type="spellEnd"/>
      <w:r w:rsidR="002D4D41" w:rsidRPr="00CD70D9">
        <w:rPr>
          <w:color w:val="000000" w:themeColor="text1"/>
          <w:sz w:val="22"/>
          <w:szCs w:val="22"/>
          <w:lang w:val="en-US" w:eastAsia="es-ES"/>
        </w:rPr>
        <w:t xml:space="preserve"> et al. </w:t>
      </w:r>
      <w:r w:rsidR="002D4D41" w:rsidRPr="00CD70D9">
        <w:rPr>
          <w:color w:val="000000" w:themeColor="text1"/>
          <w:sz w:val="22"/>
          <w:szCs w:val="22"/>
          <w:lang w:val="en-US" w:eastAsia="es-ES"/>
        </w:rPr>
        <w:fldChar w:fldCharType="begin" w:fldLock="1"/>
      </w:r>
      <w:r w:rsidR="001226EB" w:rsidRPr="00CD70D9">
        <w:rPr>
          <w:color w:val="000000" w:themeColor="text1"/>
          <w:sz w:val="22"/>
          <w:szCs w:val="22"/>
          <w:lang w:val="en-US" w:eastAsia="es-ES"/>
        </w:rPr>
        <w:instrText>ADDIN CSL_CITATION {"citationItems":[{"id":"ITEM-1","itemData":{"DOI":"10.1016/j.jsams.2017.10.006","ISBN":"0022-3166","ISSN":"14402440","PMID":"28965851","abstract":"Objective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Sport","id":"ITEM-1","issue":"1","issued":{"date-parts":[["2018","1"]]},"page":"75-83","title":"Is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mendeley":{"formattedCitation":"[9]","plainTextFormattedCitation":"[9]","previouslyFormattedCitation":"[9]"},"properties":{"noteIndex":0},"schema":"https://github.com/citation-style-language/schema/raw/master/csl-citation.json"}</w:instrText>
      </w:r>
      <w:r w:rsidR="002D4D41" w:rsidRPr="00CD70D9">
        <w:rPr>
          <w:color w:val="000000" w:themeColor="text1"/>
          <w:sz w:val="22"/>
          <w:szCs w:val="22"/>
          <w:lang w:val="en-US" w:eastAsia="es-ES"/>
        </w:rPr>
        <w:fldChar w:fldCharType="separate"/>
      </w:r>
      <w:r w:rsidR="006D20BB" w:rsidRPr="00CD70D9">
        <w:rPr>
          <w:noProof/>
          <w:color w:val="000000" w:themeColor="text1"/>
          <w:sz w:val="22"/>
          <w:szCs w:val="22"/>
          <w:lang w:val="en-US" w:eastAsia="es-ES"/>
        </w:rPr>
        <w:t>[9]</w:t>
      </w:r>
      <w:r w:rsidR="002D4D41" w:rsidRPr="00CD70D9">
        <w:rPr>
          <w:color w:val="000000" w:themeColor="text1"/>
          <w:sz w:val="22"/>
          <w:szCs w:val="22"/>
          <w:lang w:val="en-US" w:eastAsia="es-ES"/>
        </w:rPr>
        <w:fldChar w:fldCharType="end"/>
      </w:r>
      <w:r w:rsidR="002D4D41" w:rsidRPr="00CD70D9">
        <w:rPr>
          <w:color w:val="000000" w:themeColor="text1"/>
          <w:sz w:val="22"/>
          <w:szCs w:val="22"/>
          <w:lang w:val="en-US" w:eastAsia="es-ES"/>
        </w:rPr>
        <w:t xml:space="preserve"> reported no differences between flywheel and traditional resistance training methods for enhancing strength. </w:t>
      </w:r>
      <w:r w:rsidR="001C6D0D" w:rsidRPr="00CD70D9">
        <w:rPr>
          <w:color w:val="000000" w:themeColor="text1"/>
          <w:sz w:val="22"/>
          <w:szCs w:val="22"/>
          <w:lang w:val="en-US" w:eastAsia="es-ES"/>
        </w:rPr>
        <w:t xml:space="preserve">Several key factors may have influenced the pooled results and conclusions, including the number of databases searched, selection of search syntax, and the data analysis performed </w:t>
      </w:r>
      <w:r w:rsidR="001C6D0D" w:rsidRPr="00CD70D9">
        <w:rPr>
          <w:color w:val="000000" w:themeColor="text1"/>
          <w:sz w:val="22"/>
          <w:szCs w:val="22"/>
          <w:lang w:val="en-US" w:eastAsia="es-ES"/>
        </w:rPr>
        <w:fldChar w:fldCharType="begin" w:fldLock="1"/>
      </w:r>
      <w:r w:rsidR="00112AC1" w:rsidRPr="00CD70D9">
        <w:rPr>
          <w:color w:val="000000" w:themeColor="text1"/>
          <w:sz w:val="22"/>
          <w:szCs w:val="22"/>
          <w:lang w:val="en-US" w:eastAsia="es-ES"/>
        </w:rPr>
        <w:instrText>ADDIN CSL_CITATION {"citationItems":[{"id":"ITEM-1","itemData":{"DOI":"10.1097/XEB.0000000000000055","ISSN":"17441609","PMID":"26360830","abstract":"Aims: With the increase in the number of systematic reviews available, a logical next step to provide decision makers in healthcare with the evidence they require has been the conduct of reviews of existing systematic reviews. Syntheses of existing systematic reviews are referred to by many different names, one of which is an umbrella review. An umbrella review allows the findings of reviews relevant to a review question to be compared and contrasted. An umbrella review's most characteristic feature is that this type of evidence synthesis only considers for inclusion the highest level of evidence, namely other systematic reviews and meta-analyses. A methodology working group was formed by the Joanna Briggs Institute to develop methodological guidance for the conduct of an umbrella review, including diverse types of evidence, both quantitative and qualitative. The aim of this study is to describe the development and guidance for the conduct of an umbrella review.Methods: Discussion and testing of the elements of methods for the conduct of an umbrella review were held over a 6-month period by members of a methodology working group. The working group comprised six participants who corresponded via teleconference, e-mail and face-to-face meeting during this development period. In October 2013, the methodology was presented in a workshop at the Joanna Briggs Institute Convention. Workshop participants, review authors and methodologists provided further testing, critique and feedback on the proposed methodology.Results: This study describes the methodology and methods developed for the conduct of an umbrella review that includes published systematic reviews and meta-analyses as the analytical unit of the review. Details are provided regarding the essential elements of an umbrella review, including presentation of the review question in a Population, Intervention, Comparator, Outcome format, nuances of the inclusion criteria and search strategy. A critical appraisal tool with 10 questions to help assess risk of bias in systematic reviews and meta-analyses was also developed and tested. Relevant details to extract from included reviews and how to best present the findings of both quantitative and qualitative systematic reviews in a reader friendly format are provided.Conclusions: Umbrella reviews provide a ready means for decision makers in healthcare to gain a clear understanding of a broad topic area. The umbrella review methodology described here is the firs…","author":[{"dropping-particle":"","family":"Aromataris","given":"Edoardo","non-dropping-particle":"","parse-names":false,"suffix":""},{"dropping-particle":"","family":"Fernandez","given":"Ritin","non-dropping-particle":"","parse-names":false,"suffix":""},{"dropping-particle":"","family":"Godfrey","given":"Christina M.","non-dropping-particle":"","parse-names":false,"suffix":""},{"dropping-particle":"","family":"Holly","given":"Cheryl","non-dropping-particle":"","parse-names":false,"suffix":""},{"dropping-particle":"","family":"Khalil","given":"Hanan","non-dropping-particle":"","parse-names":false,"suffix":""},{"dropping-particle":"","family":"Tungpunkom","given":"Patraporn","non-dropping-particle":"","parse-names":false,"suffix":""}],"container-title":"International Journal of Evidence-Based Healthcare","id":"ITEM-1","issued":{"date-parts":[["2015"]]},"title":"Summarizing systematic reviews: Methodological development, conduct and reporting of an umbrella review approach","type":"article-journal"},"uris":["http://www.mendeley.com/documents/?uuid=98159b70-c256-4c70-8f41-2a512654a00c"]}],"mendeley":{"formattedCitation":"[34]","plainTextFormattedCitation":"[34]","previouslyFormattedCitation":"[34]"},"properties":{"noteIndex":0},"schema":"https://github.com/citation-style-language/schema/raw/master/csl-citation.json"}</w:instrText>
      </w:r>
      <w:r w:rsidR="001C6D0D" w:rsidRPr="00CD70D9">
        <w:rPr>
          <w:color w:val="000000" w:themeColor="text1"/>
          <w:sz w:val="22"/>
          <w:szCs w:val="22"/>
          <w:lang w:val="en-US" w:eastAsia="es-ES"/>
        </w:rPr>
        <w:fldChar w:fldCharType="separate"/>
      </w:r>
      <w:r w:rsidRPr="00CD70D9">
        <w:rPr>
          <w:noProof/>
          <w:color w:val="000000" w:themeColor="text1"/>
          <w:sz w:val="22"/>
          <w:szCs w:val="22"/>
          <w:lang w:val="en-US" w:eastAsia="es-ES"/>
        </w:rPr>
        <w:t>[34]</w:t>
      </w:r>
      <w:r w:rsidR="001C6D0D" w:rsidRPr="00CD70D9">
        <w:rPr>
          <w:color w:val="000000" w:themeColor="text1"/>
          <w:sz w:val="22"/>
          <w:szCs w:val="22"/>
          <w:lang w:val="en-US" w:eastAsia="es-ES"/>
        </w:rPr>
        <w:fldChar w:fldCharType="end"/>
      </w:r>
      <w:r w:rsidR="001C6D0D" w:rsidRPr="00CD70D9">
        <w:rPr>
          <w:color w:val="000000" w:themeColor="text1"/>
          <w:sz w:val="22"/>
          <w:szCs w:val="22"/>
          <w:lang w:val="en-US" w:eastAsia="es-ES"/>
        </w:rPr>
        <w:t xml:space="preserve">. Not only does </w:t>
      </w:r>
      <w:r w:rsidR="005D74E5" w:rsidRPr="00CD70D9">
        <w:rPr>
          <w:color w:val="000000" w:themeColor="text1"/>
          <w:sz w:val="22"/>
          <w:szCs w:val="22"/>
          <w:lang w:val="en-US" w:eastAsia="es-ES"/>
        </w:rPr>
        <w:t>such i</w:t>
      </w:r>
      <w:r w:rsidR="001C6D0D" w:rsidRPr="00CD70D9">
        <w:rPr>
          <w:color w:val="000000" w:themeColor="text1"/>
          <w:sz w:val="22"/>
          <w:szCs w:val="22"/>
          <w:lang w:val="en-US" w:eastAsia="es-ES"/>
        </w:rPr>
        <w:t xml:space="preserve">nconsistency in the literature pose a challenge to creating </w:t>
      </w:r>
      <w:r w:rsidR="002D4D41" w:rsidRPr="00CD70D9">
        <w:rPr>
          <w:color w:val="000000" w:themeColor="text1"/>
          <w:sz w:val="22"/>
          <w:szCs w:val="22"/>
          <w:lang w:val="en-US" w:eastAsia="es-ES"/>
        </w:rPr>
        <w:t xml:space="preserve">definitive </w:t>
      </w:r>
      <w:r w:rsidR="001C6D0D" w:rsidRPr="00CD70D9">
        <w:rPr>
          <w:color w:val="000000" w:themeColor="text1"/>
          <w:sz w:val="22"/>
          <w:szCs w:val="22"/>
          <w:lang w:val="en-US" w:eastAsia="es-ES"/>
        </w:rPr>
        <w:t xml:space="preserve">recommendations, </w:t>
      </w:r>
      <w:r w:rsidR="000C0CF5" w:rsidRPr="00CD70D9">
        <w:rPr>
          <w:color w:val="000000" w:themeColor="text1"/>
          <w:sz w:val="22"/>
          <w:szCs w:val="22"/>
          <w:lang w:val="en-US" w:eastAsia="es-ES"/>
        </w:rPr>
        <w:t>but it</w:t>
      </w:r>
      <w:r w:rsidR="001C6D0D" w:rsidRPr="00CD70D9">
        <w:rPr>
          <w:color w:val="000000" w:themeColor="text1"/>
          <w:sz w:val="22"/>
          <w:szCs w:val="22"/>
          <w:lang w:val="en-US" w:eastAsia="es-ES"/>
        </w:rPr>
        <w:t xml:space="preserve"> also creates uncertainty regarding direction </w:t>
      </w:r>
      <w:r w:rsidR="0090752E" w:rsidRPr="00CD70D9">
        <w:rPr>
          <w:color w:val="000000" w:themeColor="text1"/>
          <w:sz w:val="22"/>
          <w:szCs w:val="22"/>
          <w:lang w:val="en-US" w:eastAsia="es-ES"/>
        </w:rPr>
        <w:t xml:space="preserve">for </w:t>
      </w:r>
      <w:r w:rsidR="001C6D0D" w:rsidRPr="00CD70D9">
        <w:rPr>
          <w:color w:val="000000" w:themeColor="text1"/>
          <w:sz w:val="22"/>
          <w:szCs w:val="22"/>
          <w:lang w:val="en-US" w:eastAsia="es-ES"/>
        </w:rPr>
        <w:t>future research. Given that some reviews and meta-analyses focus on slightly different aspects of sport performance (</w:t>
      </w:r>
      <w:r w:rsidR="001C6D0D" w:rsidRPr="00CD70D9">
        <w:rPr>
          <w:i/>
          <w:iCs/>
          <w:color w:val="000000" w:themeColor="text1"/>
          <w:sz w:val="22"/>
          <w:szCs w:val="22"/>
          <w:lang w:val="en-US" w:eastAsia="es-ES"/>
        </w:rPr>
        <w:t xml:space="preserve">i.e., </w:t>
      </w:r>
      <w:r w:rsidR="005633A4" w:rsidRPr="00CD70D9">
        <w:rPr>
          <w:color w:val="000000" w:themeColor="text1"/>
          <w:sz w:val="22"/>
          <w:szCs w:val="22"/>
          <w:lang w:val="en-US" w:eastAsia="es-ES"/>
        </w:rPr>
        <w:t>COD</w:t>
      </w:r>
      <w:r w:rsidR="001C6D0D" w:rsidRPr="00CD70D9">
        <w:rPr>
          <w:color w:val="000000" w:themeColor="text1"/>
          <w:sz w:val="22"/>
          <w:szCs w:val="22"/>
          <w:lang w:val="en-US" w:eastAsia="es-ES"/>
        </w:rPr>
        <w:t xml:space="preserve"> </w:t>
      </w:r>
      <w:r w:rsidR="001C6D0D" w:rsidRPr="00CD70D9">
        <w:rPr>
          <w:color w:val="000000" w:themeColor="text1"/>
          <w:sz w:val="22"/>
          <w:szCs w:val="22"/>
          <w:lang w:val="en-US" w:eastAsia="es-ES"/>
        </w:rPr>
        <w:fldChar w:fldCharType="begin" w:fldLock="1"/>
      </w:r>
      <w:r w:rsidR="001226EB" w:rsidRPr="00CD70D9">
        <w:rPr>
          <w:color w:val="000000" w:themeColor="text1"/>
          <w:sz w:val="22"/>
          <w:szCs w:val="22"/>
          <w:lang w:val="en-US" w:eastAsia="es-ES"/>
        </w:rPr>
        <w:instrText>ADDIN CSL_CITATION {"citationItems":[{"id":"ITEM-1","itemData":{"DOI":"10.1080/02640414.2020.1794247","ISSN":"0264-0414","abstract":"This study systematically reviewed and quantified evidence regarding the effectiveness of eccentric overload training (EOT) on change-of-direction speed (CODS) performance. A keyword search was performed in 30 April 2020 in eight electronic bibliographic databases: SPORTDiscus, PubMed, Web of Science, Academic Search Complete, Cochrane Library, Scopus, CINAHL and Google Scholar. A meta-analysis was conducted to estimate the pooled effect size of EOT interventions on CODS performance compared to the control group. Study heterogeneity was assessed by the I 2 index. Publication bias was assessed by the Begg’s and Egger’s tests. Eleven studies, including nine randomized controlled trials, one randomized crossover trial, and one non-randomized controlled trial met the eligibility criteria and were included in the review. Time of overall change-of-direction task completion among the EOT group was 1.35 standard deviations (95% confidence interval [CI] = 0.18, 2.52) shorter than that in the control group. In conclusion, EOT was found effective in improving CODS performance compared to the control group. Future studies should adopt a randomized experimental design, recruit large and representative samples from professional team sports, and examine the effect of EOT on various measures of CODS performance among population subgroups.","author":[{"dropping-particle":"","family":"Liu","given":"Ruidong","non-dropping-particle":"","parse-names":false,"suffix":""},{"dropping-particle":"","family":"Liu","given":"Jianxiu","non-dropping-particle":"","parse-names":false,"suffix":""},{"dropping-particle":"","family":"Clarke","given":"Caitlin Vitosky","non-dropping-particle":"","parse-names":false,"suffix":""},{"dropping-particle":"","family":"An","given":"Ruopeng","non-dropping-particle":"","parse-names":false,"suffix":""}],"container-title":"Journal of Sports Sciences","id":"ITEM-1","issue":"22","issued":{"date-parts":[["2020","11","16"]]},"page":"2579-2587","title":"Effect of eccentric overload training on change of direction speed performance: A systematic review and meta-analysis","type":"article-journal","volume":"38"},"uris":["http://www.mendeley.com/documents/?uuid=2bc9cedf-5291-4311-8695-7c000026f12b","http://www.mendeley.com/documents/?uuid=3bee9d7f-3443-4ebf-85a0-8bd7372efedd"]}],"mendeley":{"formattedCitation":"[15]","plainTextFormattedCitation":"[15]","previouslyFormattedCitation":"[15]"},"properties":{"noteIndex":0},"schema":"https://github.com/citation-style-language/schema/raw/master/csl-citation.json"}</w:instrText>
      </w:r>
      <w:r w:rsidR="001C6D0D" w:rsidRPr="00CD70D9">
        <w:rPr>
          <w:color w:val="000000" w:themeColor="text1"/>
          <w:sz w:val="22"/>
          <w:szCs w:val="22"/>
          <w:lang w:val="en-US" w:eastAsia="es-ES"/>
        </w:rPr>
        <w:fldChar w:fldCharType="separate"/>
      </w:r>
      <w:r w:rsidR="006D20BB" w:rsidRPr="00CD70D9">
        <w:rPr>
          <w:noProof/>
          <w:color w:val="000000" w:themeColor="text1"/>
          <w:sz w:val="22"/>
          <w:szCs w:val="22"/>
          <w:lang w:val="en-US" w:eastAsia="es-ES"/>
        </w:rPr>
        <w:t>[15]</w:t>
      </w:r>
      <w:r w:rsidR="001C6D0D" w:rsidRPr="00CD70D9">
        <w:rPr>
          <w:color w:val="000000" w:themeColor="text1"/>
          <w:sz w:val="22"/>
          <w:szCs w:val="22"/>
          <w:lang w:val="en-US" w:eastAsia="es-ES"/>
        </w:rPr>
        <w:fldChar w:fldCharType="end"/>
      </w:r>
      <w:r w:rsidR="001C6D0D" w:rsidRPr="00CD70D9">
        <w:rPr>
          <w:color w:val="000000" w:themeColor="text1"/>
          <w:sz w:val="22"/>
          <w:szCs w:val="22"/>
          <w:lang w:val="en-US" w:eastAsia="es-ES"/>
        </w:rPr>
        <w:t xml:space="preserve">, </w:t>
      </w:r>
      <w:r w:rsidR="0019415C" w:rsidRPr="00CD70D9">
        <w:rPr>
          <w:color w:val="000000" w:themeColor="text1"/>
          <w:sz w:val="22"/>
          <w:szCs w:val="22"/>
          <w:lang w:val="en-US" w:eastAsia="es-ES"/>
        </w:rPr>
        <w:t>PAPE</w:t>
      </w:r>
      <w:r w:rsidR="001C6D0D" w:rsidRPr="00CD70D9">
        <w:rPr>
          <w:color w:val="000000" w:themeColor="text1"/>
          <w:sz w:val="22"/>
          <w:szCs w:val="22"/>
          <w:lang w:val="en-US" w:eastAsia="es-ES"/>
        </w:rPr>
        <w:t xml:space="preserve"> </w:t>
      </w:r>
      <w:r w:rsidR="001C6D0D" w:rsidRPr="00CD70D9">
        <w:rPr>
          <w:color w:val="000000" w:themeColor="text1"/>
          <w:sz w:val="22"/>
          <w:szCs w:val="22"/>
          <w:lang w:val="en-US" w:eastAsia="es-ES"/>
        </w:rPr>
        <w:fldChar w:fldCharType="begin" w:fldLock="1"/>
      </w:r>
      <w:r w:rsidR="001226EB" w:rsidRPr="00CD70D9">
        <w:rPr>
          <w:color w:val="000000" w:themeColor="text1"/>
          <w:sz w:val="22"/>
          <w:szCs w:val="22"/>
          <w:lang w:val="en-US" w:eastAsia="es-E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[8]","plainTextFormattedCitation":"[8]","previouslyFormattedCitation":"[8]"},"properties":{"noteIndex":0},"schema":"https://github.com/citation-style-language/schema/raw/master/csl-citation.json"}</w:instrText>
      </w:r>
      <w:r w:rsidR="001C6D0D" w:rsidRPr="00CD70D9">
        <w:rPr>
          <w:color w:val="000000" w:themeColor="text1"/>
          <w:sz w:val="22"/>
          <w:szCs w:val="22"/>
          <w:lang w:val="en-US" w:eastAsia="es-ES"/>
        </w:rPr>
        <w:fldChar w:fldCharType="separate"/>
      </w:r>
      <w:r w:rsidR="006D20BB" w:rsidRPr="00CD70D9">
        <w:rPr>
          <w:noProof/>
          <w:color w:val="000000" w:themeColor="text1"/>
          <w:sz w:val="22"/>
          <w:szCs w:val="22"/>
          <w:lang w:val="en-US" w:eastAsia="es-ES"/>
        </w:rPr>
        <w:t>[8]</w:t>
      </w:r>
      <w:r w:rsidR="001C6D0D" w:rsidRPr="00CD70D9">
        <w:rPr>
          <w:color w:val="000000" w:themeColor="text1"/>
          <w:sz w:val="22"/>
          <w:szCs w:val="22"/>
          <w:lang w:val="en-US" w:eastAsia="es-ES"/>
        </w:rPr>
        <w:fldChar w:fldCharType="end"/>
      </w:r>
      <w:r w:rsidR="001C6D0D" w:rsidRPr="00CD70D9">
        <w:rPr>
          <w:color w:val="000000" w:themeColor="text1"/>
          <w:sz w:val="22"/>
          <w:szCs w:val="22"/>
          <w:lang w:val="en-US" w:eastAsia="es-ES"/>
        </w:rPr>
        <w:t xml:space="preserve">, strength </w:t>
      </w:r>
      <w:r w:rsidR="001C6D0D" w:rsidRPr="00CD70D9">
        <w:rPr>
          <w:color w:val="000000" w:themeColor="text1"/>
          <w:sz w:val="22"/>
          <w:szCs w:val="22"/>
          <w:lang w:val="en-US" w:eastAsia="es-ES"/>
        </w:rPr>
        <w:fldChar w:fldCharType="begin" w:fldLock="1"/>
      </w:r>
      <w:r w:rsidR="001226EB" w:rsidRPr="00CD70D9">
        <w:rPr>
          <w:color w:val="000000" w:themeColor="text1"/>
          <w:sz w:val="22"/>
          <w:szCs w:val="22"/>
          <w:lang w:val="en-US" w:eastAsia="es-E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meta-analysis","type":"article-journal","volume":"4"},"uris":["http://www.mendeley.com/documents/?uuid=adff573b-3b17-4d22-b66e-aaa5377569c0"]},{"id":"ITEM-2","itemData":{"DOI":"10.1080/15438627.2020.1870977","ISSN":"1543-8627","abstract":"This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Medicine","id":"ITEM-2","issued":{"date-parts":[["2021","1","5"]]},"page":"1-18","title":"Effects of flywheel training on strength-related variables in female populations. A systematic review","type":"article-journal"},"uris":["http://www.mendeley.com/documents/?uuid=ec577c81-a13b-418c-88a5-97914766dbef","http://www.mendeley.com/documents/?uuid=5929fc8f-14c2-4fe7-bdcc-c65fc08d4453"]}],"mendeley":{"formattedCitation":"[14,28]","plainTextFormattedCitation":"[14,28]","previouslyFormattedCitation":"[14,28]"},"properties":{"noteIndex":0},"schema":"https://github.com/citation-style-language/schema/raw/master/csl-citation.json"}</w:instrText>
      </w:r>
      <w:r w:rsidR="001C6D0D" w:rsidRPr="00CD70D9">
        <w:rPr>
          <w:color w:val="000000" w:themeColor="text1"/>
          <w:sz w:val="22"/>
          <w:szCs w:val="22"/>
          <w:lang w:val="en-US" w:eastAsia="es-ES"/>
        </w:rPr>
        <w:fldChar w:fldCharType="separate"/>
      </w:r>
      <w:r w:rsidR="006D20BB" w:rsidRPr="00CD70D9">
        <w:rPr>
          <w:noProof/>
          <w:color w:val="000000" w:themeColor="text1"/>
          <w:sz w:val="22"/>
          <w:szCs w:val="22"/>
          <w:lang w:val="en-US" w:eastAsia="es-ES"/>
        </w:rPr>
        <w:t>[14,28]</w:t>
      </w:r>
      <w:r w:rsidR="001C6D0D" w:rsidRPr="00CD70D9">
        <w:rPr>
          <w:color w:val="000000" w:themeColor="text1"/>
          <w:sz w:val="22"/>
          <w:szCs w:val="22"/>
          <w:lang w:val="en-US" w:eastAsia="es-ES"/>
        </w:rPr>
        <w:fldChar w:fldCharType="end"/>
      </w:r>
      <w:r w:rsidR="001C6D0D" w:rsidRPr="00CD70D9">
        <w:rPr>
          <w:color w:val="000000" w:themeColor="text1"/>
          <w:sz w:val="22"/>
          <w:szCs w:val="22"/>
          <w:lang w:val="en-US" w:eastAsia="es-ES"/>
        </w:rPr>
        <w:t xml:space="preserve">), an overall summary of the impact of flywheel training on </w:t>
      </w:r>
      <w:r w:rsidR="005D74E5" w:rsidRPr="00CD70D9">
        <w:rPr>
          <w:color w:val="000000" w:themeColor="text1"/>
          <w:sz w:val="22"/>
          <w:szCs w:val="22"/>
          <w:lang w:val="en-US" w:eastAsia="es-ES"/>
        </w:rPr>
        <w:t>physical capacit</w:t>
      </w:r>
      <w:r w:rsidRPr="00CD70D9">
        <w:rPr>
          <w:color w:val="000000" w:themeColor="text1"/>
          <w:sz w:val="22"/>
          <w:szCs w:val="22"/>
          <w:lang w:val="en-US" w:eastAsia="es-ES"/>
        </w:rPr>
        <w:t>ies</w:t>
      </w:r>
      <w:r w:rsidR="001C6D0D" w:rsidRPr="00CD70D9">
        <w:rPr>
          <w:color w:val="000000" w:themeColor="text1"/>
          <w:sz w:val="22"/>
          <w:szCs w:val="22"/>
          <w:lang w:val="en-US" w:eastAsia="es-ES"/>
        </w:rPr>
        <w:t xml:space="preserve"> and strength is needed. Currently, no appropriate analysis or comparison of the quality of evidence supporting the use of flywheel training exists. </w:t>
      </w:r>
    </w:p>
    <w:p w14:paraId="64AECFC6" w14:textId="77777777" w:rsidR="00D474AE" w:rsidRPr="00CD70D9" w:rsidRDefault="00D474AE" w:rsidP="001C6D0D">
      <w:pPr>
        <w:spacing w:line="360" w:lineRule="auto"/>
        <w:jc w:val="both"/>
        <w:rPr>
          <w:color w:val="000000" w:themeColor="text1"/>
          <w:sz w:val="22"/>
          <w:szCs w:val="22"/>
          <w:lang w:val="en-US" w:eastAsia="es-ES"/>
        </w:rPr>
      </w:pPr>
    </w:p>
    <w:p w14:paraId="63B322D0" w14:textId="59423995" w:rsidR="001C6D0D" w:rsidRPr="00CD70D9" w:rsidRDefault="001C6D0D" w:rsidP="001C6D0D">
      <w:pPr>
        <w:spacing w:line="360" w:lineRule="auto"/>
        <w:jc w:val="both"/>
        <w:rPr>
          <w:color w:val="000000" w:themeColor="text1"/>
          <w:sz w:val="22"/>
          <w:szCs w:val="22"/>
          <w:lang w:val="en-US" w:eastAsia="es-ES"/>
        </w:rPr>
      </w:pPr>
      <w:r w:rsidRPr="00CD70D9">
        <w:rPr>
          <w:color w:val="000000" w:themeColor="text1"/>
          <w:sz w:val="22"/>
          <w:szCs w:val="22"/>
          <w:lang w:val="en-US" w:eastAsia="es-ES"/>
        </w:rPr>
        <w:t xml:space="preserve">A proposed method to reduce the impact of limitations of individual reviews and meta-analyses is to synthesize and appraise them in the form of  an umbrella review </w:t>
      </w:r>
      <w:r w:rsidRPr="00CD70D9">
        <w:rPr>
          <w:color w:val="000000" w:themeColor="text1"/>
          <w:sz w:val="22"/>
          <w:szCs w:val="22"/>
          <w:lang w:val="en-US" w:eastAsia="es-ES"/>
        </w:rPr>
        <w:fldChar w:fldCharType="begin" w:fldLock="1"/>
      </w:r>
      <w:r w:rsidR="00112AC1" w:rsidRPr="00CD70D9">
        <w:rPr>
          <w:color w:val="000000" w:themeColor="text1"/>
          <w:sz w:val="22"/>
          <w:szCs w:val="22"/>
          <w:lang w:val="en-US" w:eastAsia="es-ES"/>
        </w:rPr>
        <w:instrText>ADDIN CSL_CITATION {"citationItems":[{"id":"ITEM-1","itemData":{"DOI":"10.1097/XEB.0000000000000055","ISSN":"17441609","PMID":"26360830","abstract":"Aims: With the increase in the number of systematic reviews available, a logical next step to provide decision makers in healthcare with the evidence they require has been the conduct of reviews of existing systematic reviews. Syntheses of existing systematic reviews are referred to by many different names, one of which is an umbrella review. An umbrella review allows the findings of reviews relevant to a review question to be compared and contrasted. An umbrella review's most characteristic feature is that this type of evidence synthesis only considers for inclusion the highest level of evidence, namely other systematic reviews and meta-analyses. A methodology working group was formed by the Joanna Briggs Institute to develop methodological guidance for the conduct of an umbrella review, including diverse types of evidence, both quantitative and qualitative. The aim of this study is to describe the development and guidance for the conduct of an umbrella review.Methods: Discussion and testing of the elements of methods for the conduct of an umbrella review were held over a 6-month period by members of a methodology working group. The working group comprised six participants who corresponded via teleconference, e-mail and face-to-face meeting during this development period. In October 2013, the methodology was presented in a workshop at the Joanna Briggs Institute Convention. Workshop participants, review authors and methodologists provided further testing, critique and feedback on the proposed methodology.Results: This study describes the methodology and methods developed for the conduct of an umbrella review that includes published systematic reviews and meta-analyses as the analytical unit of the review. Details are provided regarding the essential elements of an umbrella review, including presentation of the review question in a Population, Intervention, Comparator, Outcome format, nuances of the inclusion criteria and search strategy. A critical appraisal tool with 10 questions to help assess risk of bias in systematic reviews and meta-analyses was also developed and tested. Relevant details to extract from included reviews and how to best present the findings of both quantitative and qualitative systematic reviews in a reader friendly format are provided.Conclusions: Umbrella reviews provide a ready means for decision makers in healthcare to gain a clear understanding of a broad topic area. The umbrella review methodology described here is the firs…","author":[{"dropping-particle":"","family":"Aromataris","given":"Edoardo","non-dropping-particle":"","parse-names":false,"suffix":""},{"dropping-particle":"","family":"Fernandez","given":"Ritin","non-dropping-particle":"","parse-names":false,"suffix":""},{"dropping-particle":"","family":"Godfrey","given":"Christina M.","non-dropping-particle":"","parse-names":false,"suffix":""},{"dropping-particle":"","family":"Holly","given":"Cheryl","non-dropping-particle":"","parse-names":false,"suffix":""},{"dropping-particle":"","family":"Khalil","given":"Hanan","non-dropping-particle":"","parse-names":false,"suffix":""},{"dropping-particle":"","family":"Tungpunkom","given":"Patraporn","non-dropping-particle":"","parse-names":false,"suffix":""}],"container-title":"International Journal of Evidence-Based Healthcare","id":"ITEM-1","issued":{"date-parts":[["2015"]]},"title":"Summarizing systematic reviews: Methodological development, conduct and reporting of an umbrella review approach","type":"article-journal"},"uris":["http://www.mendeley.com/documents/?uuid=98159b70-c256-4c70-8f41-2a512654a00c"]}],"mendeley":{"formattedCitation":"[34]","plainTextFormattedCitation":"[34]","previouslyFormattedCitation":"[34]"},"properties":{"noteIndex":0},"schema":"https://github.com/citation-style-language/schema/raw/master/csl-citation.json"}</w:instrText>
      </w:r>
      <w:r w:rsidRPr="00CD70D9">
        <w:rPr>
          <w:color w:val="000000" w:themeColor="text1"/>
          <w:sz w:val="22"/>
          <w:szCs w:val="22"/>
          <w:lang w:val="en-US" w:eastAsia="es-ES"/>
        </w:rPr>
        <w:fldChar w:fldCharType="separate"/>
      </w:r>
      <w:r w:rsidR="008322DE" w:rsidRPr="00CD70D9">
        <w:rPr>
          <w:noProof/>
          <w:color w:val="000000" w:themeColor="text1"/>
          <w:sz w:val="22"/>
          <w:szCs w:val="22"/>
          <w:lang w:val="en-US" w:eastAsia="es-ES"/>
        </w:rPr>
        <w:t>[34]</w:t>
      </w:r>
      <w:r w:rsidRPr="00CD70D9">
        <w:rPr>
          <w:color w:val="000000" w:themeColor="text1"/>
          <w:sz w:val="22"/>
          <w:szCs w:val="22"/>
          <w:lang w:val="en-US" w:eastAsia="es-ES"/>
        </w:rPr>
        <w:fldChar w:fldCharType="end"/>
      </w:r>
      <w:r w:rsidRPr="00CD70D9">
        <w:rPr>
          <w:color w:val="000000" w:themeColor="text1"/>
          <w:sz w:val="22"/>
          <w:szCs w:val="22"/>
          <w:lang w:val="en-US" w:eastAsia="es-ES"/>
        </w:rPr>
        <w:t xml:space="preserve">. Umbrella reviews may help to better understand the evidence landscape by </w:t>
      </w:r>
      <w:r w:rsidR="0033659A" w:rsidRPr="00CD70D9">
        <w:rPr>
          <w:color w:val="000000" w:themeColor="text1"/>
          <w:sz w:val="22"/>
          <w:szCs w:val="22"/>
          <w:lang w:val="en-US" w:eastAsia="es-ES"/>
        </w:rPr>
        <w:t>comparing</w:t>
      </w:r>
      <w:r w:rsidRPr="00CD70D9">
        <w:rPr>
          <w:color w:val="000000" w:themeColor="text1"/>
          <w:sz w:val="22"/>
          <w:szCs w:val="22"/>
          <w:lang w:val="en-US" w:eastAsia="es-ES"/>
        </w:rPr>
        <w:t xml:space="preserve"> conclusions</w:t>
      </w:r>
      <w:r w:rsidR="00285B68" w:rsidRPr="00CD70D9">
        <w:rPr>
          <w:color w:val="000000" w:themeColor="text1"/>
          <w:sz w:val="22"/>
          <w:szCs w:val="22"/>
          <w:lang w:val="en-US" w:eastAsia="es-ES"/>
        </w:rPr>
        <w:t xml:space="preserve"> </w:t>
      </w:r>
      <w:r w:rsidRPr="00CD70D9">
        <w:rPr>
          <w:color w:val="000000" w:themeColor="text1"/>
          <w:sz w:val="22"/>
          <w:szCs w:val="22"/>
          <w:lang w:val="en-US" w:eastAsia="es-ES"/>
        </w:rPr>
        <w:t>based on all relevant published data. Umbrella review</w:t>
      </w:r>
      <w:r w:rsidR="005633A4" w:rsidRPr="00CD70D9">
        <w:rPr>
          <w:color w:val="000000" w:themeColor="text1"/>
          <w:sz w:val="22"/>
          <w:szCs w:val="22"/>
          <w:lang w:val="en-US" w:eastAsia="es-ES"/>
        </w:rPr>
        <w:t>s</w:t>
      </w:r>
      <w:r w:rsidR="00BB718A" w:rsidRPr="00CD70D9">
        <w:rPr>
          <w:color w:val="000000" w:themeColor="text1"/>
          <w:sz w:val="22"/>
          <w:szCs w:val="22"/>
          <w:lang w:val="en-US" w:eastAsia="es-ES"/>
        </w:rPr>
        <w:t xml:space="preserve"> </w:t>
      </w:r>
      <w:r w:rsidR="005633A4" w:rsidRPr="00CD70D9">
        <w:rPr>
          <w:color w:val="000000" w:themeColor="text1"/>
          <w:sz w:val="22"/>
          <w:szCs w:val="22"/>
          <w:lang w:val="en-US" w:eastAsia="es-ES"/>
        </w:rPr>
        <w:t xml:space="preserve">also </w:t>
      </w:r>
      <w:r w:rsidRPr="00CD70D9">
        <w:rPr>
          <w:color w:val="000000" w:themeColor="text1"/>
          <w:sz w:val="22"/>
          <w:szCs w:val="22"/>
          <w:lang w:val="en-US" w:eastAsia="es-ES"/>
        </w:rPr>
        <w:t xml:space="preserve">allow for a greater analysis of bias in the literature which may implicitly affect the validity of the scientific evidence and misguide application </w:t>
      </w:r>
      <w:r w:rsidRPr="00CD70D9">
        <w:rPr>
          <w:color w:val="000000" w:themeColor="text1"/>
          <w:sz w:val="22"/>
          <w:szCs w:val="22"/>
          <w:lang w:val="en-US" w:eastAsia="es-ES"/>
        </w:rPr>
        <w:fldChar w:fldCharType="begin" w:fldLock="1"/>
      </w:r>
      <w:r w:rsidR="00112AC1" w:rsidRPr="00CD70D9">
        <w:rPr>
          <w:color w:val="000000" w:themeColor="text1"/>
          <w:sz w:val="22"/>
          <w:szCs w:val="22"/>
          <w:lang w:val="en-US" w:eastAsia="es-ES"/>
        </w:rPr>
        <w:instrText>ADDIN CSL_CITATION {"citationItems":[{"id":"ITEM-1","itemData":{"DOI":"10.1097/XEB.0000000000000055","ISSN":"17441609","PMID":"26360830","abstract":"Aims: With the increase in the number of systematic reviews available, a logical next step to provide decision makers in healthcare with the evidence they require has been the conduct of reviews of existing systematic reviews. Syntheses of existing systematic reviews are referred to by many different names, one of which is an umbrella review. An umbrella review allows the findings of reviews relevant to a review question to be compared and contrasted. An umbrella review's most characteristic feature is that this type of evidence synthesis only considers for inclusion the highest level of evidence, namely other systematic reviews and meta-analyses. A methodology working group was formed by the Joanna Briggs Institute to develop methodological guidance for the conduct of an umbrella review, including diverse types of evidence, both quantitative and qualitative. The aim of this study is to describe the development and guidance for the conduct of an umbrella review.Methods: Discussion and testing of the elements of methods for the conduct of an umbrella review were held over a 6-month period by members of a methodology working group. The working group comprised six participants who corresponded via teleconference, e-mail and face-to-face meeting during this development period. In October 2013, the methodology was presented in a workshop at the Joanna Briggs Institute Convention. Workshop participants, review authors and methodologists provided further testing, critique and feedback on the proposed methodology.Results: This study describes the methodology and methods developed for the conduct of an umbrella review that includes published systematic reviews and meta-analyses as the analytical unit of the review. Details are provided regarding the essential elements of an umbrella review, including presentation of the review question in a Population, Intervention, Comparator, Outcome format, nuances of the inclusion criteria and search strategy. A critical appraisal tool with 10 questions to help assess risk of bias in systematic reviews and meta-analyses was also developed and tested. Relevant details to extract from included reviews and how to best present the findings of both quantitative and qualitative systematic reviews in a reader friendly format are provided.Conclusions: Umbrella reviews provide a ready means for decision makers in healthcare to gain a clear understanding of a broad topic area. The umbrella review methodology described here is the firs…","author":[{"dropping-particle":"","family":"Aromataris","given":"Edoardo","non-dropping-particle":"","parse-names":false,"suffix":""},{"dropping-particle":"","family":"Fernandez","given":"Ritin","non-dropping-particle":"","parse-names":false,"suffix":""},{"dropping-particle":"","family":"Godfrey","given":"Christina M.","non-dropping-particle":"","parse-names":false,"suffix":""},{"dropping-particle":"","family":"Holly","given":"Cheryl","non-dropping-particle":"","parse-names":false,"suffix":""},{"dropping-particle":"","family":"Khalil","given":"Hanan","non-dropping-particle":"","parse-names":false,"suffix":""},{"dropping-particle":"","family":"Tungpunkom","given":"Patraporn","non-dropping-particle":"","parse-names":false,"suffix":""}],"container-title":"International Journal of Evidence-Based Healthcare","id":"ITEM-1","issued":{"date-parts":[["2015"]]},"title":"Summarizing systematic reviews: Methodological development, conduct and reporting of an umbrella review approach","type":"article-journal"},"uris":["http://www.mendeley.com/documents/?uuid=98159b70-c256-4c70-8f41-2a512654a00c"]}],"mendeley":{"formattedCitation":"[34]","plainTextFormattedCitation":"[34]","previouslyFormattedCitation":"[34]"},"properties":{"noteIndex":0},"schema":"https://github.com/citation-style-language/schema/raw/master/csl-citation.json"}</w:instrText>
      </w:r>
      <w:r w:rsidRPr="00CD70D9">
        <w:rPr>
          <w:color w:val="000000" w:themeColor="text1"/>
          <w:sz w:val="22"/>
          <w:szCs w:val="22"/>
          <w:lang w:val="en-US" w:eastAsia="es-ES"/>
        </w:rPr>
        <w:fldChar w:fldCharType="separate"/>
      </w:r>
      <w:r w:rsidR="008322DE" w:rsidRPr="00CD70D9">
        <w:rPr>
          <w:noProof/>
          <w:color w:val="000000" w:themeColor="text1"/>
          <w:sz w:val="22"/>
          <w:szCs w:val="22"/>
          <w:lang w:val="en-US" w:eastAsia="es-ES"/>
        </w:rPr>
        <w:t>[34]</w:t>
      </w:r>
      <w:r w:rsidRPr="00CD70D9">
        <w:rPr>
          <w:color w:val="000000" w:themeColor="text1"/>
          <w:sz w:val="22"/>
          <w:szCs w:val="22"/>
          <w:lang w:val="en-US" w:eastAsia="es-ES"/>
        </w:rPr>
        <w:fldChar w:fldCharType="end"/>
      </w:r>
      <w:r w:rsidRPr="00CD70D9">
        <w:rPr>
          <w:color w:val="000000" w:themeColor="text1"/>
          <w:sz w:val="22"/>
          <w:szCs w:val="22"/>
          <w:lang w:val="en-US" w:eastAsia="es-ES"/>
        </w:rPr>
        <w:t>. Such analysis, although very important, is generally not performed in reviews and meta-analyses</w:t>
      </w:r>
      <w:r w:rsidR="00BB718A" w:rsidRPr="00CD70D9">
        <w:rPr>
          <w:color w:val="000000" w:themeColor="text1"/>
          <w:sz w:val="22"/>
          <w:szCs w:val="22"/>
          <w:lang w:val="en-US" w:eastAsia="es-ES"/>
        </w:rPr>
        <w:t xml:space="preserve"> –</w:t>
      </w:r>
      <w:r w:rsidRPr="00CD70D9">
        <w:rPr>
          <w:color w:val="000000" w:themeColor="text1"/>
          <w:sz w:val="22"/>
          <w:szCs w:val="22"/>
          <w:lang w:val="en-US" w:eastAsia="es-ES"/>
        </w:rPr>
        <w:t xml:space="preserve"> meaning</w:t>
      </w:r>
      <w:r w:rsidR="00BB718A" w:rsidRPr="00CD70D9">
        <w:rPr>
          <w:color w:val="000000" w:themeColor="text1"/>
          <w:sz w:val="22"/>
          <w:szCs w:val="22"/>
          <w:lang w:val="en-US" w:eastAsia="es-ES"/>
        </w:rPr>
        <w:t xml:space="preserve"> </w:t>
      </w:r>
      <w:r w:rsidRPr="00CD70D9">
        <w:rPr>
          <w:color w:val="000000" w:themeColor="text1"/>
          <w:sz w:val="22"/>
          <w:szCs w:val="22"/>
          <w:lang w:val="en-US" w:eastAsia="es-ES"/>
        </w:rPr>
        <w:t xml:space="preserve">that bias often infiltrates practice undetected </w:t>
      </w:r>
      <w:r w:rsidRPr="00CD70D9">
        <w:rPr>
          <w:color w:val="000000" w:themeColor="text1"/>
          <w:sz w:val="22"/>
          <w:szCs w:val="22"/>
          <w:lang w:val="en-US" w:eastAsia="es-ES"/>
        </w:rPr>
        <w:fldChar w:fldCharType="begin" w:fldLock="1"/>
      </w:r>
      <w:r w:rsidR="00112AC1" w:rsidRPr="00CD70D9">
        <w:rPr>
          <w:color w:val="000000" w:themeColor="text1"/>
          <w:sz w:val="22"/>
          <w:szCs w:val="22"/>
          <w:lang w:val="en-US" w:eastAsia="es-ES"/>
        </w:rPr>
        <w:instrText>ADDIN CSL_CITATION {"citationItems":[{"id":"ITEM-1","itemData":{"DOI":"10.1136/bmj.j4008","ISSN":"17561833","PMID":"28935701","abstract":"The number of published systematic reviews of studies of healthcare interventions has increased rapidly and these are used extensively for clinical and policy decisions. Systematic reviews are subject to a range of biases and increasingly include non-randomised studies of interventions. It is important that users can distinguish high quality reviews. Many instruments have been designed to evaluate different aspects of reviews, but there are few comprehensive critical appraisal instruments. AMSTAR was developed to evaluate systematic reviews of randomised trials. In this paper, we report on the updating of AMSTAR and its adaptation to enable more detailed assessment of systematic reviews that include randomised or non-randomised studies of healthcare interventions, or both. With moves to base more decisions on real world observational evidence we believe that AMSTAR 2 will assist decision makers in the identification of high quality systematic reviews, including those based on non-randomised studies of healthcare interventions.","author":[{"dropping-particle":"","family":"Shea","given":"Beverley J.","non-dropping-particle":"","parse-names":false,"suffix":""},{"dropping-particle":"","family":"Reeves","given":"Barnaby C.","non-dropping-particle":"","parse-names":false,"suffix":""},{"dropping-particle":"","family":"Wells","given":"George","non-dropping-particle":"","parse-names":false,"suffix":""},{"dropping-particle":"","family":"Thuku","given":"Micere","non-dropping-particle":"","parse-names":false,"suffix":""},{"dropping-particle":"","family":"Hamel","given":"Candyce","non-dropping-particle":"","parse-names":false,"suffix":""},{"dropping-particle":"","family":"Moran","given":"Julian","non-dropping-particle":"","parse-names":false,"suffix":""},{"dropping-particle":"","family":"Moher","given":"David","non-dropping-particle":"","parse-names":false,"suffix":""},{"dropping-particle":"","family":"Tugwell","given":"Peter","non-dropping-particle":"","parse-names":false,"suffix":""},{"dropping-particle":"","family":"Welch","given":"Vivian","non-dropping-particle":"","parse-names":false,"suffix":""},{"dropping-particle":"","family":"Kristjansson","given":"Elizabeth","non-dropping-particle":"","parse-names":false,"suffix":""},{"dropping-particle":"","family":"Henry","given":"David A.","non-dropping-particle":"","parse-names":false,"suffix":""}],"container-title":"BMJ (Online)","id":"ITEM-1","issued":{"date-parts":[["2017"]]},"title":"AMSTAR 2: A critical appraisal tool for systematic reviews that include randomised or non-randomised studies of healthcare interventions, or both","type":"article-journal"},"uris":["http://www.mendeley.com/documents/?uuid=18a40d78-8d2a-4e94-95b0-045fe24bb396"]}],"mendeley":{"formattedCitation":"[35]","plainTextFormattedCitation":"[35]","previouslyFormattedCitation":"[35]"},"properties":{"noteIndex":0},"schema":"https://github.com/citation-style-language/schema/raw/master/csl-citation.json"}</w:instrText>
      </w:r>
      <w:r w:rsidRPr="00CD70D9">
        <w:rPr>
          <w:color w:val="000000" w:themeColor="text1"/>
          <w:sz w:val="22"/>
          <w:szCs w:val="22"/>
          <w:lang w:val="en-US" w:eastAsia="es-ES"/>
        </w:rPr>
        <w:fldChar w:fldCharType="separate"/>
      </w:r>
      <w:r w:rsidR="008322DE" w:rsidRPr="00CD70D9">
        <w:rPr>
          <w:noProof/>
          <w:color w:val="000000" w:themeColor="text1"/>
          <w:sz w:val="22"/>
          <w:szCs w:val="22"/>
          <w:lang w:val="en-US" w:eastAsia="es-ES"/>
        </w:rPr>
        <w:t>[35]</w:t>
      </w:r>
      <w:r w:rsidRPr="00CD70D9">
        <w:rPr>
          <w:color w:val="000000" w:themeColor="text1"/>
          <w:sz w:val="22"/>
          <w:szCs w:val="22"/>
          <w:lang w:val="en-US" w:eastAsia="es-ES"/>
        </w:rPr>
        <w:fldChar w:fldCharType="end"/>
      </w:r>
      <w:r w:rsidRPr="00CD70D9">
        <w:rPr>
          <w:color w:val="000000" w:themeColor="text1"/>
          <w:sz w:val="22"/>
          <w:szCs w:val="22"/>
          <w:lang w:val="en-US" w:eastAsia="es-ES"/>
        </w:rPr>
        <w:t xml:space="preserve">. </w:t>
      </w:r>
      <w:r w:rsidR="00AA72AF" w:rsidRPr="00CD70D9">
        <w:rPr>
          <w:color w:val="000000" w:themeColor="text1"/>
          <w:sz w:val="22"/>
          <w:szCs w:val="22"/>
          <w:lang w:val="en-US" w:eastAsia="es-ES"/>
        </w:rPr>
        <w:t>T</w:t>
      </w:r>
      <w:r w:rsidRPr="00CD70D9">
        <w:rPr>
          <w:color w:val="000000" w:themeColor="text1"/>
          <w:sz w:val="22"/>
          <w:szCs w:val="22"/>
          <w:lang w:val="en-US" w:eastAsia="es-ES"/>
        </w:rPr>
        <w:t xml:space="preserve">his umbrella review aims to provide a detailed summary of </w:t>
      </w:r>
      <w:r w:rsidR="00465B88" w:rsidRPr="00CD70D9">
        <w:rPr>
          <w:color w:val="000000" w:themeColor="text1"/>
          <w:sz w:val="22"/>
          <w:szCs w:val="22"/>
          <w:lang w:val="en-US" w:eastAsia="es-ES"/>
        </w:rPr>
        <w:t xml:space="preserve">how </w:t>
      </w:r>
      <w:r w:rsidRPr="00CD70D9">
        <w:rPr>
          <w:color w:val="000000" w:themeColor="text1"/>
          <w:sz w:val="22"/>
          <w:szCs w:val="22"/>
          <w:lang w:val="en-US" w:eastAsia="es-ES"/>
        </w:rPr>
        <w:t xml:space="preserve">flywheel training </w:t>
      </w:r>
      <w:r w:rsidR="00465B88" w:rsidRPr="00CD70D9">
        <w:rPr>
          <w:color w:val="000000" w:themeColor="text1"/>
          <w:sz w:val="22"/>
          <w:szCs w:val="22"/>
          <w:lang w:val="en-US" w:eastAsia="es-ES"/>
        </w:rPr>
        <w:t>enhances</w:t>
      </w:r>
      <w:r w:rsidRPr="00CD70D9">
        <w:rPr>
          <w:color w:val="000000" w:themeColor="text1"/>
          <w:sz w:val="22"/>
          <w:szCs w:val="22"/>
          <w:lang w:val="en-US" w:eastAsia="es-ES"/>
        </w:rPr>
        <w:t xml:space="preserve"> strength</w:t>
      </w:r>
      <w:r w:rsidR="00465B88" w:rsidRPr="00CD70D9">
        <w:rPr>
          <w:color w:val="000000" w:themeColor="text1"/>
          <w:sz w:val="22"/>
          <w:szCs w:val="22"/>
          <w:lang w:val="en-US" w:eastAsia="es-ES"/>
        </w:rPr>
        <w:t xml:space="preserve"> and physical capacities</w:t>
      </w:r>
      <w:r w:rsidR="005D74E5" w:rsidRPr="00CD70D9">
        <w:rPr>
          <w:color w:val="000000" w:themeColor="text1"/>
          <w:sz w:val="22"/>
          <w:szCs w:val="22"/>
          <w:lang w:val="en-US" w:eastAsia="es-ES"/>
        </w:rPr>
        <w:t xml:space="preserve"> in healthy and athletic populations</w:t>
      </w:r>
      <w:r w:rsidRPr="00CD70D9">
        <w:rPr>
          <w:color w:val="000000" w:themeColor="text1"/>
          <w:sz w:val="22"/>
          <w:szCs w:val="22"/>
          <w:lang w:val="en-US" w:eastAsia="es-ES"/>
        </w:rPr>
        <w:t xml:space="preserve">. </w:t>
      </w:r>
      <w:r w:rsidR="00BB718A" w:rsidRPr="00CD70D9">
        <w:rPr>
          <w:color w:val="000000" w:themeColor="text1"/>
          <w:sz w:val="22"/>
          <w:szCs w:val="22"/>
          <w:lang w:val="en-US" w:eastAsia="es-ES"/>
        </w:rPr>
        <w:t xml:space="preserve">The quality and limitations of current evidence (expert-based reviews and meta-analytical evidence) </w:t>
      </w:r>
      <w:r w:rsidR="005D74E5" w:rsidRPr="00CD70D9">
        <w:rPr>
          <w:color w:val="000000" w:themeColor="text1"/>
          <w:sz w:val="22"/>
          <w:szCs w:val="22"/>
          <w:lang w:val="en-US" w:eastAsia="es-ES"/>
        </w:rPr>
        <w:t>are</w:t>
      </w:r>
      <w:r w:rsidR="00BB718A" w:rsidRPr="00CD70D9">
        <w:rPr>
          <w:color w:val="000000" w:themeColor="text1"/>
          <w:sz w:val="22"/>
          <w:szCs w:val="22"/>
          <w:lang w:val="en-US" w:eastAsia="es-ES"/>
        </w:rPr>
        <w:t xml:space="preserve"> </w:t>
      </w:r>
      <w:r w:rsidR="00D474AE" w:rsidRPr="00CD70D9">
        <w:rPr>
          <w:color w:val="000000" w:themeColor="text1"/>
          <w:sz w:val="22"/>
          <w:szCs w:val="22"/>
          <w:lang w:val="en-US" w:eastAsia="es-ES"/>
        </w:rPr>
        <w:t>summarized,</w:t>
      </w:r>
      <w:r w:rsidR="00BB718A" w:rsidRPr="00CD70D9">
        <w:rPr>
          <w:color w:val="000000" w:themeColor="text1"/>
          <w:sz w:val="22"/>
          <w:szCs w:val="22"/>
          <w:lang w:val="en-US" w:eastAsia="es-ES"/>
        </w:rPr>
        <w:t xml:space="preserve"> and important research avenues </w:t>
      </w:r>
      <w:r w:rsidR="005D74E5" w:rsidRPr="00CD70D9">
        <w:rPr>
          <w:color w:val="000000" w:themeColor="text1"/>
          <w:sz w:val="22"/>
          <w:szCs w:val="22"/>
          <w:lang w:val="en-US" w:eastAsia="es-ES"/>
        </w:rPr>
        <w:t>are</w:t>
      </w:r>
      <w:r w:rsidR="00BB718A" w:rsidRPr="00CD70D9">
        <w:rPr>
          <w:color w:val="000000" w:themeColor="text1"/>
          <w:sz w:val="22"/>
          <w:szCs w:val="22"/>
          <w:lang w:val="en-US" w:eastAsia="es-ES"/>
        </w:rPr>
        <w:t xml:space="preserve"> set to explore.</w:t>
      </w:r>
    </w:p>
    <w:p w14:paraId="6A4B6DEF" w14:textId="0275E63A" w:rsidR="001C6D0D" w:rsidRPr="00CD70D9" w:rsidRDefault="001C6D0D" w:rsidP="001C6D0D">
      <w:pPr>
        <w:spacing w:line="360" w:lineRule="auto"/>
        <w:jc w:val="both"/>
        <w:rPr>
          <w:color w:val="000000" w:themeColor="text1"/>
          <w:sz w:val="22"/>
          <w:szCs w:val="22"/>
          <w:lang w:val="en-US"/>
        </w:rPr>
      </w:pPr>
    </w:p>
    <w:p w14:paraId="6AC56B00" w14:textId="6BB47B4A" w:rsidR="001C6D0D" w:rsidRPr="00CD70D9" w:rsidRDefault="001C6D0D" w:rsidP="001C6D0D">
      <w:pPr>
        <w:spacing w:line="360" w:lineRule="auto"/>
        <w:jc w:val="both"/>
        <w:rPr>
          <w:b/>
          <w:bCs/>
          <w:color w:val="000000" w:themeColor="text1"/>
          <w:sz w:val="36"/>
          <w:szCs w:val="36"/>
          <w:lang w:val="en-US"/>
        </w:rPr>
      </w:pPr>
      <w:r w:rsidRPr="00CD70D9">
        <w:rPr>
          <w:b/>
          <w:bCs/>
          <w:color w:val="000000" w:themeColor="text1"/>
          <w:sz w:val="36"/>
          <w:szCs w:val="36"/>
          <w:lang w:val="en-US"/>
        </w:rPr>
        <w:t>M</w:t>
      </w:r>
      <w:r w:rsidR="003E1040" w:rsidRPr="00CD70D9">
        <w:rPr>
          <w:b/>
          <w:bCs/>
          <w:color w:val="000000" w:themeColor="text1"/>
          <w:sz w:val="36"/>
          <w:szCs w:val="36"/>
          <w:lang w:val="en-US"/>
        </w:rPr>
        <w:t>ethods</w:t>
      </w:r>
    </w:p>
    <w:p w14:paraId="1FF0B074" w14:textId="77777777" w:rsidR="00C35678" w:rsidRPr="00CD70D9" w:rsidRDefault="00C35678" w:rsidP="00C35678">
      <w:pPr>
        <w:pStyle w:val="Titulo2"/>
        <w:spacing w:line="360" w:lineRule="auto"/>
        <w:rPr>
          <w:rFonts w:cs="Times New Roman"/>
          <w:sz w:val="32"/>
          <w:szCs w:val="32"/>
          <w:lang w:val="en-US"/>
        </w:rPr>
      </w:pPr>
      <w:r w:rsidRPr="00CD70D9">
        <w:rPr>
          <w:rFonts w:cs="Times New Roman"/>
          <w:sz w:val="32"/>
          <w:szCs w:val="32"/>
          <w:lang w:val="en-US"/>
        </w:rPr>
        <w:t>Experimental approach to the problem</w:t>
      </w:r>
    </w:p>
    <w:p w14:paraId="41E85806" w14:textId="56DBEAF8" w:rsidR="001C6D0D" w:rsidRPr="00CD70D9" w:rsidRDefault="001C6D0D" w:rsidP="001C6D0D">
      <w:pPr>
        <w:spacing w:line="360" w:lineRule="auto"/>
        <w:jc w:val="both"/>
        <w:rPr>
          <w:rStyle w:val="tlid-translation"/>
          <w:color w:val="000000" w:themeColor="text1"/>
          <w:sz w:val="22"/>
          <w:szCs w:val="22"/>
          <w:lang w:val="en-US"/>
        </w:rPr>
      </w:pPr>
      <w:r w:rsidRPr="00CD70D9">
        <w:rPr>
          <w:rStyle w:val="tlid-translation"/>
          <w:color w:val="000000" w:themeColor="text1"/>
          <w:sz w:val="22"/>
          <w:szCs w:val="22"/>
          <w:lang w:val="en-US"/>
        </w:rPr>
        <w:t xml:space="preserve">The present umbrella review was performed according to current umbrella review guidelines </w:t>
      </w:r>
      <w:r w:rsidRPr="00CD70D9">
        <w:rPr>
          <w:rStyle w:val="tlid-translation"/>
          <w:color w:val="000000" w:themeColor="text1"/>
          <w:sz w:val="22"/>
          <w:szCs w:val="22"/>
          <w:lang w:val="en-US"/>
        </w:rPr>
        <w:fldChar w:fldCharType="begin" w:fldLock="1"/>
      </w:r>
      <w:r w:rsidR="00112AC1" w:rsidRPr="00CD70D9">
        <w:rPr>
          <w:rStyle w:val="tlid-translation"/>
          <w:color w:val="000000" w:themeColor="text1"/>
          <w:sz w:val="22"/>
          <w:szCs w:val="22"/>
          <w:lang w:val="en-US"/>
        </w:rPr>
        <w:instrText>ADDIN CSL_CITATION {"citationItems":[{"id":"ITEM-1","itemData":{"DOI":"10.1097/XEB.0000000000000055","ISSN":"17441609","PMID":"26360830","abstract":"Aims: With the increase in the number of systematic reviews available, a logical next step to provide decision makers in healthcare with the evidence they require has been the conduct of reviews of existing systematic reviews. Syntheses of existing systematic reviews are referred to by many different names, one of which is an umbrella review. An umbrella review allows the findings of reviews relevant to a review question to be compared and contrasted. An umbrella review's most characteristic feature is that this type of evidence synthesis only considers for inclusion the highest level of evidence, namely other systematic reviews and meta-analyses. A methodology working group was formed by the Joanna Briggs Institute to develop methodological guidance for the conduct of an umbrella review, including diverse types of evidence, both quantitative and qualitative. The aim of this study is to describe the development and guidance for the conduct of an umbrella review.Methods: Discussion and testing of the elements of methods for the conduct of an umbrella review were held over a 6-month period by members of a methodology working group. The working group comprised six participants who corresponded via teleconference, e-mail and face-to-face meeting during this development period. In October 2013, the methodology was presented in a workshop at the Joanna Briggs Institute Convention. Workshop participants, review authors and methodologists provided further testing, critique and feedback on the proposed methodology.Results: This study describes the methodology and methods developed for the conduct of an umbrella review that includes published systematic reviews and meta-analyses as the analytical unit of the review. Details are provided regarding the essential elements of an umbrella review, including presentation of the review question in a Population, Intervention, Comparator, Outcome format, nuances of the inclusion criteria and search strategy. A critical appraisal tool with 10 questions to help assess risk of bias in systematic reviews and meta-analyses was also developed and tested. Relevant details to extract from included reviews and how to best present the findings of both quantitative and qualitative systematic reviews in a reader friendly format are provided.Conclusions: Umbrella reviews provide a ready means for decision makers in healthcare to gain a clear understanding of a broad topic area. The umbrella review methodology described here is the firs…","author":[{"dropping-particle":"","family":"Aromataris","given":"Edoardo","non-dropping-particle":"","parse-names":false,"suffix":""},{"dropping-particle":"","family":"Fernandez","given":"Ritin","non-dropping-particle":"","parse-names":false,"suffix":""},{"dropping-particle":"","family":"Godfrey","given":"Christina M.","non-dropping-particle":"","parse-names":false,"suffix":""},{"dropping-particle":"","family":"Holly","given":"Cheryl","non-dropping-particle":"","parse-names":false,"suffix":""},{"dropping-particle":"","family":"Khalil","given":"Hanan","non-dropping-particle":"","parse-names":false,"suffix":""},{"dropping-particle":"","family":"Tungpunkom","given":"Patraporn","non-dropping-particle":"","parse-names":false,"suffix":""}],"container-title":"International Journal of Evidence-Based Healthcare","id":"ITEM-1","issued":{"date-parts":[["2015"]]},"title":"Summarizing systematic reviews: Methodological development, conduct and reporting of an umbrella review approach","type":"article-journal"},"uris":["http://www.mendeley.com/documents/?uuid=98159b70-c256-4c70-8f41-2a512654a00c"]}],"mendeley":{"formattedCitation":"[34]","plainTextFormattedCitation":"[34]","previouslyFormattedCitation":"[34]"},"properties":{"noteIndex":0},"schema":"https://github.com/citation-style-language/schema/raw/master/csl-citation.json"}</w:instrText>
      </w:r>
      <w:r w:rsidRPr="00CD70D9">
        <w:rPr>
          <w:rStyle w:val="tlid-translation"/>
          <w:color w:val="000000" w:themeColor="text1"/>
          <w:sz w:val="22"/>
          <w:szCs w:val="22"/>
          <w:lang w:val="en-US"/>
        </w:rPr>
        <w:fldChar w:fldCharType="separate"/>
      </w:r>
      <w:r w:rsidR="008322DE" w:rsidRPr="00CD70D9">
        <w:rPr>
          <w:rStyle w:val="tlid-translation"/>
          <w:noProof/>
          <w:color w:val="000000" w:themeColor="text1"/>
          <w:sz w:val="22"/>
          <w:szCs w:val="22"/>
          <w:lang w:val="en-US"/>
        </w:rPr>
        <w:t>[34]</w:t>
      </w:r>
      <w:r w:rsidRPr="00CD70D9">
        <w:rPr>
          <w:rStyle w:val="tlid-translation"/>
          <w:color w:val="000000" w:themeColor="text1"/>
          <w:sz w:val="22"/>
          <w:szCs w:val="22"/>
          <w:lang w:val="en-US"/>
        </w:rPr>
        <w:fldChar w:fldCharType="end"/>
      </w:r>
      <w:r w:rsidRPr="00CD70D9">
        <w:rPr>
          <w:rStyle w:val="tlid-translation"/>
          <w:color w:val="000000" w:themeColor="text1"/>
          <w:sz w:val="22"/>
          <w:szCs w:val="22"/>
          <w:lang w:val="en-US"/>
        </w:rPr>
        <w:t xml:space="preserve"> and followed the Preferred Reporting Items for Systematic Reviews and Meta-analysis (PRISMA) statement guidelines</w:t>
      </w:r>
      <w:r w:rsidR="00A11367" w:rsidRPr="00CD70D9">
        <w:rPr>
          <w:rStyle w:val="tlid-translation"/>
          <w:color w:val="000000" w:themeColor="text1"/>
          <w:sz w:val="22"/>
          <w:szCs w:val="22"/>
          <w:lang w:val="en-US"/>
        </w:rPr>
        <w:t xml:space="preserve"> </w:t>
      </w:r>
      <w:r w:rsidR="00A11367" w:rsidRPr="00CD70D9">
        <w:rPr>
          <w:rStyle w:val="tlid-translation"/>
          <w:color w:val="000000" w:themeColor="text1"/>
          <w:sz w:val="22"/>
          <w:szCs w:val="22"/>
          <w:lang w:val="en-US"/>
        </w:rPr>
        <w:fldChar w:fldCharType="begin" w:fldLock="1"/>
      </w:r>
      <w:r w:rsidR="00112AC1" w:rsidRPr="00CD70D9">
        <w:rPr>
          <w:rStyle w:val="tlid-translation"/>
          <w:color w:val="000000" w:themeColor="text1"/>
          <w:sz w:val="22"/>
          <w:szCs w:val="22"/>
          <w:lang w:val="en-US"/>
        </w:rPr>
        <w:instrText>ADDIN CSL_CITATION {"citationItems":[{"id":"ITEM-1","itemData":{"DOI":"10.1136/bmj.b2700","ISSN":"0959-8138","author":[{"dropping-particle":"","family":"Liberati","given":"A.","non-dropping-particle":"","parse-names":false,"suffix":""},{"dropping-particle":"","family":"Altman","given":"D. G","non-dropping-particle":"","parse-names":false,"suffix":""},{"dropping-particle":"","family":"Tetzlaff","given":"J.","non-dropping-particle":"","parse-names":false,"suffix":""},{"dropping-particle":"","family":"Mulrow","given":"C.","non-dropping-particle":"","parse-names":false,"suffix":""},{"dropping-particle":"","family":"Gotzsche","given":"P. C","non-dropping-particle":"","parse-names":false,"suffix":""},{"dropping-particle":"","family":"Ioannidis","given":"J. P A","non-dropping-particle":"","parse-names":false,"suffix":""},{"dropping-particle":"","family":"Clarke","given":"M.","non-dropping-particle":"","parse-names":false,"suffix":""},{"dropping-particle":"","family":"Devereaux","given":"P J","non-dropping-particle":"","parse-names":false,"suffix":""},{"dropping-particle":"","family":"Kleijnen","given":"J.","non-dropping-particle":"","parse-names":false,"suffix":""},{"dropping-particle":"","family":"Moher","given":"D.","non-dropping-particle":"","parse-names":false,"suffix":""}],"container-title":"BMJ","id":"ITEM-1","issue":"jul21 1","issued":{"date-parts":[["2009","12","4"]]},"page":"b2700-b2700","title":"The PRISMA statement for reporting systematic reviews and meta-analyses of studies that evaluate healthcare interventions: explanation and elaboration","type":"article-journal","volume":"339"},"uris":["http://www.mendeley.com/documents/?uuid=2702d3ed-e234-463c-af95-c9651f72e240"]}],"mendeley":{"formattedCitation":"[36]","plainTextFormattedCitation":"[36]","previouslyFormattedCitation":"[36]"},"properties":{"noteIndex":0},"schema":"https://github.com/citation-style-language/schema/raw/master/csl-citation.json"}</w:instrText>
      </w:r>
      <w:r w:rsidR="00A11367" w:rsidRPr="00CD70D9">
        <w:rPr>
          <w:rStyle w:val="tlid-translation"/>
          <w:color w:val="000000" w:themeColor="text1"/>
          <w:sz w:val="22"/>
          <w:szCs w:val="22"/>
          <w:lang w:val="en-US"/>
        </w:rPr>
        <w:fldChar w:fldCharType="separate"/>
      </w:r>
      <w:r w:rsidR="008322DE" w:rsidRPr="00CD70D9">
        <w:rPr>
          <w:rStyle w:val="tlid-translation"/>
          <w:noProof/>
          <w:color w:val="000000" w:themeColor="text1"/>
          <w:sz w:val="22"/>
          <w:szCs w:val="22"/>
          <w:lang w:val="en-US"/>
        </w:rPr>
        <w:t>[36]</w:t>
      </w:r>
      <w:r w:rsidR="00A11367" w:rsidRPr="00CD70D9">
        <w:rPr>
          <w:rStyle w:val="tlid-translation"/>
          <w:color w:val="000000" w:themeColor="text1"/>
          <w:sz w:val="22"/>
          <w:szCs w:val="22"/>
          <w:lang w:val="en-US"/>
        </w:rPr>
        <w:fldChar w:fldCharType="end"/>
      </w:r>
      <w:r w:rsidRPr="00CD70D9">
        <w:rPr>
          <w:rStyle w:val="tlid-translation"/>
          <w:color w:val="000000" w:themeColor="text1"/>
          <w:sz w:val="22"/>
          <w:szCs w:val="22"/>
          <w:lang w:val="en-US"/>
        </w:rPr>
        <w:t xml:space="preserve">. </w:t>
      </w:r>
      <w:ins w:id="0" w:author="Marco Beato" w:date="2022-02-14T14:03:00Z">
        <w:r w:rsidR="0031651C">
          <w:rPr>
            <w:color w:val="000000" w:themeColor="text1"/>
            <w:sz w:val="22"/>
            <w:szCs w:val="22"/>
            <w:lang w:val="en-US" w:eastAsia="es-ES"/>
          </w:rPr>
          <w:t xml:space="preserve">Supporting information can be found </w:t>
        </w:r>
        <w:r w:rsidR="0031651C">
          <w:rPr>
            <w:color w:val="000000" w:themeColor="text1"/>
            <w:sz w:val="22"/>
            <w:lang w:val="en-US"/>
          </w:rPr>
          <w:t>in the PRISMA check list file.</w:t>
        </w:r>
      </w:ins>
    </w:p>
    <w:p w14:paraId="0985B83F" w14:textId="77777777" w:rsidR="001C6D0D" w:rsidRPr="00CD70D9" w:rsidRDefault="001C6D0D" w:rsidP="001C6D0D">
      <w:pPr>
        <w:spacing w:line="360" w:lineRule="auto"/>
        <w:jc w:val="both"/>
        <w:rPr>
          <w:rStyle w:val="tlid-translation"/>
          <w:b/>
          <w:bCs/>
          <w:color w:val="000000" w:themeColor="text1"/>
          <w:sz w:val="32"/>
          <w:szCs w:val="32"/>
          <w:lang w:val="en-US"/>
        </w:rPr>
      </w:pPr>
    </w:p>
    <w:p w14:paraId="19E6465F" w14:textId="0FF19754" w:rsidR="00C35678" w:rsidRPr="00CD70D9" w:rsidRDefault="00C35678" w:rsidP="00C35678">
      <w:pPr>
        <w:spacing w:line="360" w:lineRule="auto"/>
        <w:jc w:val="both"/>
        <w:rPr>
          <w:rStyle w:val="tlid-translation"/>
          <w:b/>
          <w:bCs/>
          <w:color w:val="000000" w:themeColor="text1"/>
          <w:sz w:val="32"/>
          <w:szCs w:val="32"/>
          <w:lang w:val="en-US"/>
        </w:rPr>
      </w:pPr>
      <w:r w:rsidRPr="00CD70D9">
        <w:rPr>
          <w:rStyle w:val="tlid-translation"/>
          <w:b/>
          <w:bCs/>
          <w:color w:val="000000" w:themeColor="text1"/>
          <w:sz w:val="32"/>
          <w:szCs w:val="32"/>
          <w:lang w:val="en-US"/>
        </w:rPr>
        <w:t>Search results</w:t>
      </w:r>
    </w:p>
    <w:p w14:paraId="5F3DBA4F" w14:textId="56D2A907" w:rsidR="005A1EDF" w:rsidRPr="00CD70D9" w:rsidRDefault="001C6D0D" w:rsidP="001C6D0D">
      <w:pPr>
        <w:spacing w:line="360" w:lineRule="auto"/>
        <w:jc w:val="both"/>
        <w:rPr>
          <w:color w:val="000000" w:themeColor="text1"/>
          <w:sz w:val="22"/>
          <w:szCs w:val="22"/>
          <w:lang w:val="en-US" w:eastAsia="es-ES"/>
        </w:rPr>
      </w:pPr>
      <w:r w:rsidRPr="00CD70D9">
        <w:rPr>
          <w:color w:val="000000" w:themeColor="text1"/>
          <w:sz w:val="22"/>
          <w:szCs w:val="22"/>
          <w:lang w:val="en-US" w:eastAsia="es-ES"/>
        </w:rPr>
        <w:t xml:space="preserve">Two reviewers (KDK and MB) conducted a literature search on the following databases: PubMed, </w:t>
      </w:r>
      <w:proofErr w:type="spellStart"/>
      <w:r w:rsidRPr="00CD70D9">
        <w:rPr>
          <w:color w:val="000000" w:themeColor="text1"/>
          <w:sz w:val="22"/>
          <w:szCs w:val="22"/>
          <w:lang w:val="en-US" w:eastAsia="es-ES"/>
        </w:rPr>
        <w:t>SPORTDiscus</w:t>
      </w:r>
      <w:proofErr w:type="spellEnd"/>
      <w:r w:rsidRPr="00CD70D9">
        <w:rPr>
          <w:color w:val="000000" w:themeColor="text1"/>
          <w:sz w:val="22"/>
          <w:szCs w:val="22"/>
          <w:lang w:val="en-US" w:eastAsia="es-ES"/>
        </w:rPr>
        <w:t xml:space="preserve"> and Web of Science. The search syntax</w:t>
      </w:r>
      <w:r w:rsidR="005A1EDF" w:rsidRPr="00CD70D9">
        <w:rPr>
          <w:color w:val="000000" w:themeColor="text1"/>
          <w:sz w:val="22"/>
          <w:szCs w:val="22"/>
          <w:lang w:val="en-US" w:eastAsia="es-ES"/>
        </w:rPr>
        <w:t>es</w:t>
      </w:r>
      <w:r w:rsidRPr="00CD70D9">
        <w:rPr>
          <w:color w:val="000000" w:themeColor="text1"/>
          <w:sz w:val="22"/>
          <w:szCs w:val="22"/>
          <w:lang w:val="en-US" w:eastAsia="es-ES"/>
        </w:rPr>
        <w:t xml:space="preserve"> (including keywords and Boolean operators) </w:t>
      </w:r>
      <w:r w:rsidR="005A1EDF" w:rsidRPr="00CD70D9">
        <w:rPr>
          <w:color w:val="000000" w:themeColor="text1"/>
          <w:sz w:val="22"/>
          <w:szCs w:val="22"/>
          <w:lang w:val="en-US" w:eastAsia="es-ES"/>
        </w:rPr>
        <w:t xml:space="preserve">have been reported here: </w:t>
      </w:r>
    </w:p>
    <w:p w14:paraId="4F5A2D3D" w14:textId="77777777" w:rsidR="005A1EDF" w:rsidRPr="00CD70D9" w:rsidRDefault="005A1EDF" w:rsidP="001C6D0D">
      <w:pPr>
        <w:spacing w:line="360" w:lineRule="auto"/>
        <w:jc w:val="both"/>
        <w:rPr>
          <w:color w:val="000000" w:themeColor="text1"/>
          <w:sz w:val="22"/>
          <w:szCs w:val="22"/>
          <w:lang w:val="en-US" w:eastAsia="es-ES"/>
        </w:rPr>
      </w:pPr>
      <w:proofErr w:type="spellStart"/>
      <w:r w:rsidRPr="00CD70D9">
        <w:rPr>
          <w:color w:val="000000" w:themeColor="text1"/>
          <w:sz w:val="22"/>
          <w:szCs w:val="22"/>
          <w:lang w:val="en-US" w:eastAsia="es-ES"/>
        </w:rPr>
        <w:lastRenderedPageBreak/>
        <w:t>Pubmed</w:t>
      </w:r>
      <w:proofErr w:type="spellEnd"/>
      <w:r w:rsidRPr="00CD70D9">
        <w:rPr>
          <w:color w:val="000000" w:themeColor="text1"/>
          <w:sz w:val="22"/>
          <w:szCs w:val="22"/>
          <w:lang w:val="en-US" w:eastAsia="es-ES"/>
        </w:rPr>
        <w:t xml:space="preserve"> search: ((((eccentric overload training) OR (flywheel training)) AND (sport performance [</w:t>
      </w:r>
      <w:proofErr w:type="spellStart"/>
      <w:r w:rsidRPr="00CD70D9">
        <w:rPr>
          <w:color w:val="000000" w:themeColor="text1"/>
          <w:sz w:val="22"/>
          <w:szCs w:val="22"/>
          <w:lang w:val="en-US" w:eastAsia="es-ES"/>
        </w:rPr>
        <w:t>MeSH</w:t>
      </w:r>
      <w:proofErr w:type="spellEnd"/>
      <w:r w:rsidRPr="00CD70D9">
        <w:rPr>
          <w:color w:val="000000" w:themeColor="text1"/>
          <w:sz w:val="22"/>
          <w:szCs w:val="22"/>
          <w:lang w:val="en-US" w:eastAsia="es-ES"/>
        </w:rPr>
        <w:t xml:space="preserve">]) OR (muscular strength) Filters applied: Full text, Meta-Analysis, Review, Systematic Review, English; </w:t>
      </w:r>
      <w:proofErr w:type="spellStart"/>
      <w:r w:rsidRPr="00CD70D9">
        <w:rPr>
          <w:color w:val="000000" w:themeColor="text1"/>
          <w:sz w:val="22"/>
          <w:szCs w:val="22"/>
          <w:lang w:val="en-US" w:eastAsia="es-ES"/>
        </w:rPr>
        <w:t>SportDiscus</w:t>
      </w:r>
      <w:proofErr w:type="spellEnd"/>
      <w:r w:rsidRPr="00CD70D9">
        <w:rPr>
          <w:color w:val="000000" w:themeColor="text1"/>
          <w:sz w:val="22"/>
          <w:szCs w:val="22"/>
          <w:lang w:val="en-US" w:eastAsia="es-ES"/>
        </w:rPr>
        <w:t xml:space="preserve"> search: ((((eccentric overload training) OR (flywheel training)) AND (sport performance [</w:t>
      </w:r>
      <w:proofErr w:type="spellStart"/>
      <w:r w:rsidRPr="00CD70D9">
        <w:rPr>
          <w:color w:val="000000" w:themeColor="text1"/>
          <w:sz w:val="22"/>
          <w:szCs w:val="22"/>
          <w:lang w:val="en-US" w:eastAsia="es-ES"/>
        </w:rPr>
        <w:t>MeSH</w:t>
      </w:r>
      <w:proofErr w:type="spellEnd"/>
      <w:r w:rsidRPr="00CD70D9">
        <w:rPr>
          <w:color w:val="000000" w:themeColor="text1"/>
          <w:sz w:val="22"/>
          <w:szCs w:val="22"/>
          <w:lang w:val="en-US" w:eastAsia="es-ES"/>
        </w:rPr>
        <w:t>]) OR (muscular strength); Web of Science search: TOPIC:(eccentric overload training) OR TOPIC: (flywheel training) AND TOPIC:(sport performance) OR TOPIC:(muscular strength)</w:t>
      </w:r>
      <w:r w:rsidR="001C6D0D" w:rsidRPr="00CD70D9">
        <w:rPr>
          <w:color w:val="000000" w:themeColor="text1"/>
          <w:sz w:val="22"/>
          <w:szCs w:val="22"/>
          <w:lang w:val="en-US" w:eastAsia="es-ES"/>
        </w:rPr>
        <w:t xml:space="preserve">. </w:t>
      </w:r>
    </w:p>
    <w:p w14:paraId="2F2E8D5D" w14:textId="7D0EB396" w:rsidR="005B5D19" w:rsidRPr="005B5D19" w:rsidRDefault="001C6D0D" w:rsidP="005B5D19">
      <w:pPr>
        <w:spacing w:line="360" w:lineRule="auto"/>
        <w:jc w:val="both"/>
        <w:rPr>
          <w:color w:val="000000" w:themeColor="text1"/>
          <w:sz w:val="22"/>
          <w:szCs w:val="22"/>
          <w:lang w:val="en-US" w:eastAsia="es-ES"/>
        </w:rPr>
      </w:pPr>
      <w:r w:rsidRPr="00CD70D9">
        <w:rPr>
          <w:color w:val="000000" w:themeColor="text1"/>
          <w:sz w:val="22"/>
          <w:szCs w:val="22"/>
          <w:lang w:val="en-US" w:eastAsia="es-ES"/>
        </w:rPr>
        <w:t xml:space="preserve">ResearchGate was also utilized to find any other relevant texts not identified with the primary literature search. Screening of all bibliographies of selected texts was also performed. Duplicates were identified and removed by two reviewers separately (KDK and MB). The final search was conducted on </w:t>
      </w:r>
      <w:r w:rsidR="00362A33" w:rsidRPr="00CD70D9">
        <w:rPr>
          <w:color w:val="000000" w:themeColor="text1"/>
          <w:sz w:val="22"/>
          <w:szCs w:val="22"/>
          <w:lang w:val="en-US" w:eastAsia="es-ES"/>
        </w:rPr>
        <w:t>September 15</w:t>
      </w:r>
      <w:r w:rsidRPr="00CD70D9">
        <w:rPr>
          <w:color w:val="000000" w:themeColor="text1"/>
          <w:sz w:val="22"/>
          <w:szCs w:val="22"/>
          <w:lang w:val="en-US" w:eastAsia="es-ES"/>
        </w:rPr>
        <w:t xml:space="preserve">, 2021. Two reviewers (KDK and MB) independently screened titles and abstracts to identify studies that matched the research aim and inclusion criteria, with a third reviewer (JRG) consulted for discrepancies. </w:t>
      </w:r>
    </w:p>
    <w:p w14:paraId="6F91AC4E" w14:textId="77777777" w:rsidR="001C6D0D" w:rsidRPr="00CD70D9" w:rsidRDefault="001C6D0D" w:rsidP="001C6D0D">
      <w:pPr>
        <w:spacing w:line="360" w:lineRule="auto"/>
        <w:jc w:val="both"/>
        <w:rPr>
          <w:color w:val="000000" w:themeColor="text1"/>
          <w:sz w:val="22"/>
          <w:szCs w:val="22"/>
          <w:lang w:val="en-US" w:eastAsia="es-ES"/>
        </w:rPr>
      </w:pPr>
    </w:p>
    <w:p w14:paraId="7BAC8C9D" w14:textId="77777777" w:rsidR="00C35678" w:rsidRPr="00CD70D9" w:rsidRDefault="00C35678" w:rsidP="00C35678">
      <w:pPr>
        <w:spacing w:line="360" w:lineRule="auto"/>
        <w:jc w:val="both"/>
        <w:rPr>
          <w:b/>
          <w:bCs/>
          <w:color w:val="000000" w:themeColor="text1"/>
          <w:sz w:val="32"/>
          <w:szCs w:val="32"/>
          <w:lang w:val="en-US" w:eastAsia="es-ES"/>
        </w:rPr>
      </w:pPr>
      <w:r w:rsidRPr="00CD70D9">
        <w:rPr>
          <w:b/>
          <w:bCs/>
          <w:color w:val="000000" w:themeColor="text1"/>
          <w:sz w:val="32"/>
          <w:szCs w:val="32"/>
          <w:lang w:val="en-US" w:eastAsia="es-ES"/>
        </w:rPr>
        <w:t>Inclusion criteria</w:t>
      </w:r>
    </w:p>
    <w:p w14:paraId="12E3C681" w14:textId="2CC2CB33" w:rsidR="001C6D0D" w:rsidRPr="00CD70D9" w:rsidRDefault="001C6D0D" w:rsidP="001C6D0D">
      <w:pPr>
        <w:spacing w:line="360" w:lineRule="auto"/>
        <w:jc w:val="both"/>
        <w:rPr>
          <w:color w:val="000000" w:themeColor="text1"/>
          <w:sz w:val="22"/>
          <w:szCs w:val="22"/>
          <w:lang w:val="en-US" w:eastAsia="es-ES"/>
        </w:rPr>
      </w:pPr>
      <w:r w:rsidRPr="00CD70D9">
        <w:rPr>
          <w:color w:val="000000" w:themeColor="text1"/>
          <w:sz w:val="22"/>
          <w:szCs w:val="22"/>
          <w:lang w:val="en-US" w:eastAsia="es-ES"/>
        </w:rPr>
        <w:t xml:space="preserve">Search records were limited to full-text articles in English. Utilizing the Participant-Intervention-Comparison-Outcome (PICO) process for evidence-based practice </w:t>
      </w:r>
      <w:r w:rsidRPr="00CD70D9">
        <w:rPr>
          <w:color w:val="000000" w:themeColor="text1"/>
          <w:sz w:val="22"/>
          <w:szCs w:val="22"/>
          <w:lang w:val="en-US" w:eastAsia="es-ES"/>
        </w:rPr>
        <w:fldChar w:fldCharType="begin" w:fldLock="1"/>
      </w:r>
      <w:r w:rsidR="00112AC1" w:rsidRPr="00CD70D9">
        <w:rPr>
          <w:color w:val="000000" w:themeColor="text1"/>
          <w:sz w:val="22"/>
          <w:szCs w:val="22"/>
          <w:lang w:val="en-US" w:eastAsia="es-ES"/>
        </w:rPr>
        <w:instrText>ADDIN CSL_CITATION {"citationItems":[{"id":"ITEM-1","itemData":{"DOI":"10.1186/1472-6947-7-16","ISSN":"1472-6947","PMID":"17573961","abstract":"Background. Supporting 21st century health care and the practice of evidence-based medicine (EBM) requires ubiquitous access to clinical information and to knowledge-based resources to answer clinical questions. Many questions go unanswered, however, due to lack of skills in formulating questions, crafting effective search strategies, and accessing databases to identify best levels of evidence. Methods. This randomized trial was designed as a pilot study to measure the relevancy of search results using three different interfaces for the PubMed search system. Two of the search interfaces utilized a specific framework called PICO, which was designed to focus clinical questions and to prompt for publication type or type of question asked. The third interface was the standard PubMed interface readily available on the Web. Study subjects were recruited from interns and residents on an inpatient general medicine rotation at an academic medical center in the US. Thirty-one subjects were randomized to one of the three interfaces, given 3 clinical questions, and asked to search PubMed for a set of relevant articles that would provide an answer for each question. The success of the search results was determined by a precision score, which compared the number of relevant or gold standard articles retrieved in a result set to the total number of articles retrieved in that set. Results. Participants using the PICO templates (Protocol A or Protocol B) had higher precision scores for each question than the participants who used Protocol C, the standard PubMed Web interface. (Question 1: A = 35%, B = 28%, C = 20%; Question 2: A = 5%, B = 6%, C = 4%; Question 3: A = 1%, B = 0%, C = 0%) 95% confidence intervals were calculated for the precision for each question using a lower boundary of zero. However, the 95% confidence limits were overlapping, suggesting no statistical difference between the groups. Conclusion. Due to the small number of searches for each arm, this pilot study could not demonstrate a statistically significant difference between the search protocols. However there was a trend towards higher precision that needs to be investigated in a larger study to determine if PICO can improve the relevancy of search results. © 2007 Schardt et al; licensee BioMed Central Ltd.","author":[{"dropping-particle":"","family":"Schardt","given":"Connie","non-dropping-particle":"","parse-names":false,"suffix":""},{"dropping-particle":"","family":"Adams","given":"Martha B.","non-dropping-particle":"","parse-names":false,"suffix":""},{"dropping-particle":"","family":"Owens","given":"Thomas","non-dropping-particle":"","parse-names":false,"suffix":""},{"dropping-particle":"","family":"Keitz","given":"Sheri","non-dropping-particle":"","parse-names":false,"suffix":""},{"dropping-particle":"","family":"Fontelo","given":"Paul","non-dropping-particle":"","parse-names":false,"suffix":""}],"container-title":"BMC Medical Informatics and Decision Making","id":"ITEM-1","issue":"1","issued":{"date-parts":[["2007","12","15"]]},"page":"16","publisher":"BMC Med Inform Decis Mak","title":"Utilization of the PICO framework to improve searching PubMed for clinical questions","type":"article-journal","volume":"7"},"uris":["http://www.mendeley.com/documents/?uuid=e39406df-fc2d-3dfe-8ad0-90ef110c2315","http://www.mendeley.com/documents/?uuid=30f4c537-cdf1-4564-a0e5-0cb99eb2003b"]}],"mendeley":{"formattedCitation":"[37]","plainTextFormattedCitation":"[37]","previouslyFormattedCitation":"[37]"},"properties":{"noteIndex":0},"schema":"https://github.com/citation-style-language/schema/raw/master/csl-citation.json"}</w:instrText>
      </w:r>
      <w:r w:rsidRPr="00CD70D9">
        <w:rPr>
          <w:color w:val="000000" w:themeColor="text1"/>
          <w:sz w:val="22"/>
          <w:szCs w:val="22"/>
          <w:lang w:val="en-US" w:eastAsia="es-ES"/>
        </w:rPr>
        <w:fldChar w:fldCharType="separate"/>
      </w:r>
      <w:r w:rsidR="008322DE" w:rsidRPr="00CD70D9">
        <w:rPr>
          <w:noProof/>
          <w:color w:val="000000" w:themeColor="text1"/>
          <w:sz w:val="22"/>
          <w:szCs w:val="22"/>
          <w:lang w:val="en-US" w:eastAsia="es-ES"/>
        </w:rPr>
        <w:t>[37]</w:t>
      </w:r>
      <w:r w:rsidRPr="00CD70D9">
        <w:rPr>
          <w:color w:val="000000" w:themeColor="text1"/>
          <w:sz w:val="22"/>
          <w:szCs w:val="22"/>
          <w:lang w:val="en-US" w:eastAsia="es-ES"/>
        </w:rPr>
        <w:fldChar w:fldCharType="end"/>
      </w:r>
      <w:r w:rsidRPr="00CD70D9">
        <w:rPr>
          <w:color w:val="000000" w:themeColor="text1"/>
          <w:sz w:val="22"/>
          <w:szCs w:val="22"/>
          <w:lang w:val="en-US" w:eastAsia="es-ES"/>
        </w:rPr>
        <w:t>, the subsequent inclusion criteria were applied:</w:t>
      </w:r>
    </w:p>
    <w:p w14:paraId="474310F0" w14:textId="26386511" w:rsidR="001C6D0D" w:rsidRPr="00CD70D9" w:rsidRDefault="001C6D0D" w:rsidP="001C6D0D">
      <w:pPr>
        <w:pStyle w:val="ListParagraph"/>
        <w:numPr>
          <w:ilvl w:val="0"/>
          <w:numId w:val="1"/>
        </w:numPr>
        <w:rPr>
          <w:rFonts w:cs="Times New Roman"/>
          <w:color w:val="000000" w:themeColor="text1"/>
          <w:sz w:val="22"/>
          <w:lang w:val="en-US"/>
        </w:rPr>
      </w:pPr>
      <w:r w:rsidRPr="00CD70D9">
        <w:rPr>
          <w:rFonts w:cs="Times New Roman"/>
          <w:i/>
          <w:iCs/>
          <w:color w:val="000000" w:themeColor="text1"/>
          <w:sz w:val="22"/>
          <w:lang w:val="en-US"/>
        </w:rPr>
        <w:t xml:space="preserve">Participants: </w:t>
      </w:r>
      <w:r w:rsidRPr="00CD70D9">
        <w:rPr>
          <w:rFonts w:cs="Times New Roman"/>
          <w:color w:val="000000" w:themeColor="text1"/>
          <w:sz w:val="22"/>
          <w:lang w:val="en-US"/>
        </w:rPr>
        <w:t xml:space="preserve">Ranging from healthy adults and amateurs to professional </w:t>
      </w:r>
      <w:r w:rsidR="00C35678" w:rsidRPr="00CD70D9">
        <w:rPr>
          <w:rFonts w:cs="Times New Roman"/>
          <w:color w:val="000000" w:themeColor="text1"/>
          <w:sz w:val="22"/>
          <w:lang w:val="en-US"/>
        </w:rPr>
        <w:t>sporting populations</w:t>
      </w:r>
      <w:r w:rsidRPr="00CD70D9">
        <w:rPr>
          <w:rFonts w:cs="Times New Roman"/>
          <w:color w:val="000000" w:themeColor="text1"/>
          <w:sz w:val="22"/>
          <w:lang w:val="en-US"/>
        </w:rPr>
        <w:t xml:space="preserve"> between the ages of 17-40. </w:t>
      </w:r>
    </w:p>
    <w:p w14:paraId="72EDAB5D" w14:textId="49CEDF92" w:rsidR="001C6D0D" w:rsidRPr="00CD70D9" w:rsidRDefault="001C6D0D" w:rsidP="001C6D0D">
      <w:pPr>
        <w:pStyle w:val="ListParagraph"/>
        <w:numPr>
          <w:ilvl w:val="0"/>
          <w:numId w:val="1"/>
        </w:numPr>
        <w:rPr>
          <w:rFonts w:cs="Times New Roman"/>
          <w:color w:val="000000" w:themeColor="text1"/>
          <w:sz w:val="22"/>
          <w:lang w:val="en-US"/>
        </w:rPr>
      </w:pPr>
      <w:r w:rsidRPr="00CD70D9">
        <w:rPr>
          <w:rFonts w:cs="Times New Roman"/>
          <w:i/>
          <w:iCs/>
          <w:color w:val="000000" w:themeColor="text1"/>
          <w:sz w:val="22"/>
          <w:lang w:val="en-US"/>
        </w:rPr>
        <w:t xml:space="preserve">Interventions: </w:t>
      </w:r>
      <w:r w:rsidRPr="00CD70D9">
        <w:rPr>
          <w:rFonts w:cs="Times New Roman"/>
          <w:color w:val="000000" w:themeColor="text1"/>
          <w:sz w:val="22"/>
          <w:lang w:val="en-US"/>
        </w:rPr>
        <w:t>Single and multi-component</w:t>
      </w:r>
      <w:r w:rsidR="008020DD" w:rsidRPr="00CD70D9">
        <w:rPr>
          <w:rFonts w:cs="Times New Roman"/>
          <w:color w:val="000000" w:themeColor="text1"/>
          <w:sz w:val="22"/>
          <w:lang w:val="en-US"/>
        </w:rPr>
        <w:t xml:space="preserve"> </w:t>
      </w:r>
      <w:r w:rsidRPr="00CD70D9">
        <w:rPr>
          <w:rFonts w:cs="Times New Roman"/>
          <w:color w:val="000000" w:themeColor="text1"/>
          <w:sz w:val="22"/>
          <w:lang w:val="en-US"/>
        </w:rPr>
        <w:t xml:space="preserve">flywheel training programs aiming to enhance </w:t>
      </w:r>
      <w:r w:rsidR="005633A4" w:rsidRPr="00CD70D9">
        <w:rPr>
          <w:rFonts w:cs="Times New Roman"/>
          <w:color w:val="000000" w:themeColor="text1"/>
          <w:sz w:val="22"/>
          <w:lang w:val="en-US"/>
        </w:rPr>
        <w:t>physical</w:t>
      </w:r>
      <w:r w:rsidRPr="00CD70D9">
        <w:rPr>
          <w:rFonts w:cs="Times New Roman"/>
          <w:color w:val="000000" w:themeColor="text1"/>
          <w:sz w:val="22"/>
          <w:lang w:val="en-US"/>
        </w:rPr>
        <w:t xml:space="preserve"> and/or strength </w:t>
      </w:r>
      <w:r w:rsidR="005633A4" w:rsidRPr="00CD70D9">
        <w:rPr>
          <w:rFonts w:cs="Times New Roman"/>
          <w:color w:val="000000" w:themeColor="text1"/>
          <w:sz w:val="22"/>
          <w:lang w:val="en-US"/>
        </w:rPr>
        <w:t>capacity</w:t>
      </w:r>
      <w:r w:rsidRPr="00CD70D9">
        <w:rPr>
          <w:rFonts w:cs="Times New Roman"/>
          <w:color w:val="000000" w:themeColor="text1"/>
          <w:sz w:val="22"/>
          <w:lang w:val="en-US"/>
        </w:rPr>
        <w:t>.</w:t>
      </w:r>
    </w:p>
    <w:p w14:paraId="22D4095F" w14:textId="69181406" w:rsidR="001C6D0D" w:rsidRPr="00CD70D9" w:rsidRDefault="001C6D0D" w:rsidP="001C6D0D">
      <w:pPr>
        <w:pStyle w:val="ListParagraph"/>
        <w:numPr>
          <w:ilvl w:val="0"/>
          <w:numId w:val="1"/>
        </w:numPr>
        <w:rPr>
          <w:rFonts w:cs="Times New Roman"/>
          <w:color w:val="000000" w:themeColor="text1"/>
          <w:sz w:val="22"/>
          <w:lang w:val="en-US"/>
        </w:rPr>
      </w:pPr>
      <w:r w:rsidRPr="00CD70D9">
        <w:rPr>
          <w:rFonts w:cs="Times New Roman"/>
          <w:i/>
          <w:iCs/>
          <w:color w:val="000000" w:themeColor="text1"/>
          <w:sz w:val="22"/>
          <w:lang w:val="en-US"/>
        </w:rPr>
        <w:t xml:space="preserve">Comparison group: </w:t>
      </w:r>
      <w:r w:rsidRPr="00CD70D9">
        <w:rPr>
          <w:rFonts w:cs="Times New Roman"/>
          <w:color w:val="000000" w:themeColor="text1"/>
          <w:sz w:val="22"/>
          <w:lang w:val="en-US"/>
        </w:rPr>
        <w:t>Usual (no additional training) or alternative</w:t>
      </w:r>
      <w:r w:rsidR="00F749F1" w:rsidRPr="00CD70D9">
        <w:rPr>
          <w:rFonts w:cs="Times New Roman"/>
          <w:color w:val="000000" w:themeColor="text1"/>
          <w:sz w:val="22"/>
          <w:lang w:val="en-US"/>
        </w:rPr>
        <w:t xml:space="preserve"> resistance</w:t>
      </w:r>
      <w:r w:rsidRPr="00CD70D9">
        <w:rPr>
          <w:rFonts w:cs="Times New Roman"/>
          <w:color w:val="000000" w:themeColor="text1"/>
          <w:sz w:val="22"/>
          <w:lang w:val="en-US"/>
        </w:rPr>
        <w:t xml:space="preserve"> training.</w:t>
      </w:r>
    </w:p>
    <w:p w14:paraId="238A263D" w14:textId="24F42D28" w:rsidR="00A474CA" w:rsidRDefault="001C6D0D" w:rsidP="007A40BD">
      <w:pPr>
        <w:pStyle w:val="ListParagraph"/>
        <w:numPr>
          <w:ilvl w:val="0"/>
          <w:numId w:val="1"/>
        </w:numPr>
        <w:rPr>
          <w:ins w:id="1" w:author="Marco Beato" w:date="2022-02-14T13:52:00Z"/>
          <w:rFonts w:cs="Times New Roman"/>
          <w:color w:val="000000" w:themeColor="text1"/>
          <w:sz w:val="22"/>
          <w:lang w:val="en-US"/>
        </w:rPr>
      </w:pPr>
      <w:r w:rsidRPr="00CD70D9">
        <w:rPr>
          <w:rFonts w:cs="Times New Roman"/>
          <w:i/>
          <w:iCs/>
          <w:color w:val="000000" w:themeColor="text1"/>
          <w:sz w:val="22"/>
          <w:lang w:val="en-US"/>
        </w:rPr>
        <w:t xml:space="preserve">Outcome measures: </w:t>
      </w:r>
      <w:r w:rsidRPr="00CD70D9">
        <w:rPr>
          <w:rFonts w:cs="Times New Roman"/>
          <w:color w:val="000000" w:themeColor="text1"/>
          <w:sz w:val="22"/>
          <w:lang w:val="en-US"/>
        </w:rPr>
        <w:t xml:space="preserve">Jumping performance, sprinting performance, change of direction performance, </w:t>
      </w:r>
      <w:r w:rsidR="005633A4" w:rsidRPr="00CD70D9">
        <w:rPr>
          <w:rFonts w:cs="Times New Roman"/>
          <w:color w:val="000000" w:themeColor="text1"/>
          <w:sz w:val="22"/>
          <w:lang w:val="en-US"/>
        </w:rPr>
        <w:t xml:space="preserve">swimming performance, </w:t>
      </w:r>
      <w:r w:rsidRPr="00CD70D9">
        <w:rPr>
          <w:rFonts w:cs="Times New Roman"/>
          <w:color w:val="000000" w:themeColor="text1"/>
          <w:sz w:val="22"/>
          <w:lang w:val="en-US"/>
        </w:rPr>
        <w:t xml:space="preserve">isokinetic strength performance, eccentric hamstring strength performance, </w:t>
      </w:r>
      <w:r w:rsidR="00362A33" w:rsidRPr="00CD70D9">
        <w:rPr>
          <w:rFonts w:cs="Times New Roman"/>
          <w:color w:val="000000" w:themeColor="text1"/>
          <w:sz w:val="22"/>
          <w:lang w:val="en-US"/>
        </w:rPr>
        <w:t xml:space="preserve">one-repetition maximum (1RM) </w:t>
      </w:r>
      <w:r w:rsidRPr="00CD70D9">
        <w:rPr>
          <w:rFonts w:cs="Times New Roman"/>
          <w:color w:val="000000" w:themeColor="text1"/>
          <w:sz w:val="22"/>
          <w:lang w:val="en-US"/>
        </w:rPr>
        <w:t>strength, concentric power, eccentric power.</w:t>
      </w:r>
    </w:p>
    <w:p w14:paraId="3BE3D34E" w14:textId="77777777" w:rsidR="007A40BD" w:rsidRPr="007A40BD" w:rsidRDefault="007A40BD">
      <w:pPr>
        <w:spacing w:line="360" w:lineRule="auto"/>
        <w:rPr>
          <w:color w:val="000000" w:themeColor="text1"/>
          <w:sz w:val="22"/>
          <w:lang w:val="en-US"/>
          <w:rPrChange w:id="2" w:author="Marco Beato" w:date="2022-02-14T13:52:00Z">
            <w:rPr>
              <w:lang w:val="en-US"/>
            </w:rPr>
          </w:rPrChange>
        </w:rPr>
        <w:pPrChange w:id="3" w:author="Marco Beato" w:date="2022-02-14T13:52:00Z">
          <w:pPr>
            <w:pStyle w:val="ListParagraph"/>
            <w:numPr>
              <w:numId w:val="1"/>
            </w:numPr>
            <w:ind w:hanging="360"/>
          </w:pPr>
        </w:pPrChange>
      </w:pPr>
    </w:p>
    <w:p w14:paraId="48B98542" w14:textId="14FCF500" w:rsidR="005B5D19" w:rsidRPr="00CD70D9" w:rsidRDefault="00BD06B7" w:rsidP="007A40BD">
      <w:pPr>
        <w:spacing w:line="360" w:lineRule="auto"/>
        <w:rPr>
          <w:ins w:id="4" w:author="Marco Beato" w:date="2022-02-14T13:54:00Z"/>
          <w:color w:val="000000" w:themeColor="text1"/>
          <w:sz w:val="22"/>
          <w:lang w:val="en-US"/>
        </w:rPr>
      </w:pPr>
      <w:ins w:id="5" w:author="Marco Beato" w:date="2022-02-14T14:06:00Z">
        <w:r>
          <w:rPr>
            <w:color w:val="000000" w:themeColor="text1"/>
            <w:sz w:val="22"/>
            <w:szCs w:val="22"/>
            <w:lang w:val="en-US" w:eastAsia="es-ES"/>
          </w:rPr>
          <w:t xml:space="preserve">Supporting information </w:t>
        </w:r>
      </w:ins>
      <w:del w:id="6" w:author="Marco Beato" w:date="2022-02-14T14:06:00Z">
        <w:r w:rsidR="00C35678" w:rsidRPr="00CD70D9" w:rsidDel="00BD06B7">
          <w:rPr>
            <w:color w:val="000000" w:themeColor="text1"/>
            <w:sz w:val="22"/>
            <w:lang w:val="en-US"/>
          </w:rPr>
          <w:delText xml:space="preserve">Additional information </w:delText>
        </w:r>
      </w:del>
      <w:r w:rsidR="00C35678" w:rsidRPr="00CD70D9">
        <w:rPr>
          <w:color w:val="000000" w:themeColor="text1"/>
          <w:sz w:val="22"/>
          <w:lang w:val="en-US"/>
        </w:rPr>
        <w:t xml:space="preserve">and justification for exclusion can be found in </w:t>
      </w:r>
      <w:r w:rsidR="0073758C" w:rsidRPr="00CD70D9">
        <w:rPr>
          <w:color w:val="000000" w:themeColor="text1"/>
          <w:sz w:val="22"/>
          <w:lang w:val="en-US"/>
        </w:rPr>
        <w:t>S1 file</w:t>
      </w:r>
      <w:r w:rsidR="00DA7414" w:rsidRPr="00CD70D9">
        <w:rPr>
          <w:color w:val="000000" w:themeColor="text1"/>
          <w:sz w:val="22"/>
          <w:lang w:val="en-US"/>
        </w:rPr>
        <w:t>.</w:t>
      </w:r>
      <w:ins w:id="7" w:author="Marco Beato" w:date="2022-02-14T13:54:00Z">
        <w:r w:rsidR="005B5D19">
          <w:rPr>
            <w:color w:val="000000" w:themeColor="text1"/>
            <w:sz w:val="22"/>
            <w:lang w:val="en-US"/>
          </w:rPr>
          <w:t xml:space="preserve"> </w:t>
        </w:r>
      </w:ins>
    </w:p>
    <w:p w14:paraId="0E8714B9" w14:textId="7189A630" w:rsidR="001C6D0D" w:rsidRPr="00CD70D9" w:rsidDel="005B5D19" w:rsidRDefault="001C6D0D" w:rsidP="007A40BD">
      <w:pPr>
        <w:spacing w:line="360" w:lineRule="auto"/>
        <w:rPr>
          <w:del w:id="8" w:author="Marco Beato" w:date="2022-02-14T13:56:00Z"/>
          <w:color w:val="000000" w:themeColor="text1"/>
          <w:sz w:val="22"/>
          <w:lang w:val="en-US"/>
        </w:rPr>
      </w:pPr>
    </w:p>
    <w:p w14:paraId="10E9B696" w14:textId="77777777" w:rsidR="008D3206" w:rsidRPr="00CD70D9" w:rsidRDefault="008D3206" w:rsidP="008D3206">
      <w:pPr>
        <w:spacing w:line="360" w:lineRule="auto"/>
        <w:rPr>
          <w:color w:val="000000" w:themeColor="text1"/>
          <w:sz w:val="22"/>
          <w:lang w:val="en-US"/>
        </w:rPr>
      </w:pPr>
    </w:p>
    <w:p w14:paraId="3B1FE2DC" w14:textId="77777777" w:rsidR="00C35678" w:rsidRPr="00CD70D9" w:rsidRDefault="00C35678" w:rsidP="00C35678">
      <w:pPr>
        <w:spacing w:line="360" w:lineRule="auto"/>
        <w:jc w:val="both"/>
        <w:rPr>
          <w:b/>
          <w:bCs/>
          <w:color w:val="000000" w:themeColor="text1"/>
          <w:sz w:val="32"/>
          <w:szCs w:val="32"/>
          <w:lang w:val="en-US"/>
        </w:rPr>
      </w:pPr>
      <w:r w:rsidRPr="00CD70D9">
        <w:rPr>
          <w:b/>
          <w:bCs/>
          <w:color w:val="000000" w:themeColor="text1"/>
          <w:sz w:val="32"/>
          <w:szCs w:val="32"/>
          <w:lang w:val="en-US"/>
        </w:rPr>
        <w:t>Methodological quality and quality of the evidence assessment</w:t>
      </w:r>
    </w:p>
    <w:p w14:paraId="067D3D94" w14:textId="4533047E" w:rsidR="001C6D0D" w:rsidRPr="00CD70D9" w:rsidRDefault="001C6D0D" w:rsidP="001C6D0D">
      <w:pPr>
        <w:spacing w:line="360" w:lineRule="auto"/>
        <w:jc w:val="both"/>
        <w:rPr>
          <w:color w:val="000000" w:themeColor="text1"/>
          <w:sz w:val="22"/>
          <w:szCs w:val="22"/>
          <w:lang w:val="en-US"/>
        </w:rPr>
      </w:pPr>
      <w:r w:rsidRPr="00CD70D9">
        <w:rPr>
          <w:color w:val="000000" w:themeColor="text1"/>
          <w:sz w:val="22"/>
          <w:szCs w:val="22"/>
          <w:lang w:val="en-US"/>
        </w:rPr>
        <w:t xml:space="preserve">The Assessing the Methodological Quality of Systematic Reviews 2 (AMSTAR 2) checklist was used to determine quality of reviews included </w:t>
      </w:r>
      <w:r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{"citationItems":[{"id":"ITEM-1","itemData":{"DOI":"10.1136/bmj.j4008","ISSN":"17561833","PMID":"28935701","abstract":"The number of published systematic reviews of studies of healthcare interventions has increased rapidly and these are used extensively for clinical and policy decisions. Systematic reviews are subject to a range of biases and increasingly include non-randomised studies of interventions. It is important that users can distinguish high quality reviews. Many instruments have been designed to evaluate different aspects of reviews, but there are few comprehensive critical appraisal instruments. AMSTAR was developed to evaluate systematic reviews of randomised trials. In this paper, we report on the updating of AMSTAR and its adaptation to enable more detailed assessment of systematic reviews that include randomised or non-randomised studies of healthcare interventions, or both. With moves to base more decisions on real world observational evidence we believe that AMSTAR 2 will assist decision makers in the identification of high quality systematic reviews, including those based on non-randomised studies of healthcare interventions.","author":[{"dropping-particle":"","family":"Shea","given":"Beverley J.","non-dropping-particle":"","parse-names":false,"suffix":""},{"dropping-particle":"","family":"Reeves","given":"Barnaby C.","non-dropping-particle":"","parse-names":false,"suffix":""},{"dropping-particle":"","family":"Wells","given":"George","non-dropping-particle":"","parse-names":false,"suffix":""},{"dropping-particle":"","family":"Thuku","given":"Micere","non-dropping-particle":"","parse-names":false,"suffix":""},{"dropping-particle":"","family":"Hamel","given":"Candyce","non-dropping-particle":"","parse-names":false,"suffix":""},{"dropping-particle":"","family":"Moran","given":"Julian","non-dropping-particle":"","parse-names":false,"suffix":""},{"dropping-particle":"","family":"Moher","given":"David","non-dropping-particle":"","parse-names":false,"suffix":""},{"dropping-particle":"","family":"Tugwell","given":"Peter","non-dropping-particle":"","parse-names":false,"suffix":""},{"dropping-particle":"","family":"Welch","given":"Vivian","non-dropping-particle":"","parse-names":false,"suffix":""},{"dropping-particle":"","family":"Kristjansson","given":"Elizabeth","non-dropping-particle":"","parse-names":false,"suffix":""},{"dropping-particle":"","family":"Henry","given":"David A.","non-dropping-particle":"","parse-names":false,"suffix":""}],"container-title":"BMJ (Online)","id":"ITEM-1","issued":{"date-parts":[["2017"]]},"title":"AMSTAR 2: A critical appraisal tool for systematic reviews that include randomised or non-randomised studies of healthcare interventions, or both","type":"article-journal"},"uris":["http://www.mendeley.com/documents/?uuid=18a40d78-8d2a-4e94-95b0-045fe24bb396"]}],"mendeley":{"formattedCitation":"[35]","plainTextFormattedCitation":"[35]","previouslyFormattedCitation":"[35]"},"properties":{"noteIndex":0},"schema":"https://github.com/citation-style-language/schema/raw/master/csl-citation.json"}</w:instrText>
      </w:r>
      <w:r w:rsidRPr="00CD70D9">
        <w:rPr>
          <w:color w:val="000000" w:themeColor="text1"/>
          <w:sz w:val="22"/>
          <w:szCs w:val="22"/>
          <w:lang w:val="en-US"/>
        </w:rPr>
        <w:fldChar w:fldCharType="separate"/>
      </w:r>
      <w:r w:rsidR="008322DE" w:rsidRPr="00CD70D9">
        <w:rPr>
          <w:noProof/>
          <w:color w:val="000000" w:themeColor="text1"/>
          <w:sz w:val="22"/>
          <w:szCs w:val="22"/>
          <w:lang w:val="en-US"/>
        </w:rPr>
        <w:t>[35]</w:t>
      </w:r>
      <w:r w:rsidRPr="00CD70D9">
        <w:rPr>
          <w:color w:val="000000" w:themeColor="text1"/>
          <w:sz w:val="22"/>
          <w:szCs w:val="22"/>
          <w:lang w:val="en-US"/>
        </w:rPr>
        <w:fldChar w:fldCharType="end"/>
      </w:r>
      <w:r w:rsidRPr="00CD70D9">
        <w:rPr>
          <w:color w:val="000000" w:themeColor="text1"/>
          <w:sz w:val="22"/>
          <w:szCs w:val="22"/>
          <w:lang w:val="en-US"/>
        </w:rPr>
        <w:t>. Reviews were classified and scored by two reviewers (KDK and MB)</w:t>
      </w:r>
      <w:r w:rsidR="005633A4" w:rsidRPr="00CD70D9">
        <w:rPr>
          <w:color w:val="000000" w:themeColor="text1"/>
          <w:sz w:val="22"/>
          <w:szCs w:val="22"/>
          <w:lang w:val="en-US"/>
        </w:rPr>
        <w:t>, i</w:t>
      </w:r>
      <w:r w:rsidRPr="00CD70D9">
        <w:rPr>
          <w:color w:val="000000" w:themeColor="text1"/>
          <w:sz w:val="22"/>
          <w:szCs w:val="22"/>
          <w:lang w:val="en-US"/>
        </w:rPr>
        <w:t xml:space="preserve">f classification remained unclear, a third reviewer was included in the discussion (JRG). The 16 items of the checklist were answered with a ‘yes’ or ‘no’, with each ‘yes’ equaling 1 point. Reviews were classified as </w:t>
      </w:r>
      <w:r w:rsidRPr="00CD70D9">
        <w:rPr>
          <w:i/>
          <w:iCs/>
          <w:color w:val="000000" w:themeColor="text1"/>
          <w:sz w:val="22"/>
          <w:szCs w:val="22"/>
          <w:lang w:val="en-US"/>
        </w:rPr>
        <w:t>high</w:t>
      </w:r>
      <w:r w:rsidRPr="00CD70D9">
        <w:rPr>
          <w:color w:val="000000" w:themeColor="text1"/>
          <w:sz w:val="22"/>
          <w:szCs w:val="22"/>
          <w:lang w:val="en-US"/>
        </w:rPr>
        <w:t xml:space="preserve"> (&gt;80% items satisfied), </w:t>
      </w:r>
      <w:r w:rsidRPr="00CD70D9">
        <w:rPr>
          <w:i/>
          <w:iCs/>
          <w:color w:val="000000" w:themeColor="text1"/>
          <w:sz w:val="22"/>
          <w:szCs w:val="22"/>
          <w:lang w:val="en-US"/>
        </w:rPr>
        <w:t>moderate</w:t>
      </w:r>
      <w:r w:rsidRPr="00CD70D9">
        <w:rPr>
          <w:color w:val="000000" w:themeColor="text1"/>
          <w:sz w:val="22"/>
          <w:szCs w:val="22"/>
          <w:lang w:val="en-US"/>
        </w:rPr>
        <w:t xml:space="preserve"> (40</w:t>
      </w:r>
      <w:r w:rsidR="008020DD" w:rsidRPr="00CD70D9">
        <w:rPr>
          <w:color w:val="000000" w:themeColor="text1"/>
          <w:sz w:val="22"/>
          <w:szCs w:val="22"/>
          <w:lang w:val="en-US"/>
        </w:rPr>
        <w:t xml:space="preserve"> to </w:t>
      </w:r>
      <w:r w:rsidRPr="00CD70D9">
        <w:rPr>
          <w:color w:val="000000" w:themeColor="text1"/>
          <w:sz w:val="22"/>
          <w:szCs w:val="22"/>
          <w:lang w:val="en-US"/>
        </w:rPr>
        <w:lastRenderedPageBreak/>
        <w:t xml:space="preserve">80% items satisfied), or </w:t>
      </w:r>
      <w:r w:rsidRPr="00CD70D9">
        <w:rPr>
          <w:i/>
          <w:iCs/>
          <w:color w:val="000000" w:themeColor="text1"/>
          <w:sz w:val="22"/>
          <w:szCs w:val="22"/>
          <w:lang w:val="en-US"/>
        </w:rPr>
        <w:t>low</w:t>
      </w:r>
      <w:r w:rsidRPr="00CD70D9">
        <w:rPr>
          <w:color w:val="000000" w:themeColor="text1"/>
          <w:sz w:val="22"/>
          <w:szCs w:val="22"/>
          <w:lang w:val="en-US"/>
        </w:rPr>
        <w:t xml:space="preserve"> quality (&lt;40% items satisfied). An adapted form of the GRADE principles are applied to assess the quality of the evidence provided in the reviews included, as performed previously </w:t>
      </w:r>
      <w:r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{"citationItems":[{"id":"ITEM-1","itemData":{"DOI":"10.1136/bjsports-2017-098944","ISSN":"0306-3674","PMID":"30201793","abstract":"Objective To identify which exercise combinations are most effective as part of a lower extremity injury prevention programme for team-sport athletes. Design Umbrella review. Data sources A comprehensive literature search was performed in PubMed, Scopus, Cochrane Library and PEDro databases. Studies published between January 2000 and March 2017 were included in this umbrella review. Study eligibility criteria Moderate to high-quality systematic reviews that investigated the effectiveness of a combination of two or more exercise components, that is, strength, agility, plyometrics, balance, stretching, technique, warm-up and functional activity, regarding injury incidence/rate of lower extremity injuries in team-sport athletes. The methodological quality of the included systematic reviews was independently assessed by two reviewers using the Assessing the Methodological Quality of Systematic Reviews measurement tool and the Grading of Recommendations Assessment, Development and Evaluation guidelines were used to assess the overall quality of evidence for particular outcomes. Results Twenty-four systematic reviews met the inclusion criteria. Multicomponent exercise interventions were effective in reducing the injury incidence/rate of lower extremity, knee, ACL and ankle injuries, but not groin injuries. Strength and balance exercise components were included in 10 of 11 effective injury prevention programmes for the lower extremity, knee, ACL and ankle injuries. Summary/conclusion Lower extremity injury prevention programmes in team sports are effective in preventing lower extremity, knee, ACL and ankle injuries. Lower extremity muscle strength and balance exercises should be prioritised in lower extremity injury prevention programmes for team-sport athletes.","author":[{"dropping-particle":"","family":"Brunner","given":"Romana","non-dropping-particle":"","parse-names":false,"suffix":""},{"dropping-particle":"","family":"Friesenbichler","given":"Bernd","non-dropping-particle":"","parse-names":false,"suffix":""},{"dropping-particle":"","family":"Casartelli","given":"Nicola C.","non-dropping-particle":"","parse-names":false,"suffix":""},{"dropping-particle":"","family":"Bizzini","given":"Mario","non-dropping-particle":"","parse-names":false,"suffix":""},{"dropping-particle":"","family":"Maffiuletti","given":"Nicola A.","non-dropping-particle":"","parse-names":false,"suffix":""},{"dropping-particle":"","family":"Niedermann","given":"Karin","non-dropping-particle":"","parse-names":false,"suffix":""}],"container-title":"British Journal of Sports Medicine","id":"ITEM-1","issue":"5","issued":{"date-parts":[["2019","3"]]},"page":"282-288","title":"Effectiveness of multicomponent lower extremity injury prevention programmes in team-sport athletes: an umbrella review","type":"article-journal","volume":"53"},"uris":["http://www.mendeley.com/documents/?uuid=291711a5-e2f7-466d-98f0-890d68dab89e"]}],"mendeley":{"formattedCitation":"[38]","plainTextFormattedCitation":"[38]","previouslyFormattedCitation":"[38]"},"properties":{"noteIndex":0},"schema":"https://github.com/citation-style-language/schema/raw/master/csl-citation.json"}</w:instrText>
      </w:r>
      <w:r w:rsidRPr="00CD70D9">
        <w:rPr>
          <w:color w:val="000000" w:themeColor="text1"/>
          <w:sz w:val="22"/>
          <w:szCs w:val="22"/>
          <w:lang w:val="en-US"/>
        </w:rPr>
        <w:fldChar w:fldCharType="separate"/>
      </w:r>
      <w:r w:rsidR="008322DE" w:rsidRPr="00CD70D9">
        <w:rPr>
          <w:noProof/>
          <w:color w:val="000000" w:themeColor="text1"/>
          <w:sz w:val="22"/>
          <w:szCs w:val="22"/>
          <w:lang w:val="en-US"/>
        </w:rPr>
        <w:t>[38]</w:t>
      </w:r>
      <w:r w:rsidRPr="00CD70D9">
        <w:rPr>
          <w:color w:val="000000" w:themeColor="text1"/>
          <w:sz w:val="22"/>
          <w:szCs w:val="22"/>
          <w:lang w:val="en-US"/>
        </w:rPr>
        <w:fldChar w:fldCharType="end"/>
      </w:r>
      <w:r w:rsidRPr="00CD70D9">
        <w:rPr>
          <w:color w:val="000000" w:themeColor="text1"/>
          <w:sz w:val="22"/>
          <w:szCs w:val="22"/>
          <w:lang w:val="en-US"/>
        </w:rPr>
        <w:t xml:space="preserve">. Reviews were classified into five GRADE categories: </w:t>
      </w:r>
      <w:r w:rsidRPr="00CD70D9">
        <w:rPr>
          <w:i/>
          <w:iCs/>
          <w:color w:val="000000" w:themeColor="text1"/>
          <w:sz w:val="22"/>
          <w:szCs w:val="22"/>
          <w:lang w:val="en-US"/>
        </w:rPr>
        <w:t>high</w:t>
      </w:r>
      <w:r w:rsidRPr="00CD70D9">
        <w:rPr>
          <w:color w:val="000000" w:themeColor="text1"/>
          <w:sz w:val="22"/>
          <w:szCs w:val="22"/>
          <w:lang w:val="en-US"/>
        </w:rPr>
        <w:t xml:space="preserve">; </w:t>
      </w:r>
      <w:r w:rsidRPr="00CD70D9">
        <w:rPr>
          <w:i/>
          <w:iCs/>
          <w:color w:val="000000" w:themeColor="text1"/>
          <w:sz w:val="22"/>
          <w:szCs w:val="22"/>
          <w:lang w:val="en-US"/>
        </w:rPr>
        <w:t>moderate</w:t>
      </w:r>
      <w:r w:rsidRPr="00CD70D9">
        <w:rPr>
          <w:color w:val="000000" w:themeColor="text1"/>
          <w:sz w:val="22"/>
          <w:szCs w:val="22"/>
          <w:lang w:val="en-US"/>
        </w:rPr>
        <w:t xml:space="preserve">; </w:t>
      </w:r>
      <w:r w:rsidRPr="00CD70D9">
        <w:rPr>
          <w:i/>
          <w:iCs/>
          <w:color w:val="000000" w:themeColor="text1"/>
          <w:sz w:val="22"/>
          <w:szCs w:val="22"/>
          <w:lang w:val="en-US"/>
        </w:rPr>
        <w:t>low</w:t>
      </w:r>
      <w:r w:rsidRPr="00CD70D9">
        <w:rPr>
          <w:color w:val="000000" w:themeColor="text1"/>
          <w:sz w:val="22"/>
          <w:szCs w:val="22"/>
          <w:lang w:val="en-US"/>
        </w:rPr>
        <w:t xml:space="preserve">; </w:t>
      </w:r>
      <w:r w:rsidRPr="00CD70D9">
        <w:rPr>
          <w:i/>
          <w:iCs/>
          <w:color w:val="000000" w:themeColor="text1"/>
          <w:sz w:val="22"/>
          <w:szCs w:val="22"/>
          <w:lang w:val="en-US"/>
        </w:rPr>
        <w:t>very</w:t>
      </w:r>
      <w:r w:rsidRPr="00CD70D9">
        <w:rPr>
          <w:color w:val="000000" w:themeColor="text1"/>
          <w:sz w:val="22"/>
          <w:szCs w:val="22"/>
          <w:lang w:val="en-US"/>
        </w:rPr>
        <w:t xml:space="preserve"> </w:t>
      </w:r>
      <w:r w:rsidRPr="00CD70D9">
        <w:rPr>
          <w:i/>
          <w:iCs/>
          <w:color w:val="000000" w:themeColor="text1"/>
          <w:sz w:val="22"/>
          <w:szCs w:val="22"/>
          <w:lang w:val="en-US"/>
        </w:rPr>
        <w:t>low</w:t>
      </w:r>
      <w:r w:rsidRPr="00CD70D9">
        <w:rPr>
          <w:color w:val="000000" w:themeColor="text1"/>
          <w:sz w:val="22"/>
          <w:szCs w:val="22"/>
          <w:lang w:val="en-US"/>
        </w:rPr>
        <w:t xml:space="preserve">; </w:t>
      </w:r>
      <w:r w:rsidRPr="00CD70D9">
        <w:rPr>
          <w:i/>
          <w:iCs/>
          <w:color w:val="000000" w:themeColor="text1"/>
          <w:sz w:val="22"/>
          <w:szCs w:val="22"/>
          <w:lang w:val="en-US"/>
        </w:rPr>
        <w:t>no evidence from systematic review</w:t>
      </w:r>
      <w:r w:rsidRPr="00CD70D9">
        <w:rPr>
          <w:color w:val="000000" w:themeColor="text1"/>
          <w:sz w:val="22"/>
          <w:szCs w:val="22"/>
          <w:lang w:val="en-US"/>
        </w:rPr>
        <w:t xml:space="preserve">. A review was categorized as </w:t>
      </w:r>
      <w:r w:rsidRPr="00CD70D9">
        <w:rPr>
          <w:i/>
          <w:iCs/>
          <w:color w:val="000000" w:themeColor="text1"/>
          <w:sz w:val="22"/>
          <w:szCs w:val="22"/>
          <w:lang w:val="en-US"/>
        </w:rPr>
        <w:t>high</w:t>
      </w:r>
      <w:r w:rsidRPr="00CD70D9">
        <w:rPr>
          <w:color w:val="000000" w:themeColor="text1"/>
          <w:sz w:val="22"/>
          <w:szCs w:val="22"/>
          <w:lang w:val="en-US"/>
        </w:rPr>
        <w:t xml:space="preserve"> quality if it consisted of at least two high-quality studies. Reviews with at least one </w:t>
      </w:r>
      <w:r w:rsidRPr="00CD70D9">
        <w:rPr>
          <w:i/>
          <w:iCs/>
          <w:color w:val="000000" w:themeColor="text1"/>
          <w:sz w:val="22"/>
          <w:szCs w:val="22"/>
          <w:lang w:val="en-US"/>
        </w:rPr>
        <w:t>high</w:t>
      </w:r>
      <w:r w:rsidRPr="00CD70D9">
        <w:rPr>
          <w:color w:val="000000" w:themeColor="text1"/>
          <w:sz w:val="22"/>
          <w:szCs w:val="22"/>
          <w:lang w:val="en-US"/>
        </w:rPr>
        <w:t xml:space="preserve"> or two </w:t>
      </w:r>
      <w:r w:rsidRPr="00CD70D9">
        <w:rPr>
          <w:i/>
          <w:iCs/>
          <w:color w:val="000000" w:themeColor="text1"/>
          <w:sz w:val="22"/>
          <w:szCs w:val="22"/>
          <w:lang w:val="en-US"/>
        </w:rPr>
        <w:t>moderate</w:t>
      </w:r>
      <w:r w:rsidRPr="00CD70D9">
        <w:rPr>
          <w:color w:val="000000" w:themeColor="text1"/>
          <w:sz w:val="22"/>
          <w:szCs w:val="22"/>
          <w:lang w:val="en-US"/>
        </w:rPr>
        <w:t xml:space="preserve"> quality studies were rated as </w:t>
      </w:r>
      <w:r w:rsidRPr="00CD70D9">
        <w:rPr>
          <w:i/>
          <w:iCs/>
          <w:color w:val="000000" w:themeColor="text1"/>
          <w:sz w:val="22"/>
          <w:szCs w:val="22"/>
          <w:lang w:val="en-US"/>
        </w:rPr>
        <w:t>moderate</w:t>
      </w:r>
      <w:r w:rsidRPr="00CD70D9">
        <w:rPr>
          <w:color w:val="000000" w:themeColor="text1"/>
          <w:sz w:val="22"/>
          <w:szCs w:val="22"/>
          <w:lang w:val="en-US"/>
        </w:rPr>
        <w:t xml:space="preserve"> quality. If a review only includes </w:t>
      </w:r>
      <w:r w:rsidRPr="00CD70D9">
        <w:rPr>
          <w:i/>
          <w:iCs/>
          <w:color w:val="000000" w:themeColor="text1"/>
          <w:sz w:val="22"/>
          <w:szCs w:val="22"/>
          <w:lang w:val="en-US"/>
        </w:rPr>
        <w:t>moderate</w:t>
      </w:r>
      <w:r w:rsidRPr="00CD70D9">
        <w:rPr>
          <w:color w:val="000000" w:themeColor="text1"/>
          <w:sz w:val="22"/>
          <w:szCs w:val="22"/>
          <w:lang w:val="en-US"/>
        </w:rPr>
        <w:t xml:space="preserve"> quality primary studies and/or primary studies presenting inconsistent results, that review </w:t>
      </w:r>
      <w:r w:rsidR="00676962" w:rsidRPr="00CD70D9">
        <w:rPr>
          <w:color w:val="000000" w:themeColor="text1"/>
          <w:sz w:val="22"/>
          <w:szCs w:val="22"/>
          <w:lang w:val="en-US"/>
        </w:rPr>
        <w:t>was classified</w:t>
      </w:r>
      <w:r w:rsidRPr="00CD70D9">
        <w:rPr>
          <w:color w:val="000000" w:themeColor="text1"/>
          <w:sz w:val="22"/>
          <w:szCs w:val="22"/>
          <w:lang w:val="en-US"/>
        </w:rPr>
        <w:t xml:space="preserve"> </w:t>
      </w:r>
      <w:r w:rsidR="00676962" w:rsidRPr="00CD70D9">
        <w:rPr>
          <w:color w:val="000000" w:themeColor="text1"/>
          <w:sz w:val="22"/>
          <w:szCs w:val="22"/>
          <w:lang w:val="en-US"/>
        </w:rPr>
        <w:t xml:space="preserve">as </w:t>
      </w:r>
      <w:r w:rsidRPr="00CD70D9">
        <w:rPr>
          <w:i/>
          <w:iCs/>
          <w:color w:val="000000" w:themeColor="text1"/>
          <w:sz w:val="22"/>
          <w:szCs w:val="22"/>
          <w:lang w:val="en-US"/>
        </w:rPr>
        <w:t>low</w:t>
      </w:r>
      <w:r w:rsidRPr="00CD70D9">
        <w:rPr>
          <w:color w:val="000000" w:themeColor="text1"/>
          <w:sz w:val="22"/>
          <w:szCs w:val="22"/>
          <w:lang w:val="en-US"/>
        </w:rPr>
        <w:t xml:space="preserve"> quality. Reviews are categorized as </w:t>
      </w:r>
      <w:r w:rsidRPr="00CD70D9">
        <w:rPr>
          <w:i/>
          <w:iCs/>
          <w:color w:val="000000" w:themeColor="text1"/>
          <w:sz w:val="22"/>
          <w:szCs w:val="22"/>
          <w:lang w:val="en-US"/>
        </w:rPr>
        <w:t>very low</w:t>
      </w:r>
      <w:r w:rsidRPr="00CD70D9">
        <w:rPr>
          <w:color w:val="000000" w:themeColor="text1"/>
          <w:sz w:val="22"/>
          <w:szCs w:val="22"/>
          <w:lang w:val="en-US"/>
        </w:rPr>
        <w:t xml:space="preserve"> quality if they lack </w:t>
      </w:r>
      <w:r w:rsidRPr="00CD70D9">
        <w:rPr>
          <w:i/>
          <w:iCs/>
          <w:color w:val="000000" w:themeColor="text1"/>
          <w:sz w:val="22"/>
          <w:szCs w:val="22"/>
          <w:lang w:val="en-US"/>
        </w:rPr>
        <w:t>medium</w:t>
      </w:r>
      <w:r w:rsidRPr="00CD70D9">
        <w:rPr>
          <w:color w:val="000000" w:themeColor="text1"/>
          <w:sz w:val="22"/>
          <w:szCs w:val="22"/>
          <w:lang w:val="en-US"/>
        </w:rPr>
        <w:t xml:space="preserve"> to </w:t>
      </w:r>
      <w:r w:rsidRPr="00CD70D9">
        <w:rPr>
          <w:i/>
          <w:iCs/>
          <w:color w:val="000000" w:themeColor="text1"/>
          <w:sz w:val="22"/>
          <w:szCs w:val="22"/>
          <w:lang w:val="en-US"/>
        </w:rPr>
        <w:t>high</w:t>
      </w:r>
      <w:r w:rsidRPr="00CD70D9">
        <w:rPr>
          <w:color w:val="000000" w:themeColor="text1"/>
          <w:sz w:val="22"/>
          <w:szCs w:val="22"/>
          <w:lang w:val="en-US"/>
        </w:rPr>
        <w:t xml:space="preserve"> quality studies. Lastly, if the quality of the primary studies was not assessed by the reviewers, the GRADE system was not applied, and the review was classified as ‘</w:t>
      </w:r>
      <w:r w:rsidRPr="00CD70D9">
        <w:rPr>
          <w:i/>
          <w:iCs/>
          <w:color w:val="000000" w:themeColor="text1"/>
          <w:sz w:val="22"/>
          <w:szCs w:val="22"/>
          <w:lang w:val="en-US"/>
        </w:rPr>
        <w:t>no evidence from systematic review</w:t>
      </w:r>
      <w:r w:rsidR="008E3C1D" w:rsidRPr="00CD70D9">
        <w:rPr>
          <w:color w:val="000000" w:themeColor="text1"/>
          <w:sz w:val="22"/>
          <w:szCs w:val="22"/>
          <w:lang w:val="en-US"/>
        </w:rPr>
        <w:t>’.</w:t>
      </w:r>
    </w:p>
    <w:p w14:paraId="0DB0073F" w14:textId="77777777" w:rsidR="001C6D0D" w:rsidRPr="00CD70D9" w:rsidRDefault="001C6D0D" w:rsidP="00870155">
      <w:pPr>
        <w:spacing w:line="360" w:lineRule="auto"/>
        <w:jc w:val="both"/>
        <w:rPr>
          <w:color w:val="000000" w:themeColor="text1"/>
          <w:sz w:val="22"/>
          <w:szCs w:val="22"/>
          <w:lang w:val="en-US"/>
        </w:rPr>
      </w:pPr>
    </w:p>
    <w:p w14:paraId="29828514" w14:textId="77777777" w:rsidR="00C35678" w:rsidRPr="00CD70D9" w:rsidRDefault="00C35678" w:rsidP="00C35678">
      <w:pPr>
        <w:spacing w:line="360" w:lineRule="auto"/>
        <w:jc w:val="both"/>
        <w:rPr>
          <w:b/>
          <w:bCs/>
          <w:color w:val="000000" w:themeColor="text1"/>
          <w:sz w:val="32"/>
          <w:szCs w:val="32"/>
          <w:lang w:val="en-US"/>
        </w:rPr>
      </w:pPr>
      <w:r w:rsidRPr="00CD70D9">
        <w:rPr>
          <w:b/>
          <w:bCs/>
          <w:color w:val="000000" w:themeColor="text1"/>
          <w:sz w:val="32"/>
          <w:szCs w:val="32"/>
          <w:lang w:val="en-US"/>
        </w:rPr>
        <w:t xml:space="preserve">Study coding and data extraction </w:t>
      </w:r>
    </w:p>
    <w:p w14:paraId="2BDDD1EE" w14:textId="28CDFCD9" w:rsidR="001C6D0D" w:rsidRPr="00CD70D9" w:rsidRDefault="001C6D0D" w:rsidP="003E1040">
      <w:pPr>
        <w:tabs>
          <w:tab w:val="left" w:pos="426"/>
        </w:tabs>
        <w:spacing w:line="360" w:lineRule="auto"/>
        <w:jc w:val="both"/>
        <w:rPr>
          <w:color w:val="000000" w:themeColor="text1"/>
          <w:sz w:val="22"/>
          <w:szCs w:val="22"/>
          <w:lang w:val="en-US" w:eastAsia="es-ES"/>
        </w:rPr>
      </w:pPr>
      <w:r w:rsidRPr="00CD70D9">
        <w:rPr>
          <w:color w:val="000000" w:themeColor="text1"/>
          <w:sz w:val="22"/>
          <w:szCs w:val="22"/>
          <w:lang w:val="en-US"/>
        </w:rPr>
        <w:t xml:space="preserve">The following moderator variables were extracted from the included reviews: (1) author details and year of publication, (2) main variables analyzed, (3) main objective of the review, (4) </w:t>
      </w:r>
      <w:r w:rsidR="0068424D" w:rsidRPr="00CD70D9">
        <w:rPr>
          <w:color w:val="000000" w:themeColor="text1"/>
          <w:sz w:val="22"/>
          <w:szCs w:val="22"/>
          <w:lang w:val="en-US"/>
        </w:rPr>
        <w:t>t</w:t>
      </w:r>
      <w:r w:rsidRPr="00CD70D9">
        <w:rPr>
          <w:color w:val="000000" w:themeColor="text1"/>
          <w:sz w:val="22"/>
          <w:szCs w:val="22"/>
          <w:lang w:val="en-US"/>
        </w:rPr>
        <w:t xml:space="preserve">ype of investigation, (5) </w:t>
      </w:r>
      <w:r w:rsidR="00AB103B" w:rsidRPr="00CD70D9">
        <w:rPr>
          <w:color w:val="000000" w:themeColor="text1"/>
          <w:sz w:val="22"/>
          <w:szCs w:val="22"/>
          <w:lang w:val="en-US"/>
        </w:rPr>
        <w:t xml:space="preserve">review </w:t>
      </w:r>
      <w:r w:rsidRPr="00CD70D9">
        <w:rPr>
          <w:color w:val="000000" w:themeColor="text1"/>
          <w:sz w:val="22"/>
          <w:szCs w:val="22"/>
          <w:lang w:val="en-US"/>
        </w:rPr>
        <w:t xml:space="preserve">content (investigations and participants included as well as investigation duration), (6) main findings or conclusions reported. </w:t>
      </w:r>
      <w:r w:rsidRPr="00CD70D9">
        <w:rPr>
          <w:color w:val="000000" w:themeColor="text1"/>
          <w:sz w:val="22"/>
          <w:szCs w:val="22"/>
          <w:lang w:val="en-US" w:eastAsia="es-ES"/>
        </w:rPr>
        <w:t>Data extraction, methodological quality assessment and quality of the evidence evaluation were performed independently by two authors (KDK and MB) and discrepancies between the authors were resolved in consultation with a third reviewer (JRG).</w:t>
      </w:r>
    </w:p>
    <w:p w14:paraId="77CB56B3" w14:textId="77777777" w:rsidR="001C6D0D" w:rsidRPr="00CD70D9" w:rsidRDefault="001C6D0D" w:rsidP="003E1040">
      <w:pPr>
        <w:spacing w:line="360" w:lineRule="auto"/>
        <w:jc w:val="both"/>
        <w:rPr>
          <w:color w:val="000000" w:themeColor="text1"/>
          <w:sz w:val="22"/>
          <w:szCs w:val="22"/>
          <w:lang w:val="en-US" w:eastAsia="es-ES"/>
        </w:rPr>
      </w:pPr>
    </w:p>
    <w:p w14:paraId="3D9DACCB" w14:textId="77777777" w:rsidR="00B97764" w:rsidRPr="00CD70D9" w:rsidRDefault="00B97764" w:rsidP="003E1040">
      <w:pPr>
        <w:spacing w:line="360" w:lineRule="auto"/>
        <w:jc w:val="both"/>
        <w:rPr>
          <w:b/>
          <w:bCs/>
          <w:color w:val="000000" w:themeColor="text1"/>
          <w:sz w:val="36"/>
          <w:szCs w:val="36"/>
          <w:lang w:val="en-US"/>
        </w:rPr>
      </w:pPr>
      <w:r w:rsidRPr="00CD70D9">
        <w:rPr>
          <w:b/>
          <w:bCs/>
          <w:color w:val="000000" w:themeColor="text1"/>
          <w:sz w:val="36"/>
          <w:szCs w:val="36"/>
          <w:lang w:val="en-US"/>
        </w:rPr>
        <w:t>Results</w:t>
      </w:r>
    </w:p>
    <w:p w14:paraId="64FAB871" w14:textId="77777777" w:rsidR="00B97764" w:rsidRPr="00CD70D9" w:rsidRDefault="00B97764" w:rsidP="003E1040">
      <w:pPr>
        <w:spacing w:line="360" w:lineRule="auto"/>
        <w:jc w:val="both"/>
        <w:rPr>
          <w:b/>
          <w:bCs/>
          <w:color w:val="000000" w:themeColor="text1"/>
          <w:sz w:val="32"/>
          <w:szCs w:val="32"/>
          <w:lang w:val="en-US"/>
        </w:rPr>
      </w:pPr>
      <w:r w:rsidRPr="00CD70D9">
        <w:rPr>
          <w:b/>
          <w:bCs/>
          <w:color w:val="000000" w:themeColor="text1"/>
          <w:sz w:val="32"/>
          <w:szCs w:val="32"/>
          <w:lang w:val="en-US"/>
        </w:rPr>
        <w:t>Search results</w:t>
      </w:r>
    </w:p>
    <w:p w14:paraId="095141FF" w14:textId="2A099493" w:rsidR="001C6D0D" w:rsidRPr="00CD70D9" w:rsidRDefault="001C6D0D" w:rsidP="003E1040">
      <w:pPr>
        <w:spacing w:line="360" w:lineRule="auto"/>
        <w:jc w:val="both"/>
        <w:rPr>
          <w:color w:val="000000" w:themeColor="text1"/>
          <w:sz w:val="22"/>
          <w:szCs w:val="22"/>
          <w:lang w:val="en-US"/>
        </w:rPr>
      </w:pPr>
      <w:r w:rsidRPr="00CD70D9">
        <w:rPr>
          <w:rStyle w:val="tlid-translation"/>
          <w:color w:val="000000" w:themeColor="text1"/>
          <w:sz w:val="22"/>
          <w:szCs w:val="22"/>
          <w:lang w:val="en-US"/>
        </w:rPr>
        <w:t>The flow diagram (Fig</w:t>
      </w:r>
      <w:r w:rsidR="00B97764" w:rsidRPr="00CD70D9">
        <w:rPr>
          <w:rStyle w:val="tlid-translation"/>
          <w:color w:val="000000" w:themeColor="text1"/>
          <w:sz w:val="22"/>
          <w:szCs w:val="22"/>
          <w:lang w:val="en-US"/>
        </w:rPr>
        <w:t xml:space="preserve"> 1</w:t>
      </w:r>
      <w:r w:rsidRPr="00CD70D9">
        <w:rPr>
          <w:rStyle w:val="tlid-translation"/>
          <w:color w:val="000000" w:themeColor="text1"/>
          <w:sz w:val="22"/>
          <w:szCs w:val="22"/>
          <w:lang w:val="en-US"/>
        </w:rPr>
        <w:t>) shows</w:t>
      </w:r>
      <w:r w:rsidR="008020DD" w:rsidRPr="00CD70D9">
        <w:rPr>
          <w:rStyle w:val="tlid-translation"/>
          <w:color w:val="000000" w:themeColor="text1"/>
          <w:sz w:val="22"/>
          <w:szCs w:val="22"/>
          <w:lang w:val="en-US"/>
        </w:rPr>
        <w:t xml:space="preserve"> the</w:t>
      </w:r>
      <w:r w:rsidRPr="00CD70D9">
        <w:rPr>
          <w:rStyle w:val="tlid-translation"/>
          <w:color w:val="000000" w:themeColor="text1"/>
          <w:sz w:val="22"/>
          <w:szCs w:val="22"/>
          <w:lang w:val="en-US"/>
        </w:rPr>
        <w:t xml:space="preserve"> retrieval process followed for this umbrella review. Initially, 2742 reviews were identified with the search criteria, while 1 additional review was found through a secondary search. Following this step, duplicate records were removed, and reviews were excluded based on their titles and/or abstracts. 18 full-text reviews were assessed, with </w:t>
      </w:r>
      <w:r w:rsidR="0005577C" w:rsidRPr="00CD70D9">
        <w:rPr>
          <w:rStyle w:val="tlid-translation"/>
          <w:color w:val="000000" w:themeColor="text1"/>
          <w:sz w:val="22"/>
          <w:szCs w:val="22"/>
          <w:lang w:val="en-US"/>
        </w:rPr>
        <w:t>11</w:t>
      </w:r>
      <w:r w:rsidRPr="00CD70D9">
        <w:rPr>
          <w:rStyle w:val="tlid-translation"/>
          <w:color w:val="000000" w:themeColor="text1"/>
          <w:sz w:val="22"/>
          <w:szCs w:val="22"/>
          <w:lang w:val="en-US"/>
        </w:rPr>
        <w:t xml:space="preserve"> reviews included in the umbrella review</w:t>
      </w:r>
      <w:r w:rsidRPr="00CD70D9">
        <w:rPr>
          <w:color w:val="000000" w:themeColor="text1"/>
          <w:sz w:val="22"/>
          <w:szCs w:val="22"/>
          <w:lang w:val="en-US"/>
        </w:rPr>
        <w:t>.</w:t>
      </w:r>
    </w:p>
    <w:p w14:paraId="0D5D8B76" w14:textId="77777777" w:rsidR="001C6D0D" w:rsidRPr="00CD70D9" w:rsidRDefault="001C6D0D" w:rsidP="001C6D0D">
      <w:pPr>
        <w:spacing w:line="360" w:lineRule="auto"/>
        <w:jc w:val="both"/>
        <w:rPr>
          <w:color w:val="000000" w:themeColor="text1"/>
          <w:sz w:val="22"/>
          <w:szCs w:val="22"/>
          <w:lang w:val="en-US"/>
        </w:rPr>
      </w:pPr>
    </w:p>
    <w:p w14:paraId="58BBEDB4" w14:textId="0ABD6D13" w:rsidR="001C6D0D" w:rsidRPr="00CD70D9" w:rsidRDefault="001C6D0D" w:rsidP="00FD11EE">
      <w:pPr>
        <w:spacing w:line="360" w:lineRule="auto"/>
        <w:jc w:val="center"/>
        <w:rPr>
          <w:b/>
          <w:bCs/>
          <w:color w:val="000000" w:themeColor="text1"/>
          <w:sz w:val="22"/>
          <w:szCs w:val="22"/>
          <w:lang w:val="en-US"/>
        </w:rPr>
      </w:pPr>
      <w:r w:rsidRPr="00CD70D9">
        <w:rPr>
          <w:b/>
          <w:bCs/>
          <w:color w:val="000000" w:themeColor="text1"/>
          <w:sz w:val="22"/>
          <w:szCs w:val="22"/>
          <w:lang w:val="en-US"/>
        </w:rPr>
        <w:t>*** Insert Fig 1 near here***</w:t>
      </w:r>
    </w:p>
    <w:p w14:paraId="3C9B094D" w14:textId="77777777" w:rsidR="001C6D0D" w:rsidRPr="00CD70D9" w:rsidRDefault="001C6D0D" w:rsidP="001C6D0D">
      <w:pPr>
        <w:spacing w:line="360" w:lineRule="auto"/>
        <w:jc w:val="both"/>
        <w:rPr>
          <w:rStyle w:val="tlid-translation"/>
          <w:color w:val="000000" w:themeColor="text1"/>
          <w:sz w:val="22"/>
          <w:szCs w:val="22"/>
          <w:lang w:val="en-US"/>
        </w:rPr>
      </w:pPr>
    </w:p>
    <w:p w14:paraId="74413C9B" w14:textId="77777777" w:rsidR="00B97764" w:rsidRPr="00CD70D9" w:rsidRDefault="00B97764" w:rsidP="00B97764">
      <w:pPr>
        <w:spacing w:line="360" w:lineRule="auto"/>
        <w:jc w:val="both"/>
        <w:rPr>
          <w:b/>
          <w:bCs/>
          <w:color w:val="000000" w:themeColor="text1"/>
          <w:sz w:val="32"/>
          <w:szCs w:val="32"/>
          <w:lang w:val="en-US"/>
        </w:rPr>
      </w:pPr>
      <w:r w:rsidRPr="00CD70D9">
        <w:rPr>
          <w:b/>
          <w:bCs/>
          <w:color w:val="000000" w:themeColor="text1"/>
          <w:sz w:val="32"/>
          <w:szCs w:val="32"/>
          <w:lang w:val="en-US"/>
        </w:rPr>
        <w:t>Descriptive characteristics of the umbrella review</w:t>
      </w:r>
    </w:p>
    <w:p w14:paraId="559D13C6" w14:textId="2F227427" w:rsidR="001C6D0D" w:rsidRPr="00CD70D9" w:rsidRDefault="001C6D0D" w:rsidP="001C6D0D">
      <w:pPr>
        <w:spacing w:line="360" w:lineRule="auto"/>
        <w:jc w:val="both"/>
        <w:rPr>
          <w:rStyle w:val="tlid-translation"/>
          <w:color w:val="000000" w:themeColor="text1"/>
          <w:sz w:val="22"/>
          <w:szCs w:val="22"/>
          <w:lang w:val="en-US"/>
        </w:rPr>
      </w:pPr>
      <w:r w:rsidRPr="00CD70D9">
        <w:rPr>
          <w:color w:val="000000" w:themeColor="text1"/>
          <w:sz w:val="22"/>
          <w:szCs w:val="22"/>
          <w:lang w:val="en-US"/>
        </w:rPr>
        <w:t xml:space="preserve">All of the studies that </w:t>
      </w:r>
      <w:r w:rsidR="00F25287" w:rsidRPr="00CD70D9">
        <w:rPr>
          <w:color w:val="000000" w:themeColor="text1"/>
          <w:sz w:val="22"/>
          <w:szCs w:val="22"/>
          <w:lang w:val="en-US"/>
        </w:rPr>
        <w:t xml:space="preserve">were </w:t>
      </w:r>
      <w:r w:rsidRPr="00CD70D9">
        <w:rPr>
          <w:color w:val="000000" w:themeColor="text1"/>
          <w:sz w:val="22"/>
          <w:szCs w:val="22"/>
          <w:lang w:val="en-US"/>
        </w:rPr>
        <w:t>included in the umbrella review are summarized in Table 1. These reviews were published between 2000 and 2021 and comprised of 3</w:t>
      </w:r>
      <w:r w:rsidR="008B7570" w:rsidRPr="00CD70D9">
        <w:rPr>
          <w:color w:val="000000" w:themeColor="text1"/>
          <w:sz w:val="22"/>
          <w:szCs w:val="22"/>
          <w:lang w:val="en-US"/>
        </w:rPr>
        <w:t>8</w:t>
      </w:r>
      <w:r w:rsidRPr="00CD70D9">
        <w:rPr>
          <w:color w:val="000000" w:themeColor="text1"/>
          <w:sz w:val="22"/>
          <w:szCs w:val="22"/>
          <w:lang w:val="en-US"/>
        </w:rPr>
        <w:t xml:space="preserve"> primary studies corresponding to </w:t>
      </w:r>
      <w:r w:rsidR="008B7570" w:rsidRPr="00CD70D9">
        <w:rPr>
          <w:color w:val="000000" w:themeColor="text1"/>
          <w:sz w:val="22"/>
          <w:szCs w:val="22"/>
          <w:lang w:val="en-US"/>
        </w:rPr>
        <w:t>608</w:t>
      </w:r>
      <w:r w:rsidRPr="00CD70D9">
        <w:rPr>
          <w:color w:val="000000" w:themeColor="text1"/>
          <w:sz w:val="22"/>
          <w:szCs w:val="22"/>
          <w:lang w:val="en-US"/>
        </w:rPr>
        <w:t xml:space="preserve"> participants </w:t>
      </w:r>
      <w:r w:rsidR="00112AC1" w:rsidRPr="00CD70D9">
        <w:rPr>
          <w:color w:val="000000" w:themeColor="text1"/>
          <w:sz w:val="22"/>
          <w:szCs w:val="22"/>
          <w:lang w:val="en-US"/>
        </w:rPr>
        <w:t xml:space="preserve">in </w:t>
      </w:r>
      <w:r w:rsidRPr="00CD70D9">
        <w:rPr>
          <w:color w:val="000000" w:themeColor="text1"/>
          <w:sz w:val="22"/>
          <w:szCs w:val="22"/>
          <w:lang w:val="en-US"/>
        </w:rPr>
        <w:t>the experimental group</w:t>
      </w:r>
      <w:r w:rsidR="000634F8" w:rsidRPr="00CD70D9">
        <w:rPr>
          <w:color w:val="000000" w:themeColor="text1"/>
          <w:sz w:val="22"/>
          <w:szCs w:val="22"/>
          <w:lang w:val="en-US"/>
        </w:rPr>
        <w:t>s</w:t>
      </w:r>
      <w:r w:rsidRPr="00CD70D9">
        <w:rPr>
          <w:color w:val="000000" w:themeColor="text1"/>
          <w:sz w:val="22"/>
          <w:szCs w:val="22"/>
          <w:lang w:val="en-US"/>
        </w:rPr>
        <w:t xml:space="preserve"> and 4</w:t>
      </w:r>
      <w:r w:rsidR="008B7570" w:rsidRPr="00CD70D9">
        <w:rPr>
          <w:color w:val="000000" w:themeColor="text1"/>
          <w:sz w:val="22"/>
          <w:szCs w:val="22"/>
          <w:lang w:val="en-US"/>
        </w:rPr>
        <w:t>77</w:t>
      </w:r>
      <w:r w:rsidRPr="00CD70D9">
        <w:rPr>
          <w:color w:val="000000" w:themeColor="text1"/>
          <w:sz w:val="22"/>
          <w:szCs w:val="22"/>
          <w:lang w:val="en-US"/>
        </w:rPr>
        <w:t xml:space="preserve"> participants </w:t>
      </w:r>
      <w:r w:rsidR="00112AC1" w:rsidRPr="00CD70D9">
        <w:rPr>
          <w:color w:val="000000" w:themeColor="text1"/>
          <w:sz w:val="22"/>
          <w:szCs w:val="22"/>
          <w:lang w:val="en-US"/>
        </w:rPr>
        <w:t>in</w:t>
      </w:r>
      <w:r w:rsidRPr="00CD70D9">
        <w:rPr>
          <w:color w:val="000000" w:themeColor="text1"/>
          <w:sz w:val="22"/>
          <w:szCs w:val="22"/>
          <w:lang w:val="en-US"/>
        </w:rPr>
        <w:t xml:space="preserve"> the control group</w:t>
      </w:r>
      <w:r w:rsidR="000634F8" w:rsidRPr="00CD70D9">
        <w:rPr>
          <w:color w:val="000000" w:themeColor="text1"/>
          <w:sz w:val="22"/>
          <w:szCs w:val="22"/>
          <w:lang w:val="en-US"/>
        </w:rPr>
        <w:t>s</w:t>
      </w:r>
      <w:r w:rsidRPr="00CD70D9">
        <w:rPr>
          <w:color w:val="000000" w:themeColor="text1"/>
          <w:sz w:val="22"/>
          <w:szCs w:val="22"/>
          <w:lang w:val="en-US"/>
        </w:rPr>
        <w:t xml:space="preserve">. The </w:t>
      </w:r>
      <w:r w:rsidR="008020DD" w:rsidRPr="00CD70D9">
        <w:rPr>
          <w:color w:val="000000" w:themeColor="text1"/>
          <w:sz w:val="22"/>
          <w:szCs w:val="22"/>
          <w:lang w:val="en-US"/>
        </w:rPr>
        <w:t>11</w:t>
      </w:r>
      <w:r w:rsidRPr="00CD70D9">
        <w:rPr>
          <w:color w:val="000000" w:themeColor="text1"/>
          <w:sz w:val="22"/>
          <w:szCs w:val="22"/>
          <w:lang w:val="en-US"/>
        </w:rPr>
        <w:t xml:space="preserve"> selected reviews either analyzed strength, chronic/acute </w:t>
      </w:r>
      <w:r w:rsidR="0068424D" w:rsidRPr="00CD70D9">
        <w:rPr>
          <w:color w:val="000000" w:themeColor="text1"/>
          <w:sz w:val="22"/>
          <w:szCs w:val="22"/>
          <w:lang w:val="en-US"/>
        </w:rPr>
        <w:t xml:space="preserve">physical </w:t>
      </w:r>
      <w:r w:rsidR="002D4D41" w:rsidRPr="00CD70D9">
        <w:rPr>
          <w:color w:val="000000" w:themeColor="text1"/>
          <w:sz w:val="22"/>
          <w:szCs w:val="22"/>
          <w:lang w:val="en-US"/>
        </w:rPr>
        <w:t>capacity,</w:t>
      </w:r>
      <w:r w:rsidRPr="00CD70D9">
        <w:rPr>
          <w:color w:val="000000" w:themeColor="text1"/>
          <w:sz w:val="22"/>
          <w:szCs w:val="22"/>
          <w:lang w:val="en-US"/>
        </w:rPr>
        <w:t xml:space="preserve"> or both</w:t>
      </w:r>
      <w:r w:rsidRPr="00CD70D9">
        <w:rPr>
          <w:rStyle w:val="tlid-translation"/>
          <w:color w:val="000000" w:themeColor="text1"/>
          <w:sz w:val="22"/>
          <w:szCs w:val="22"/>
          <w:lang w:val="en-US"/>
        </w:rPr>
        <w:t xml:space="preserve">. </w:t>
      </w:r>
      <w:r w:rsidRPr="00CD70D9">
        <w:rPr>
          <w:rStyle w:val="tlid-translation"/>
          <w:color w:val="000000" w:themeColor="text1"/>
          <w:sz w:val="22"/>
          <w:szCs w:val="22"/>
          <w:lang w:val="en-US"/>
        </w:rPr>
        <w:lastRenderedPageBreak/>
        <w:t>Studies that did not match the inclusion criteria were excluded. Specifically,</w:t>
      </w:r>
      <w:r w:rsidR="00A95375" w:rsidRPr="00CD70D9">
        <w:rPr>
          <w:rStyle w:val="tlid-translation"/>
          <w:color w:val="000000" w:themeColor="text1"/>
          <w:sz w:val="22"/>
          <w:szCs w:val="22"/>
          <w:lang w:val="en-US"/>
        </w:rPr>
        <w:t xml:space="preserve"> key information for the reviews included can be found in </w:t>
      </w:r>
      <w:r w:rsidR="008F41EE" w:rsidRPr="00CD70D9">
        <w:rPr>
          <w:rStyle w:val="tlid-translation"/>
          <w:color w:val="000000" w:themeColor="text1"/>
          <w:sz w:val="22"/>
          <w:szCs w:val="22"/>
          <w:lang w:val="en-US"/>
        </w:rPr>
        <w:t>T</w:t>
      </w:r>
      <w:r w:rsidR="00A95375" w:rsidRPr="00CD70D9">
        <w:rPr>
          <w:rStyle w:val="tlid-translation"/>
          <w:color w:val="000000" w:themeColor="text1"/>
          <w:sz w:val="22"/>
          <w:szCs w:val="22"/>
          <w:lang w:val="en-US"/>
        </w:rPr>
        <w:t>able 1</w:t>
      </w:r>
      <w:r w:rsidRPr="00CD70D9">
        <w:rPr>
          <w:rStyle w:val="tlid-translation"/>
          <w:color w:val="000000" w:themeColor="text1"/>
          <w:sz w:val="22"/>
          <w:szCs w:val="22"/>
          <w:lang w:val="en-US"/>
        </w:rPr>
        <w:t xml:space="preserve">. Two included </w:t>
      </w:r>
      <w:r w:rsidR="00B03757" w:rsidRPr="00CD70D9">
        <w:rPr>
          <w:rStyle w:val="tlid-translation"/>
          <w:color w:val="000000" w:themeColor="text1"/>
          <w:sz w:val="22"/>
          <w:szCs w:val="22"/>
          <w:lang w:val="en-US"/>
        </w:rPr>
        <w:t xml:space="preserve">reviews </w:t>
      </w:r>
      <w:r w:rsidRPr="00CD70D9">
        <w:rPr>
          <w:rStyle w:val="tlid-translation"/>
          <w:color w:val="000000" w:themeColor="text1"/>
          <w:sz w:val="22"/>
          <w:szCs w:val="22"/>
          <w:lang w:val="en-US"/>
        </w:rPr>
        <w:t>were systematic</w:t>
      </w:r>
      <w:r w:rsidR="004D673E" w:rsidRPr="00CD70D9">
        <w:rPr>
          <w:rStyle w:val="tlid-translation"/>
          <w:color w:val="000000" w:themeColor="text1"/>
          <w:sz w:val="22"/>
          <w:szCs w:val="22"/>
          <w:lang w:val="en-US"/>
        </w:rPr>
        <w:t xml:space="preserve"> reviews</w:t>
      </w:r>
      <w:r w:rsidRPr="00CD70D9">
        <w:rPr>
          <w:rStyle w:val="tlid-translation"/>
          <w:color w:val="000000" w:themeColor="text1"/>
          <w:sz w:val="22"/>
          <w:szCs w:val="22"/>
          <w:lang w:val="en-US"/>
        </w:rPr>
        <w:t xml:space="preserve"> </w:t>
      </w:r>
      <w:r w:rsidRPr="00CD70D9">
        <w:rPr>
          <w:rStyle w:val="tlid-translation"/>
          <w:color w:val="000000" w:themeColor="text1"/>
          <w:sz w:val="22"/>
          <w:szCs w:val="22"/>
          <w:lang w:val="en-US"/>
        </w:rPr>
        <w:fldChar w:fldCharType="begin" w:fldLock="1"/>
      </w:r>
      <w:r w:rsidR="00112AC1" w:rsidRPr="00CD70D9">
        <w:rPr>
          <w:rStyle w:val="tlid-translation"/>
          <w:color w:val="000000" w:themeColor="text1"/>
          <w:sz w:val="22"/>
          <w:szCs w:val="22"/>
          <w:lang w:val="en-US"/>
        </w:rPr>
        <w:instrText>ADDIN CSL_CITATION {"citationItems":[{"id":"ITEM-1","itemData":{"DOI":"10.1080/15438627.2020.1870977","ISSN":"1543-8627","abstract":"This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Medicine","id":"ITEM-1","issued":{"date-parts":[["2021","1","5"]]},"page":"1-18","title":"Effects of flywheel training on strength-related variables in female populations. A systematic review","type":"article-journal"},"uris":["http://www.mendeley.com/documents/?uuid=5929fc8f-14c2-4fe7-bdcc-c65fc08d4453","http://www.mendeley.com/documents/?uuid=ec577c81-a13b-418c-88a5-97914766dbef"]},{"id":"ITEM-2","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Medicine","id":"ITEM-2","issued":{"date-parts":[["2021","7","27"]]},"page":"1-21","title":"Chronic effects of flywheel training on physical capacities in soccer players: a systematic review","type":"article-journal"},"uris":["http://www.mendeley.com/documents/?uuid=f253c87c-68ce-4014-ad85-7f6a5159a9fb"]}],"mendeley":{"formattedCitation":"[28,39]","plainTextFormattedCitation":"[28,39]","previouslyFormattedCitation":"[28,39]"},"properties":{"noteIndex":0},"schema":"https://github.com/citation-style-language/schema/raw/master/csl-citation.json"}</w:instrText>
      </w:r>
      <w:r w:rsidRPr="00CD70D9">
        <w:rPr>
          <w:rStyle w:val="tlid-translation"/>
          <w:color w:val="000000" w:themeColor="text1"/>
          <w:sz w:val="22"/>
          <w:szCs w:val="22"/>
          <w:lang w:val="en-US"/>
        </w:rPr>
        <w:fldChar w:fldCharType="separate"/>
      </w:r>
      <w:r w:rsidR="008322DE" w:rsidRPr="00CD70D9">
        <w:rPr>
          <w:rStyle w:val="tlid-translation"/>
          <w:noProof/>
          <w:color w:val="000000" w:themeColor="text1"/>
          <w:sz w:val="22"/>
          <w:szCs w:val="22"/>
          <w:lang w:val="en-US"/>
        </w:rPr>
        <w:t>[28,39]</w:t>
      </w:r>
      <w:r w:rsidRPr="00CD70D9">
        <w:rPr>
          <w:rStyle w:val="tlid-translation"/>
          <w:color w:val="000000" w:themeColor="text1"/>
          <w:sz w:val="22"/>
          <w:szCs w:val="22"/>
          <w:lang w:val="en-US"/>
        </w:rPr>
        <w:fldChar w:fldCharType="end"/>
      </w:r>
      <w:r w:rsidRPr="00CD70D9">
        <w:rPr>
          <w:rStyle w:val="tlid-translation"/>
          <w:color w:val="000000" w:themeColor="text1"/>
          <w:sz w:val="22"/>
          <w:szCs w:val="22"/>
          <w:lang w:val="en-US"/>
        </w:rPr>
        <w:t xml:space="preserve">, </w:t>
      </w:r>
      <w:r w:rsidR="00362A33" w:rsidRPr="00CD70D9">
        <w:rPr>
          <w:rStyle w:val="tlid-translation"/>
          <w:color w:val="000000" w:themeColor="text1"/>
          <w:sz w:val="22"/>
          <w:szCs w:val="22"/>
          <w:lang w:val="en-US"/>
        </w:rPr>
        <w:t xml:space="preserve">six </w:t>
      </w:r>
      <w:r w:rsidRPr="00CD70D9">
        <w:rPr>
          <w:rStyle w:val="tlid-translation"/>
          <w:color w:val="000000" w:themeColor="text1"/>
          <w:sz w:val="22"/>
          <w:szCs w:val="22"/>
          <w:lang w:val="en-US"/>
        </w:rPr>
        <w:t xml:space="preserve">were systematic reviews with meta-analyses </w:t>
      </w:r>
      <w:r w:rsidRPr="00CD70D9">
        <w:rPr>
          <w:rStyle w:val="tlid-translation"/>
          <w:color w:val="000000" w:themeColor="text1"/>
          <w:sz w:val="22"/>
          <w:szCs w:val="22"/>
          <w:lang w:val="en-US"/>
        </w:rPr>
        <w:fldChar w:fldCharType="begin" w:fldLock="1"/>
      </w:r>
      <w:r w:rsidR="006B01C4" w:rsidRPr="00CD70D9">
        <w:rPr>
          <w:rStyle w:val="tlid-translation"/>
          <w:color w:val="000000" w:themeColor="text1"/>
          <w:sz w:val="22"/>
          <w:szCs w:val="22"/>
          <w:lang w:val="en-US"/>
        </w:rPr>
        <w:instrText>ADDIN CSL_CITATION {"citationItems":[{"id":"ITEM-1","itemData":{"DOI":"10.1080/02640414.2020.1794247","ISSN":"0264-0414","abstract":"This study systematically reviewed and quantified evidence regarding the effectiveness of eccentric overload training (EOT) on change-of-direction speed (CODS) performance. A keyword search was performed in 30 April 2020 in eight electronic bibliographic databases: SPORTDiscus, PubMed, Web of Science, Academic Search Complete, Cochrane Library, Scopus, CINAHL and Google Scholar. A meta-analysis was conducted to estimate the pooled effect size of EOT interventions on CODS performance compared to the control group. Study heterogeneity was assessed by the I 2 index. Publication bias was assessed by the Begg’s and Egger’s tests. Eleven studies, including nine randomized controlled trials, one randomized crossover trial, and one non-randomized controlled trial met the eligibility criteria and were included in the review. Time of overall change-of-direction task completion among the EOT group was 1.35 standard deviations (95% confidence interval [CI] = 0.18, 2.52) shorter than that in the control group. In conclusion, EOT was found effective in improving CODS performance compared to the control group. Future studies should adopt a randomized experimental design, recruit large and representative samples from professional team sports, and examine the effect of EOT on various measures of CODS performance among population subgroups.","author":[{"dropping-particle":"","family":"Liu","given":"Ruidong","non-dropping-particle":"","parse-names":false,"suffix":""},{"dropping-particle":"","family":"Liu","given":"Jianxiu","non-dropping-particle":"","parse-names":false,"suffix":""},{"dropping-particle":"","family":"Clarke","given":"Caitlin Vitosky","non-dropping-particle":"","parse-names":false,"suffix":""},{"dropping-particle":"","family":"An","given":"Ruopeng","non-dropping-particle":"","parse-names":false,"suffix":""}],"container-title":"Journal of Sports Sciences","id":"ITEM-1","issue":"22","issued":{"date-parts":[["2020","11","16"]]},"page":"2579-2587","title":"Effect of eccentric overload training on change of direction speed performance: A systematic review and meta-analysis","type":"article-journal","volume":"38"},"uris":["http://www.mendeley.com/documents/?uuid=3bee9d7f-3443-4ebf-85a0-8bd7372efedd","http://www.mendeley.com/documents/?uuid=2bc9cedf-5291-4311-8695-7c000026f12b","http://www.mendeley.com/documents/?uuid=64a21c77-734a-493b-9b2d-34725e46536b"]},{"id":"ITEM-2","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Sport","id":"ITEM-2","issue":"1","issued":{"date-parts":[["2018","1"]]},"page":"75-83","title":"Is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meta-analyses","type":"article-journal","volume":"21"},"uris":["http://www.mendeley.com/documents/?uuid=2583a440-4f5b-4770-a082-05b8f53e88fa"]},{"id":"ITEM-3","itemData":{"DOI":"10.1016/j.jsams.2017.03.004","ISSN":"14402440","PMID":"28385560","abstract":"Objectives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Sport","id":"ITEM-3","issue":"10","issued":{"date-parts":[["2017","10"]]},"page":"943-951","title":"Skeletal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meta-analysis","type":"article-journal","volume":"20"},"uris":["http://www.mendeley.com/documents/?uuid=90350712-c570-4369-b7c8-ead203d4bdc5"]},{"id":"ITEM-4","itemData":{"DOI":"10.2478/hukin-2021-0020","ISSN":"1899-7562","abstract":"The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Kinetics","id":"ITEM-4","issue":"1","issued":{"date-parts":[["2021","1","30"]]},"page":"191-204","title":"Effects of Flywheel Resistance Training on Sport Actions. A Systematic Review and Meta-Analysis","type":"article-journal","volume":"77"},"uris":["http://www.mendeley.com/documents/?uuid=93a15253-775d-487b-abef-09eb4284d1a1"]},{"id":"ITEM-5","itemData":{"DOI":"10.1519/JSC.0000000000002095","ISSN":"1064-8011","PMID":"29068866","abstract":"Núñez Sanchez, FJ and Sáez de Villarreal, E. Does flywheel paradigm training improve muscle volume and force? A meta-analysis. J Strength Cond Res 31(11): 3177–3186, 2017—Sev-eral studies have confirmed the efficacy of flywheel paradigm training for improving or benefiting muscle volume and force. A meta-analysis of 13 studies with a total of 18 effect sizes was performed to analyse the role of various factors on the effectiveness of flywheel paradigm training. The following inclusion criteria were employed for the analysis: (a) randomized studies; (b) high validity and reliability instruments; (c) published in a high quality peer-reviewed journal; (d) healthy participants; (e) studies where the eccentric programme were described; and (f) studies where increases in muscle volume and force were measured before and after training. Increases in muscle volume and force were noted through the use of flywheel systems during short periods of training. The increase in muscle mass appears was not influenced by the existence of eccentric overload during the exercise. The increase in force was significantly higher with the existence of eccentric overload during the exercise. The responses identified in this analysis are essential and should be considered by strength and conditioning professionals regarding the most appropriate dose response trends for flywheel paradigm systems to optimize the increase in muscle volume and force.","author":[{"dropping-particle":"","family":"Nuñez Sanchez","given":"Francisco J.","non-dropping-particle":"","parse-names":false,"suffix":""},{"dropping-particle":"","family":"Sáez de Villarreal","given":"Eduardo","non-dropping-particle":"","parse-names":false,"suffix":""}],"container-title":"Journal of Strength and Conditioning Research","id":"ITEM-5","issue":"11","issued":{"date-parts":[["2017","11"]]},"page":"3177-3186","title":"Does Flywheel Paradigm Training Improve Muscle Volume and Force? A Meta-Analysis","type":"article-journal","volume":"31"},"uris":["http://www.mendeley.com/documents/?uuid=59e222d0-3de6-4b9e-bec2-bd11e8602fd0"]},{"id":"ITEM-6","itemData":{"DOI":"10.1186/s40798-018-0169-5","ISSN":"2199-1170","PMID":"30547232","abstract":"BACKGROUND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Open","id":"ITEM-6","issue":"1","issued":{"date-parts":[["2018","12","13"]]},"page":"55","title":"Effects of flywheel training on strength-related variables: a meta-analysis","type":"article-journal","volume":"4"},"uris":["http://www.mendeley.com/documents/?uuid=adff573b-3b17-4d22-b66e-aaa5377569c0"]}],"mendeley":{"formattedCitation":"[4,9,14,15,40,41]","plainTextFormattedCitation":"[4,9,14,15,40,41]","previouslyFormattedCitation":"[4,9,14,15,40,41]"},"properties":{"noteIndex":0},"schema":"https://github.com/citation-style-language/schema/raw/master/csl-citation.json"}</w:instrText>
      </w:r>
      <w:r w:rsidRPr="00CD70D9">
        <w:rPr>
          <w:rStyle w:val="tlid-translation"/>
          <w:color w:val="000000" w:themeColor="text1"/>
          <w:sz w:val="22"/>
          <w:szCs w:val="22"/>
          <w:lang w:val="en-US"/>
        </w:rPr>
        <w:fldChar w:fldCharType="separate"/>
      </w:r>
      <w:r w:rsidR="00507566" w:rsidRPr="00CD70D9">
        <w:rPr>
          <w:rStyle w:val="tlid-translation"/>
          <w:noProof/>
          <w:color w:val="000000" w:themeColor="text1"/>
          <w:sz w:val="22"/>
          <w:szCs w:val="22"/>
          <w:lang w:val="en-US"/>
        </w:rPr>
        <w:t>[4,9,14,15,40,41]</w:t>
      </w:r>
      <w:r w:rsidRPr="00CD70D9">
        <w:rPr>
          <w:rStyle w:val="tlid-translation"/>
          <w:color w:val="000000" w:themeColor="text1"/>
          <w:sz w:val="22"/>
          <w:szCs w:val="22"/>
          <w:lang w:val="en-US"/>
        </w:rPr>
        <w:fldChar w:fldCharType="end"/>
      </w:r>
      <w:r w:rsidRPr="00CD70D9">
        <w:rPr>
          <w:rStyle w:val="tlid-translation"/>
          <w:color w:val="000000" w:themeColor="text1"/>
          <w:sz w:val="22"/>
          <w:szCs w:val="22"/>
          <w:lang w:val="en-US"/>
        </w:rPr>
        <w:t xml:space="preserve">, while </w:t>
      </w:r>
      <w:r w:rsidR="0005577C" w:rsidRPr="00CD70D9">
        <w:rPr>
          <w:rStyle w:val="tlid-translation"/>
          <w:color w:val="000000" w:themeColor="text1"/>
          <w:sz w:val="22"/>
          <w:szCs w:val="22"/>
          <w:lang w:val="en-US"/>
        </w:rPr>
        <w:t>three</w:t>
      </w:r>
      <w:r w:rsidRPr="00CD70D9">
        <w:rPr>
          <w:rStyle w:val="tlid-translation"/>
          <w:color w:val="000000" w:themeColor="text1"/>
          <w:sz w:val="22"/>
          <w:szCs w:val="22"/>
          <w:lang w:val="en-US"/>
        </w:rPr>
        <w:t xml:space="preserve"> were narrative reviews </w:t>
      </w:r>
      <w:r w:rsidRPr="00CD70D9">
        <w:rPr>
          <w:rStyle w:val="tlid-translation"/>
          <w:color w:val="000000" w:themeColor="text1"/>
          <w:sz w:val="22"/>
          <w:szCs w:val="22"/>
          <w:lang w:val="en-US"/>
        </w:rPr>
        <w:fldChar w:fldCharType="begin" w:fldLock="1"/>
      </w:r>
      <w:r w:rsidR="00112AC1" w:rsidRPr="00CD70D9">
        <w:rPr>
          <w:rStyle w:val="tlid-translation"/>
          <w:color w:val="000000" w:themeColor="text1"/>
          <w:sz w:val="22"/>
          <w:szCs w:val="22"/>
          <w:lang w:val="en-U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id":"ITEM-2","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Journal","id":"ITEM-2","issue":"1","issued":{"date-parts":[["2021","2"]]},"page":"12-22","title":"The flywheel paradigm in team sports: A soccer approach","type":"article-journal","volume":"43"},"uris":["http://www.mendeley.com/documents/?uuid=a1735872-9510-4cb0-92bd-279ee99312bc"]},{"id":"ITEM-3","itemData":{"DOI":"10.3389/fphys.2017.00241","ISSN":"1664-042X","abstract":"In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Physiology","id":"ITEM-3","issued":{"date-parts":[["2017","4","27"]]},"title":"Clinical Applications of Iso-Inertial, Eccentric-Overload (YoYo™) Resistance Exercise","type":"article-journal","volume":"8"},"uris":["http://www.mendeley.com/documents/?uuid=b58f008f-016f-433f-87bc-1d23261757b6"]}],"mendeley":{"formattedCitation":"[2,8,13]","plainTextFormattedCitation":"[2,8,13]","previouslyFormattedCitation":"[2,8,13]"},"properties":{"noteIndex":0},"schema":"https://github.com/citation-style-language/schema/raw/master/csl-citation.json"}</w:instrText>
      </w:r>
      <w:r w:rsidRPr="00CD70D9">
        <w:rPr>
          <w:rStyle w:val="tlid-translation"/>
          <w:color w:val="000000" w:themeColor="text1"/>
          <w:sz w:val="22"/>
          <w:szCs w:val="22"/>
          <w:lang w:val="en-US"/>
        </w:rPr>
        <w:fldChar w:fldCharType="separate"/>
      </w:r>
      <w:r w:rsidR="00112AC1" w:rsidRPr="00CD70D9">
        <w:rPr>
          <w:rStyle w:val="tlid-translation"/>
          <w:noProof/>
          <w:color w:val="000000" w:themeColor="text1"/>
          <w:sz w:val="22"/>
          <w:szCs w:val="22"/>
          <w:lang w:val="en-US"/>
        </w:rPr>
        <w:t>[2,8,13]</w:t>
      </w:r>
      <w:r w:rsidRPr="00CD70D9">
        <w:rPr>
          <w:rStyle w:val="tlid-translation"/>
          <w:color w:val="000000" w:themeColor="text1"/>
          <w:sz w:val="22"/>
          <w:szCs w:val="22"/>
          <w:lang w:val="en-US"/>
        </w:rPr>
        <w:fldChar w:fldCharType="end"/>
      </w:r>
      <w:r w:rsidRPr="00CD70D9">
        <w:rPr>
          <w:rStyle w:val="tlid-translation"/>
          <w:color w:val="000000" w:themeColor="text1"/>
          <w:sz w:val="22"/>
          <w:szCs w:val="22"/>
          <w:lang w:val="en-US"/>
        </w:rPr>
        <w:t>.</w:t>
      </w:r>
    </w:p>
    <w:p w14:paraId="060C7F6E" w14:textId="77777777" w:rsidR="001C6D0D" w:rsidRPr="00CD70D9" w:rsidRDefault="001C6D0D" w:rsidP="001C6D0D">
      <w:pPr>
        <w:spacing w:line="360" w:lineRule="auto"/>
        <w:jc w:val="both"/>
        <w:rPr>
          <w:color w:val="000000" w:themeColor="text1"/>
          <w:sz w:val="22"/>
          <w:szCs w:val="22"/>
          <w:lang w:val="en-US"/>
        </w:rPr>
      </w:pPr>
    </w:p>
    <w:p w14:paraId="2881530A" w14:textId="77777777" w:rsidR="001C6D0D" w:rsidRPr="00CD70D9" w:rsidRDefault="001C6D0D" w:rsidP="00FD11EE">
      <w:pPr>
        <w:spacing w:line="360" w:lineRule="auto"/>
        <w:jc w:val="center"/>
        <w:rPr>
          <w:b/>
          <w:bCs/>
          <w:color w:val="000000" w:themeColor="text1"/>
          <w:sz w:val="22"/>
          <w:szCs w:val="22"/>
          <w:lang w:val="en-US"/>
        </w:rPr>
      </w:pPr>
      <w:r w:rsidRPr="00CD70D9">
        <w:rPr>
          <w:b/>
          <w:bCs/>
          <w:color w:val="000000" w:themeColor="text1"/>
          <w:sz w:val="22"/>
          <w:szCs w:val="22"/>
          <w:lang w:val="en-US"/>
        </w:rPr>
        <w:t>***Insert Table 1 near here***</w:t>
      </w:r>
    </w:p>
    <w:p w14:paraId="045B6354" w14:textId="77777777" w:rsidR="001C6D0D" w:rsidRPr="00CD70D9" w:rsidRDefault="001C6D0D" w:rsidP="001C6D0D">
      <w:pPr>
        <w:spacing w:line="360" w:lineRule="auto"/>
        <w:jc w:val="both"/>
        <w:rPr>
          <w:color w:val="000000" w:themeColor="text1"/>
          <w:sz w:val="22"/>
          <w:szCs w:val="22"/>
          <w:lang w:val="en-US"/>
        </w:rPr>
      </w:pPr>
    </w:p>
    <w:p w14:paraId="040AE44A" w14:textId="77777777" w:rsidR="00B97764" w:rsidRPr="00CD70D9" w:rsidRDefault="00B97764" w:rsidP="00B97764">
      <w:pPr>
        <w:spacing w:line="360" w:lineRule="auto"/>
        <w:jc w:val="both"/>
        <w:rPr>
          <w:b/>
          <w:bCs/>
          <w:color w:val="000000" w:themeColor="text1"/>
          <w:sz w:val="32"/>
          <w:szCs w:val="32"/>
          <w:lang w:val="en-US"/>
        </w:rPr>
      </w:pPr>
      <w:r w:rsidRPr="00CD70D9">
        <w:rPr>
          <w:b/>
          <w:bCs/>
          <w:color w:val="000000" w:themeColor="text1"/>
          <w:sz w:val="32"/>
          <w:szCs w:val="32"/>
          <w:lang w:val="en-US"/>
        </w:rPr>
        <w:t>Methodological quality assessment and quality of the evidence evaluation</w:t>
      </w:r>
    </w:p>
    <w:p w14:paraId="75CDD968" w14:textId="7AA41B89" w:rsidR="001C6D0D" w:rsidRPr="00CD70D9" w:rsidRDefault="001C6D0D" w:rsidP="00AC5BC7">
      <w:pPr>
        <w:spacing w:line="360" w:lineRule="auto"/>
        <w:jc w:val="both"/>
        <w:rPr>
          <w:color w:val="000000" w:themeColor="text1"/>
          <w:sz w:val="22"/>
          <w:szCs w:val="22"/>
          <w:lang w:val="en-US"/>
        </w:rPr>
      </w:pPr>
      <w:r w:rsidRPr="00CD70D9">
        <w:rPr>
          <w:color w:val="000000" w:themeColor="text1"/>
          <w:sz w:val="22"/>
          <w:szCs w:val="22"/>
          <w:lang w:val="en-US"/>
        </w:rPr>
        <w:t xml:space="preserve">The methodological quality of the </w:t>
      </w:r>
      <w:r w:rsidR="0005577C" w:rsidRPr="00CD70D9">
        <w:rPr>
          <w:color w:val="000000" w:themeColor="text1"/>
          <w:sz w:val="22"/>
          <w:szCs w:val="22"/>
          <w:lang w:val="en-US"/>
        </w:rPr>
        <w:t>11</w:t>
      </w:r>
      <w:r w:rsidRPr="00CD70D9">
        <w:rPr>
          <w:color w:val="000000" w:themeColor="text1"/>
          <w:sz w:val="22"/>
          <w:szCs w:val="22"/>
          <w:lang w:val="en-US"/>
        </w:rPr>
        <w:t xml:space="preserve"> included reviews is presented in Table</w:t>
      </w:r>
      <w:r w:rsidR="000634F8" w:rsidRPr="00CD70D9">
        <w:rPr>
          <w:color w:val="000000" w:themeColor="text1"/>
          <w:sz w:val="22"/>
          <w:szCs w:val="22"/>
          <w:lang w:val="en-US"/>
        </w:rPr>
        <w:t>s</w:t>
      </w:r>
      <w:r w:rsidRPr="00CD70D9">
        <w:rPr>
          <w:color w:val="000000" w:themeColor="text1"/>
          <w:sz w:val="22"/>
          <w:szCs w:val="22"/>
          <w:lang w:val="en-US"/>
        </w:rPr>
        <w:t xml:space="preserve"> 2</w:t>
      </w:r>
      <w:r w:rsidR="000634F8" w:rsidRPr="00CD70D9">
        <w:rPr>
          <w:color w:val="000000" w:themeColor="text1"/>
          <w:sz w:val="22"/>
          <w:szCs w:val="22"/>
          <w:lang w:val="en-US"/>
        </w:rPr>
        <w:t xml:space="preserve"> and 3</w:t>
      </w:r>
      <w:r w:rsidRPr="00CD70D9">
        <w:rPr>
          <w:color w:val="000000" w:themeColor="text1"/>
          <w:sz w:val="22"/>
          <w:szCs w:val="22"/>
          <w:lang w:val="en-US"/>
        </w:rPr>
        <w:t xml:space="preserve">. Two reviews were rated as </w:t>
      </w:r>
      <w:r w:rsidRPr="00CD70D9">
        <w:rPr>
          <w:i/>
          <w:iCs/>
          <w:color w:val="000000" w:themeColor="text1"/>
          <w:sz w:val="22"/>
          <w:szCs w:val="22"/>
          <w:lang w:val="en-US"/>
        </w:rPr>
        <w:t>high</w:t>
      </w:r>
      <w:r w:rsidRPr="00CD70D9">
        <w:rPr>
          <w:color w:val="000000" w:themeColor="text1"/>
          <w:sz w:val="22"/>
          <w:szCs w:val="22"/>
          <w:lang w:val="en-US"/>
        </w:rPr>
        <w:t xml:space="preserve"> quality </w:t>
      </w:r>
      <w:r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{"citationItems":[{"id":"ITEM-1","itemData":{"DOI":"10.1080/02640414.2020.1794247","ISSN":"0264-0414","abstract":"This study systematically reviewed and quantified evidence regarding the effectiveness of eccentric overload training (EOT) on change-of-direction speed (CODS) performance. A keyword search was performed in 30 April 2020 in eight electronic bibliographic databases: SPORTDiscus, PubMed, Web of Science, Academic Search Complete, Cochrane Library, Scopus, CINAHL and Google Scholar. A meta-analysis was conducted to estimate the pooled effect size of EOT interventions on CODS performance compared to the control group. Study heterogeneity was assessed by the I 2 index. Publication bias was assessed by the Begg’s and Egger’s tests. Eleven studies, including nine randomized controlled trials, one randomized crossover trial, and one non-randomized controlled trial met the eligibility criteria and were included in the review. Time of overall change-of-direction task completion among the EOT group was 1.35 standard deviations (95% confidence interval [CI] = 0.18, 2.52) shorter than that in the control group. In conclusion, EOT was found effective in improving CODS performance compared to the control group. Future studies should adopt a randomized experimental design, recruit large and representative samples from professional team sports, and examine the effect of EOT on various measures of CODS performance among population subgroups.","author":[{"dropping-particle":"","family":"Liu","given":"Ruidong","non-dropping-particle":"","parse-names":false,"suffix":""},{"dropping-particle":"","family":"Liu","given":"Jianxiu","non-dropping-particle":"","parse-names":false,"suffix":""},{"dropping-particle":"","family":"Clarke","given":"Caitlin Vitosky","non-dropping-particle":"","parse-names":false,"suffix":""},{"dropping-particle":"","family":"An","given":"Ruopeng","non-dropping-particle":"","parse-names":false,"suffix":""}],"container-title":"Journal of Sports Sciences","id":"ITEM-1","issue":"22","issued":{"date-parts":[["2020","11","16"]]},"page":"2579-2587","title":"Effect of eccentric overload training on change of direction speed performance: A systematic review and meta-analysis","type":"article-journal","volume":"38"},"uris":["http://www.mendeley.com/documents/?uuid=3bee9d7f-3443-4ebf-85a0-8bd7372efedd","http://www.mendeley.com/documents/?uuid=2bc9cedf-5291-4311-8695-7c000026f12b"]},{"id":"ITEM-2","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Sport","id":"ITEM-2","issue":"1","issued":{"date-parts":[["2018","1"]]},"page":"75-83","title":"Is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mendeley":{"formattedCitation":"[9,15]","plainTextFormattedCitation":"[9,15]","previouslyFormattedCitation":"[9,15]"},"properties":{"noteIndex":0},"schema":"https://github.com/citation-style-language/schema/raw/master/csl-citation.json"}</w:instrText>
      </w:r>
      <w:r w:rsidRPr="00CD70D9">
        <w:rPr>
          <w:color w:val="000000" w:themeColor="text1"/>
          <w:sz w:val="22"/>
          <w:szCs w:val="22"/>
          <w:lang w:val="en-US"/>
        </w:rPr>
        <w:fldChar w:fldCharType="separate"/>
      </w:r>
      <w:r w:rsidR="006D20BB" w:rsidRPr="00CD70D9">
        <w:rPr>
          <w:noProof/>
          <w:color w:val="000000" w:themeColor="text1"/>
          <w:sz w:val="22"/>
          <w:szCs w:val="22"/>
          <w:lang w:val="en-US"/>
        </w:rPr>
        <w:t>[9,15]</w:t>
      </w:r>
      <w:r w:rsidRPr="00CD70D9">
        <w:rPr>
          <w:color w:val="000000" w:themeColor="text1"/>
          <w:sz w:val="22"/>
          <w:szCs w:val="22"/>
          <w:lang w:val="en-US"/>
        </w:rPr>
        <w:fldChar w:fldCharType="end"/>
      </w:r>
      <w:r w:rsidRPr="00CD70D9">
        <w:rPr>
          <w:color w:val="000000" w:themeColor="text1"/>
          <w:sz w:val="22"/>
          <w:szCs w:val="22"/>
          <w:lang w:val="en-US"/>
        </w:rPr>
        <w:t xml:space="preserve">, while six were considered </w:t>
      </w:r>
      <w:r w:rsidRPr="00CD70D9">
        <w:rPr>
          <w:i/>
          <w:iCs/>
          <w:color w:val="000000" w:themeColor="text1"/>
          <w:sz w:val="22"/>
          <w:szCs w:val="22"/>
          <w:lang w:val="en-US"/>
        </w:rPr>
        <w:t>moderate</w:t>
      </w:r>
      <w:r w:rsidRPr="00CD70D9">
        <w:rPr>
          <w:color w:val="000000" w:themeColor="text1"/>
          <w:sz w:val="22"/>
          <w:szCs w:val="22"/>
          <w:lang w:val="en-US"/>
        </w:rPr>
        <w:t xml:space="preserve"> quality </w:t>
      </w:r>
      <w:r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Medicine","id":"ITEM-1","issued":{"date-parts":[["2021","1","5"]]},"page":"1-18","title":"Effects of flywheel training on strength-related variables in female populations. A systematic review","type":"article-journal"},"uris":["http://www.mendeley.com/documents/?uuid=5929fc8f-14c2-4fe7-bdcc-c65fc08d4453","http://www.mendeley.com/documents/?uuid=ec577c81-a13b-418c-88a5-97914766dbef","http://www.mendeley.com/documents/?uuid=2356ae84-f363-4b76-84cd-aabda0231f72"]},{"id":"ITEM-2","itemData":{"DOI":"10.1519/JSC.0000000000002095","ISSN":"1064-8011","PMID":"29068866","abstract":"Núñez Sanchez, FJ and Sáez de Villarreal, E. Does flywheel paradigm training improve muscle volume and force? A meta-analysis. J Strength Cond Res 31(11): 3177–3186, 2017—Sev-eral studies have confirmed the efficacy of flywheel paradigm training for improving or benefiting muscle volume and force. A meta-analysis of 13 studies with a total of 18 effect sizes was performed to analyse the role of various factors on the effectiveness of flywheel paradigm training. The following inclusion criteria were employed for the analysis: (a) randomized studies; (b) high validity and reliability instruments; (c) published in a high quality peer-reviewed journal; (d) healthy participants; (e) studies where the eccentric programme were described; and (f) studies where increases in muscle volume and force were measured before and after training. Increases in muscle volume and force were noted through the use of flywheel systems during short periods of training. The increase in muscle mass appears was not influenced by the existence of eccentric overload during the exercise. The increase in force was significantly higher with the existence of eccentric overload during the exercise. The responses identified in this analysis are essential and should be considered by strength and conditioning professionals regarding the most appropriate dose response trends for flywheel paradigm systems to optimize the increase in muscle volume and force.","author":[{"dropping-particle":"","family":"Nuñez Sanchez","given":"Francisco J.","non-dropping-particle":"","parse-names":false,"suffix":""},{"dropping-particle":"","family":"Sáez de Villarreal","given":"Eduardo","non-dropping-particle":"","parse-names":false,"suffix":""}],"container-title":"Journal of Strength and Conditioning Research","id":"ITEM-2","issue":"11","issued":{"date-parts":[["2017","11"]]},"page":"3177-3186","title":"Does Flywheel Paradigm Training Improve Muscle Volume and Force? A Meta-Analysis","type":"article-journal","volume":"31"},"uris":["http://www.mendeley.com/documents/?uuid=59e222d0-3de6-4b9e-bec2-bd11e8602fd0"]},{"id":"ITEM-3","itemData":{"DOI":"10.1016/j.jsams.2017.03.004","ISSN":"14402440","PMID":"28385560","abstract":"Objectives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Sport","id":"ITEM-3","issue":"10","issued":{"date-parts":[["2017","10"]]},"page":"943-951","title":"Skeletal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meta-analysis","type":"article-journal","volume":"20"},"uris":["http://www.mendeley.com/documents/?uuid=90350712-c570-4369-b7c8-ead203d4bdc5"]},{"id":"ITEM-4","itemData":{"DOI":"10.1186/s40798-018-0169-5","ISSN":"2199-1170","PMID":"30547232","abstract":"BACKGROUND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Open","id":"ITEM-4","issue":"1","issued":{"date-parts":[["2018","12","13"]]},"page":"55","title":"Effects of flywheel training on strength-related variables: a meta-analysis","type":"article-journal","volume":"4"},"uris":["http://www.mendeley.com/documents/?uuid=adff573b-3b17-4d22-b66e-aaa5377569c0"]},{"id":"ITEM-5","itemData":{"DOI":"10.2478/hukin-2021-0020","ISSN":"1899-7562","abstract":"The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Kinetics","id":"ITEM-5","issue":"1","issued":{"date-parts":[["2021","1","30"]]},"page":"191-204","title":"Effects of Flywheel Resistance Training on Sport Actions. A Systematic Review and Meta-Analysis","type":"article-journal","volume":"77"},"uris":["http://www.mendeley.com/documents/?uuid=93a15253-775d-487b-abef-09eb4284d1a1"]},{"id":"ITEM-6","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Medicine","id":"ITEM-6","issued":{"date-parts":[["2021","7","27"]]},"page":"1-21","title":"Chronic effects of flywheel training on physical capacities in soccer players: a systematic review","type":"article-journal"},"uris":["http://www.mendeley.com/documents/?uuid=f253c87c-68ce-4014-ad85-7f6a5159a9fb"]}],"mendeley":{"formattedCitation":"[4,14,28,39–41]","plainTextFormattedCitation":"[4,14,28,39–41]","previouslyFormattedCitation":"[4,14,28,39–41]"},"properties":{"noteIndex":0},"schema":"https://github.com/citation-style-language/schema/raw/master/csl-citation.json"}</w:instrText>
      </w:r>
      <w:r w:rsidRPr="00CD70D9">
        <w:rPr>
          <w:color w:val="000000" w:themeColor="text1"/>
          <w:sz w:val="22"/>
          <w:szCs w:val="22"/>
          <w:lang w:val="en-US"/>
        </w:rPr>
        <w:fldChar w:fldCharType="separate"/>
      </w:r>
      <w:r w:rsidR="008322DE" w:rsidRPr="00CD70D9">
        <w:rPr>
          <w:noProof/>
          <w:color w:val="000000" w:themeColor="text1"/>
          <w:sz w:val="22"/>
          <w:szCs w:val="22"/>
          <w:lang w:val="en-US"/>
        </w:rPr>
        <w:t>[4,14,28,39–41]</w:t>
      </w:r>
      <w:r w:rsidRPr="00CD70D9">
        <w:rPr>
          <w:color w:val="000000" w:themeColor="text1"/>
          <w:sz w:val="22"/>
          <w:szCs w:val="22"/>
          <w:lang w:val="en-US"/>
        </w:rPr>
        <w:fldChar w:fldCharType="end"/>
      </w:r>
      <w:r w:rsidRPr="00CD70D9">
        <w:rPr>
          <w:color w:val="000000" w:themeColor="text1"/>
          <w:sz w:val="22"/>
          <w:szCs w:val="22"/>
          <w:lang w:val="en-US"/>
        </w:rPr>
        <w:t xml:space="preserve"> and </w:t>
      </w:r>
      <w:r w:rsidR="0005577C" w:rsidRPr="00CD70D9">
        <w:rPr>
          <w:color w:val="000000" w:themeColor="text1"/>
          <w:sz w:val="22"/>
          <w:szCs w:val="22"/>
          <w:lang w:val="en-US"/>
        </w:rPr>
        <w:t>three</w:t>
      </w:r>
      <w:r w:rsidRPr="00CD70D9">
        <w:rPr>
          <w:color w:val="000000" w:themeColor="text1"/>
          <w:sz w:val="22"/>
          <w:szCs w:val="22"/>
          <w:lang w:val="en-US"/>
        </w:rPr>
        <w:t xml:space="preserve"> of </w:t>
      </w:r>
      <w:r w:rsidRPr="00CD70D9">
        <w:rPr>
          <w:i/>
          <w:iCs/>
          <w:color w:val="000000" w:themeColor="text1"/>
          <w:sz w:val="22"/>
          <w:szCs w:val="22"/>
          <w:lang w:val="en-US"/>
        </w:rPr>
        <w:t>low</w:t>
      </w:r>
      <w:r w:rsidRPr="00CD70D9">
        <w:rPr>
          <w:color w:val="000000" w:themeColor="text1"/>
          <w:sz w:val="22"/>
          <w:szCs w:val="22"/>
          <w:lang w:val="en-US"/>
        </w:rPr>
        <w:t xml:space="preserve"> quality </w:t>
      </w:r>
      <w:r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id":"ITEM-2","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Journal","id":"ITEM-2","issue":"1","issued":{"date-parts":[["2021","2"]]},"page":"12-22","title":"The flywheel paradigm in team sports: A soccer approach","type":"article-journal","volume":"43"},"uris":["http://www.mendeley.com/documents/?uuid=a1735872-9510-4cb0-92bd-279ee99312bc"]},{"id":"ITEM-3","itemData":{"DOI":"10.3389/fphys.2017.00241","ISSN":"1664-042X","abstract":"In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Physiology","id":"ITEM-3","issued":{"date-parts":[["2017","4","27"]]},"title":"Clinical Applications of Iso-Inertial, Eccentric-Overload (YoYo™) Resistance Exercise","type":"article-journal","volume":"8"},"uris":["http://www.mendeley.com/documents/?uuid=b58f008f-016f-433f-87bc-1d23261757b6"]}],"mendeley":{"formattedCitation":"[2,8,13]","plainTextFormattedCitation":"[2,8,13]","previouslyFormattedCitation":"[2,8,13]"},"properties":{"noteIndex":0},"schema":"https://github.com/citation-style-language/schema/raw/master/csl-citation.json"}</w:instrText>
      </w:r>
      <w:r w:rsidRPr="00CD70D9">
        <w:rPr>
          <w:color w:val="000000" w:themeColor="text1"/>
          <w:sz w:val="22"/>
          <w:szCs w:val="22"/>
          <w:lang w:val="en-US"/>
        </w:rPr>
        <w:fldChar w:fldCharType="separate"/>
      </w:r>
      <w:r w:rsidR="006D20BB" w:rsidRPr="00CD70D9">
        <w:rPr>
          <w:noProof/>
          <w:color w:val="000000" w:themeColor="text1"/>
          <w:sz w:val="22"/>
          <w:szCs w:val="22"/>
          <w:lang w:val="en-US"/>
        </w:rPr>
        <w:t>[2,8,13]</w:t>
      </w:r>
      <w:r w:rsidRPr="00CD70D9">
        <w:rPr>
          <w:color w:val="000000" w:themeColor="text1"/>
          <w:sz w:val="22"/>
          <w:szCs w:val="22"/>
          <w:lang w:val="en-US"/>
        </w:rPr>
        <w:fldChar w:fldCharType="end"/>
      </w:r>
      <w:r w:rsidR="000634F8" w:rsidRPr="00CD70D9">
        <w:rPr>
          <w:color w:val="000000" w:themeColor="text1"/>
          <w:sz w:val="22"/>
          <w:szCs w:val="22"/>
          <w:lang w:val="en-US"/>
        </w:rPr>
        <w:t xml:space="preserve"> using the AMSTAR 2 checklist</w:t>
      </w:r>
      <w:r w:rsidRPr="00CD70D9">
        <w:rPr>
          <w:color w:val="000000" w:themeColor="text1"/>
          <w:sz w:val="22"/>
          <w:szCs w:val="22"/>
          <w:lang w:val="en-US"/>
        </w:rPr>
        <w:t xml:space="preserve">. Critically, several AMSTAR 2 criteria were not met by a majority of reviews included </w:t>
      </w:r>
      <w:r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{"citationItems":[{"id":"ITEM-1","itemData":{"DOI":"10.1136/bmj.j4008","ISSN":"17561833","PMID":"28935701","abstract":"The number of published systematic reviews of studies of healthcare interventions has increased rapidly and these are used extensively for clinical and policy decisions. Systematic reviews are subject to a range of biases and increasingly include non-randomised studies of interventions. It is important that users can distinguish high quality reviews. Many instruments have been designed to evaluate different aspects of reviews, but there are few comprehensive critical appraisal instruments. AMSTAR was developed to evaluate systematic reviews of randomised trials. In this paper, we report on the updating of AMSTAR and its adaptation to enable more detailed assessment of systematic reviews that include randomised or non-randomised studies of healthcare interventions, or both. With moves to base more decisions on real world observational evidence we believe that AMSTAR 2 will assist decision makers in the identification of high quality systematic reviews, including those based on non-randomised studies of healthcare interventions.","author":[{"dropping-particle":"","family":"Shea","given":"Beverley J.","non-dropping-particle":"","parse-names":false,"suffix":""},{"dropping-particle":"","family":"Reeves","given":"Barnaby C.","non-dropping-particle":"","parse-names":false,"suffix":""},{"dropping-particle":"","family":"Wells","given":"George","non-dropping-particle":"","parse-names":false,"suffix":""},{"dropping-particle":"","family":"Thuku","given":"Micere","non-dropping-particle":"","parse-names":false,"suffix":""},{"dropping-particle":"","family":"Hamel","given":"Candyce","non-dropping-particle":"","parse-names":false,"suffix":""},{"dropping-particle":"","family":"Moran","given":"Julian","non-dropping-particle":"","parse-names":false,"suffix":""},{"dropping-particle":"","family":"Moher","given":"David","non-dropping-particle":"","parse-names":false,"suffix":""},{"dropping-particle":"","family":"Tugwell","given":"Peter","non-dropping-particle":"","parse-names":false,"suffix":""},{"dropping-particle":"","family":"Welch","given":"Vivian","non-dropping-particle":"","parse-names":false,"suffix":""},{"dropping-particle":"","family":"Kristjansson","given":"Elizabeth","non-dropping-particle":"","parse-names":false,"suffix":""},{"dropping-particle":"","family":"Henry","given":"David A.","non-dropping-particle":"","parse-names":false,"suffix":""}],"container-title":"BMJ (Online)","id":"ITEM-1","issued":{"date-parts":[["2017"]]},"title":"AMSTAR 2: A critical appraisal tool for systematic reviews that include randomised or non-randomised studies of healthcare interventions, or both","type":"article-journal"},"uris":["http://www.mendeley.com/documents/?uuid=18a40d78-8d2a-4e94-95b0-045fe24bb396"]}],"mendeley":{"formattedCitation":"[35]","plainTextFormattedCitation":"[35]","previouslyFormattedCitation":"[35]"},"properties":{"noteIndex":0},"schema":"https://github.com/citation-style-language/schema/raw/master/csl-citation.json"}</w:instrText>
      </w:r>
      <w:r w:rsidRPr="00CD70D9">
        <w:rPr>
          <w:color w:val="000000" w:themeColor="text1"/>
          <w:sz w:val="22"/>
          <w:szCs w:val="22"/>
          <w:lang w:val="en-US"/>
        </w:rPr>
        <w:fldChar w:fldCharType="separate"/>
      </w:r>
      <w:r w:rsidR="008322DE" w:rsidRPr="00CD70D9">
        <w:rPr>
          <w:noProof/>
          <w:color w:val="000000" w:themeColor="text1"/>
          <w:sz w:val="22"/>
          <w:szCs w:val="22"/>
          <w:lang w:val="en-US"/>
        </w:rPr>
        <w:t>[35]</w:t>
      </w:r>
      <w:r w:rsidRPr="00CD70D9">
        <w:rPr>
          <w:color w:val="000000" w:themeColor="text1"/>
          <w:sz w:val="22"/>
          <w:szCs w:val="22"/>
          <w:lang w:val="en-US"/>
        </w:rPr>
        <w:fldChar w:fldCharType="end"/>
      </w:r>
      <w:r w:rsidRPr="00CD70D9">
        <w:rPr>
          <w:color w:val="000000" w:themeColor="text1"/>
          <w:sz w:val="22"/>
          <w:szCs w:val="22"/>
          <w:lang w:val="en-US"/>
        </w:rPr>
        <w:t xml:space="preserve">. Most reviews did not explicitly state that methods were established a priori (item 2). Reviews did not list excluded studies/justify exclusion (item 7), while all lacked a risk of bias assessment of individual studies included in their respective reviews (item 9). Furthermore, most reviews included did not consider the likelihood of publication bias (item 15). According to the adapted GRADE principles applied in the present umbrella review, five investigations were rated as </w:t>
      </w:r>
      <w:r w:rsidRPr="00CD70D9">
        <w:rPr>
          <w:i/>
          <w:iCs/>
          <w:color w:val="000000" w:themeColor="text1"/>
          <w:sz w:val="22"/>
          <w:szCs w:val="22"/>
          <w:lang w:val="en-US"/>
        </w:rPr>
        <w:t>high</w:t>
      </w:r>
      <w:r w:rsidRPr="00CD70D9">
        <w:rPr>
          <w:color w:val="000000" w:themeColor="text1"/>
          <w:sz w:val="22"/>
          <w:szCs w:val="22"/>
          <w:lang w:val="en-US"/>
        </w:rPr>
        <w:t xml:space="preserve"> quality </w:t>
      </w:r>
      <w:r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{"citationItems":[{"id":"ITEM-1","itemData":{"DOI":"10.1080/02640414.2020.1794247","ISSN":"0264-0414","abstract":"This study systematically reviewed and quantified evidence regarding the effectiveness of eccentric overload training (EOT) on change-of-direction speed (CODS) performance. A keyword search was performed in 30 April 2020 in eight electronic bibliographic databases: SPORTDiscus, PubMed, Web of Science, Academic Search Complete, Cochrane Library, Scopus, CINAHL and Google Scholar. A meta-analysis was conducted to estimate the pooled effect size of EOT interventions on CODS performance compared to the control group. Study heterogeneity was assessed by the I 2 index. Publication bias was assessed by the Begg’s and Egger’s tests. Eleven studies, including nine randomized controlled trials, one randomized crossover trial, and one non-randomized controlled trial met the eligibility criteria and were included in the review. Time of overall change-of-direction task completion among the EOT group was 1.35 standard deviations (95% confidence interval [CI] = 0.18, 2.52) shorter than that in the control group. In conclusion, EOT was found effective in improving CODS performance compared to the control group. Future studies should adopt a randomized experimental design, recruit large and representative samples from professional team sports, and examine the effect of EOT on various measures of CODS performance among population subgroups.","author":[{"dropping-particle":"","family":"Liu","given":"Ruidong","non-dropping-particle":"","parse-names":false,"suffix":""},{"dropping-particle":"","family":"Liu","given":"Jianxiu","non-dropping-particle":"","parse-names":false,"suffix":""},{"dropping-particle":"","family":"Clarke","given":"Caitlin Vitosky","non-dropping-particle":"","parse-names":false,"suffix":""},{"dropping-particle":"","family":"An","given":"Ruopeng","non-dropping-particle":"","parse-names":false,"suffix":""}],"container-title":"Journal of Sports Sciences","id":"ITEM-1","issue":"22","issued":{"date-parts":[["2020","11","16"]]},"page":"2579-2587","title":"Effect of eccentric overload training on change of direction speed performance: A systematic review and meta-analysis","type":"article-journal","volume":"38"},"uris":["http://www.mendeley.com/documents/?uuid=3bee9d7f-3443-4ebf-85a0-8bd7372efedd","http://www.mendeley.com/documents/?uuid=2bc9cedf-5291-4311-8695-7c000026f12b"]},{"id":"ITEM-2","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Medicine","id":"ITEM-2","issued":{"date-parts":[["2021","1","5"]]},"page":"1-18","title":"Effects of flywheel training on strength-related variables in female populations. A systematic review","type":"article-journal"},"uris":["http://www.mendeley.com/documents/?uuid=5929fc8f-14c2-4fe7-bdcc-c65fc08d4453","http://www.mendeley.com/documents/?uuid=ec577c81-a13b-418c-88a5-97914766dbef","http://www.mendeley.com/documents/?uuid=9082b37b-dd31-4fae-ae2c-87fa025aba8a"]},{"id":"ITEM-3","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Sport","id":"ITEM-3","issue":"10","issued":{"date-parts":[["2017","10"]]},"page":"943-951","title":"Skeletal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meta-analysis","type":"article-journal","volume":"20"},"uris":["http://www.mendeley.com/documents/?uuid=90350712-c570-4369-b7c8-ead203d4bdc5"]},{"id":"ITEM-4","itemData":{"DOI":"10.2478/hukin-2021-0020","ISSN":"1899-7562","abstract":"The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Kinetics","id":"ITEM-4","issue":"1","issued":{"date-parts":[["2021","1","30"]]},"page":"191-204","title":"Effects of Flywheel Resistance Training on Sport Actions. A Systematic Review and Meta-Analysis","type":"article-journal","volume":"77"},"uris":["http://www.mendeley.com/documents/?uuid=93a15253-775d-487b-abef-09eb4284d1a1"]},{"id":"ITEM-5","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Medicine","id":"ITEM-5","issued":{"date-parts":[["2021","7","27"]]},"page":"1-21","title":"Chronic effects of flywheel training on physical capacities in soccer players: a systematic review","type":"article-journal"},"uris":["http://www.mendeley.com/documents/?uuid=f253c87c-68ce-4014-ad85-7f6a5159a9fb"]}],"mendeley":{"formattedCitation":"[4,15,28,39,40]","plainTextFormattedCitation":"[4,15,28,39,40]","previouslyFormattedCitation":"[4,15,28,39,40]"},"properties":{"noteIndex":0},"schema":"https://github.com/citation-style-language/schema/raw/master/csl-citation.json"}</w:instrText>
      </w:r>
      <w:r w:rsidRPr="00CD70D9">
        <w:rPr>
          <w:color w:val="000000" w:themeColor="text1"/>
          <w:sz w:val="22"/>
          <w:szCs w:val="22"/>
          <w:lang w:val="en-US"/>
        </w:rPr>
        <w:fldChar w:fldCharType="separate"/>
      </w:r>
      <w:r w:rsidR="008322DE" w:rsidRPr="00CD70D9">
        <w:rPr>
          <w:noProof/>
          <w:color w:val="000000" w:themeColor="text1"/>
          <w:sz w:val="22"/>
          <w:szCs w:val="22"/>
          <w:lang w:val="en-US"/>
        </w:rPr>
        <w:t>[4,15,28,39,40]</w:t>
      </w:r>
      <w:r w:rsidRPr="00CD70D9">
        <w:rPr>
          <w:color w:val="000000" w:themeColor="text1"/>
          <w:sz w:val="22"/>
          <w:szCs w:val="22"/>
          <w:lang w:val="en-US"/>
        </w:rPr>
        <w:fldChar w:fldCharType="end"/>
      </w:r>
      <w:r w:rsidRPr="00CD70D9">
        <w:rPr>
          <w:color w:val="000000" w:themeColor="text1"/>
          <w:sz w:val="22"/>
          <w:szCs w:val="22"/>
          <w:lang w:val="en-US"/>
        </w:rPr>
        <w:t xml:space="preserve">. One review was rated as </w:t>
      </w:r>
      <w:r w:rsidRPr="00CD70D9">
        <w:rPr>
          <w:i/>
          <w:iCs/>
          <w:color w:val="000000" w:themeColor="text1"/>
          <w:sz w:val="22"/>
          <w:szCs w:val="22"/>
          <w:lang w:val="en-US"/>
        </w:rPr>
        <w:t>moderate</w:t>
      </w:r>
      <w:r w:rsidRPr="00CD70D9">
        <w:rPr>
          <w:color w:val="000000" w:themeColor="text1"/>
          <w:sz w:val="22"/>
          <w:szCs w:val="22"/>
          <w:lang w:val="en-US"/>
        </w:rPr>
        <w:t xml:space="preserve"> quality </w:t>
      </w:r>
      <w:r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[14]","plainTextFormattedCitation":"[14]","previouslyFormattedCitation":"[14]"},"properties":{"noteIndex":0},"schema":"https://github.com/citation-style-language/schema/raw/master/csl-citation.json"}</w:instrText>
      </w:r>
      <w:r w:rsidRPr="00CD70D9">
        <w:rPr>
          <w:color w:val="000000" w:themeColor="text1"/>
          <w:sz w:val="22"/>
          <w:szCs w:val="22"/>
          <w:lang w:val="en-US"/>
        </w:rPr>
        <w:fldChar w:fldCharType="separate"/>
      </w:r>
      <w:r w:rsidR="006D20BB" w:rsidRPr="00CD70D9">
        <w:rPr>
          <w:noProof/>
          <w:color w:val="000000" w:themeColor="text1"/>
          <w:sz w:val="22"/>
          <w:szCs w:val="22"/>
          <w:lang w:val="en-US"/>
        </w:rPr>
        <w:t>[14]</w:t>
      </w:r>
      <w:r w:rsidRPr="00CD70D9">
        <w:rPr>
          <w:color w:val="000000" w:themeColor="text1"/>
          <w:sz w:val="22"/>
          <w:szCs w:val="22"/>
          <w:lang w:val="en-US"/>
        </w:rPr>
        <w:fldChar w:fldCharType="end"/>
      </w:r>
      <w:r w:rsidRPr="00CD70D9">
        <w:rPr>
          <w:color w:val="000000" w:themeColor="text1"/>
          <w:sz w:val="22"/>
          <w:szCs w:val="22"/>
          <w:lang w:val="en-US"/>
        </w:rPr>
        <w:t xml:space="preserve">, while the other </w:t>
      </w:r>
      <w:r w:rsidR="0005577C" w:rsidRPr="00CD70D9">
        <w:rPr>
          <w:color w:val="000000" w:themeColor="text1"/>
          <w:sz w:val="22"/>
          <w:szCs w:val="22"/>
          <w:lang w:val="en-US"/>
        </w:rPr>
        <w:t>five</w:t>
      </w:r>
      <w:r w:rsidRPr="00CD70D9">
        <w:rPr>
          <w:color w:val="000000" w:themeColor="text1"/>
          <w:sz w:val="22"/>
          <w:szCs w:val="22"/>
          <w:lang w:val="en-US"/>
        </w:rPr>
        <w:t xml:space="preserve"> reviews did not critically appraise the </w:t>
      </w:r>
      <w:r w:rsidR="000634F8" w:rsidRPr="00CD70D9">
        <w:rPr>
          <w:color w:val="000000" w:themeColor="text1"/>
          <w:sz w:val="22"/>
          <w:szCs w:val="22"/>
          <w:lang w:val="en-US"/>
        </w:rPr>
        <w:t xml:space="preserve">included </w:t>
      </w:r>
      <w:r w:rsidRPr="00CD70D9">
        <w:rPr>
          <w:color w:val="000000" w:themeColor="text1"/>
          <w:sz w:val="22"/>
          <w:szCs w:val="22"/>
          <w:lang w:val="en-US"/>
        </w:rPr>
        <w:t xml:space="preserve">studies and could therefore not be assigned a GRADE rating </w:t>
      </w:r>
      <w:r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review","type":"article-journal","volume":"15"},"uris":["http://www.mendeley.com/documents/?uuid=33ff06c0-9b17-4e0c-97b7-f409bcd86221"]},{"id":"ITEM-2","itemData":{"DOI":"10.1519/JSC.0000000000002095","ISSN":"1064-8011","PMID":"29068866","abstract":"Núñez Sanchez, FJ and Sáez de Villarreal, E. Does flywheel paradigm training improve muscle volume and force? A meta-analysis. J Strength Cond Res 31(11): 3177–3186, 2017—Sev-eral studies have confirmed the efficacy of flywheel paradigm training for improving or benefiting muscle volume and force. A meta-analysis of 13 studies with a total of 18 effect sizes was performed to analyse the role of various factors on the effectiveness of flywheel paradigm training. The following inclusion criteria were employed for the analysis: (a) randomized studies; (b) high validity and reliability instruments; (c) published in a high quality peer-reviewed journal; (d) healthy participants; (e) studies where the eccentric programme were described; and (f) studies where increases in muscle volume and force were measured before and after training. Increases in muscle volume and force were noted through the use of flywheel systems during short periods of training. The increase in muscle mass appears was not influenced by the existence of eccentric overload during the exercise. The increase in force was significantly higher with the existence of eccentric overload during the exercise. The responses identified in this analysis are essential and should be considered by strength and conditioning professionals regarding the most appropriate dose response trends for flywheel paradigm systems to optimize the increase in muscle volume and force.","author":[{"dropping-particle":"","family":"Nuñez Sanchez","given":"Francisco J.","non-dropping-particle":"","parse-names":false,"suffix":""},{"dropping-particle":"","family":"Sáez de Villarreal","given":"Eduardo","non-dropping-particle":"","parse-names":false,"suffix":""}],"container-title":"Journal of Strength and Conditioning Research","id":"ITEM-2","issue":"11","issued":{"date-parts":[["2017","11"]]},"page":"3177-3186","title":"Does Flywheel Paradigm Training Improve Muscle Volume and Force? A Meta-Analysis","type":"article-journal","volume":"31"},"uris":["http://www.mendeley.com/documents/?uuid=59e222d0-3de6-4b9e-bec2-bd11e8602fd0"]},{"id":"ITEM-3","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Journal","id":"ITEM-3","issue":"1","issued":{"date-parts":[["2021","2"]]},"page":"12-22","title":"The flywheel paradigm in team sports: A soccer approach","type":"article-journal","volume":"43"},"uris":["http://www.mendeley.com/documents/?uuid=a1735872-9510-4cb0-92bd-279ee99312bc"]},{"id":"ITEM-4","itemData":{"DOI":"10.3389/fphys.2017.00241","ISSN":"1664-042X","abstract":"In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Physiology","id":"ITEM-4","issued":{"date-parts":[["2017","4","27"]]},"title":"Clinical Applications of Iso-Inertial, Eccentric-Overload (YoYo™) Resistance Exercise","type":"article-journal","volume":"8"},"uris":["http://www.mendeley.com/documents/?uuid=b58f008f-016f-433f-87bc-1d23261757b6"]},{"id":"ITEM-5","itemData":{"DOI":"10.1016/j.jsams.2017.10.006","ISBN":"0022-3166","ISSN":"14402440","PMID":"28965851","abstract":"Objective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Sport","id":"ITEM-5","issue":"1","issued":{"date-parts":[["2018","1"]]},"page":"75-83","title":"Is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mendeley":{"formattedCitation":"[2,8,9,13,41]","plainTextFormattedCitation":"[2,8,9,13,41]","previouslyFormattedCitation":"[2,8,9,13,41]"},"properties":{"noteIndex":0},"schema":"https://github.com/citation-style-language/schema/raw/master/csl-citation.json"}</w:instrText>
      </w:r>
      <w:r w:rsidRPr="00CD70D9">
        <w:rPr>
          <w:color w:val="000000" w:themeColor="text1"/>
          <w:sz w:val="22"/>
          <w:szCs w:val="22"/>
          <w:lang w:val="en-US"/>
        </w:rPr>
        <w:fldChar w:fldCharType="separate"/>
      </w:r>
      <w:r w:rsidR="00507566" w:rsidRPr="00CD70D9">
        <w:rPr>
          <w:noProof/>
          <w:color w:val="000000" w:themeColor="text1"/>
          <w:sz w:val="22"/>
          <w:szCs w:val="22"/>
          <w:lang w:val="en-US"/>
        </w:rPr>
        <w:t>[2,8,9,13,41]</w:t>
      </w:r>
      <w:r w:rsidRPr="00CD70D9">
        <w:rPr>
          <w:color w:val="000000" w:themeColor="text1"/>
          <w:sz w:val="22"/>
          <w:szCs w:val="22"/>
          <w:lang w:val="en-US"/>
        </w:rPr>
        <w:fldChar w:fldCharType="end"/>
      </w:r>
      <w:r w:rsidRPr="00CD70D9">
        <w:rPr>
          <w:color w:val="000000" w:themeColor="text1"/>
          <w:sz w:val="22"/>
          <w:szCs w:val="22"/>
          <w:lang w:val="en-US"/>
        </w:rPr>
        <w:t xml:space="preserve">. </w:t>
      </w:r>
    </w:p>
    <w:p w14:paraId="751A6716" w14:textId="77777777" w:rsidR="001C6D0D" w:rsidRPr="00CD70D9" w:rsidRDefault="001C6D0D" w:rsidP="001C6D0D">
      <w:pPr>
        <w:spacing w:line="360" w:lineRule="auto"/>
        <w:jc w:val="both"/>
        <w:rPr>
          <w:b/>
          <w:bCs/>
          <w:color w:val="000000" w:themeColor="text1"/>
          <w:sz w:val="22"/>
          <w:szCs w:val="22"/>
          <w:lang w:val="en-US"/>
        </w:rPr>
      </w:pPr>
    </w:p>
    <w:p w14:paraId="10F19E06" w14:textId="157FD54B" w:rsidR="001C6D0D" w:rsidRPr="00CD70D9" w:rsidRDefault="001C6D0D" w:rsidP="00FD11EE">
      <w:pPr>
        <w:spacing w:line="360" w:lineRule="auto"/>
        <w:jc w:val="center"/>
        <w:rPr>
          <w:b/>
          <w:bCs/>
          <w:color w:val="000000" w:themeColor="text1"/>
          <w:sz w:val="22"/>
          <w:szCs w:val="22"/>
          <w:lang w:val="en-US"/>
        </w:rPr>
      </w:pPr>
      <w:r w:rsidRPr="00CD70D9">
        <w:rPr>
          <w:b/>
          <w:bCs/>
          <w:color w:val="000000" w:themeColor="text1"/>
          <w:sz w:val="22"/>
          <w:szCs w:val="22"/>
          <w:lang w:val="en-US"/>
        </w:rPr>
        <w:t>*** Insert Table 2 near here***</w:t>
      </w:r>
    </w:p>
    <w:p w14:paraId="642652C5" w14:textId="1C276278" w:rsidR="004F46CA" w:rsidRPr="00CD70D9" w:rsidRDefault="004F46CA" w:rsidP="00FD11EE">
      <w:pPr>
        <w:spacing w:line="360" w:lineRule="auto"/>
        <w:jc w:val="center"/>
        <w:rPr>
          <w:b/>
          <w:bCs/>
          <w:color w:val="000000" w:themeColor="text1"/>
          <w:sz w:val="22"/>
          <w:szCs w:val="22"/>
          <w:lang w:val="en-US"/>
        </w:rPr>
      </w:pPr>
      <w:r w:rsidRPr="00CD70D9">
        <w:rPr>
          <w:b/>
          <w:bCs/>
          <w:color w:val="000000" w:themeColor="text1"/>
          <w:sz w:val="22"/>
          <w:szCs w:val="22"/>
          <w:lang w:val="en-US"/>
        </w:rPr>
        <w:t>*** Insert Table 3 near here***</w:t>
      </w:r>
    </w:p>
    <w:p w14:paraId="2047F65E" w14:textId="77777777" w:rsidR="001C6D0D" w:rsidRPr="00CD70D9" w:rsidRDefault="001C6D0D" w:rsidP="001C6D0D">
      <w:pPr>
        <w:spacing w:line="360" w:lineRule="auto"/>
        <w:jc w:val="both"/>
        <w:rPr>
          <w:b/>
          <w:bCs/>
          <w:color w:val="000000" w:themeColor="text1"/>
          <w:sz w:val="22"/>
          <w:szCs w:val="22"/>
          <w:lang w:val="en-US"/>
        </w:rPr>
      </w:pPr>
    </w:p>
    <w:p w14:paraId="4003BC6E" w14:textId="77777777" w:rsidR="00B97764" w:rsidRPr="00CD70D9" w:rsidRDefault="00B97764" w:rsidP="00B97764">
      <w:pPr>
        <w:spacing w:line="360" w:lineRule="auto"/>
        <w:jc w:val="both"/>
        <w:rPr>
          <w:b/>
          <w:bCs/>
          <w:color w:val="000000" w:themeColor="text1"/>
          <w:sz w:val="36"/>
          <w:szCs w:val="36"/>
          <w:lang w:val="en-US"/>
        </w:rPr>
      </w:pPr>
      <w:r w:rsidRPr="00CD70D9">
        <w:rPr>
          <w:b/>
          <w:bCs/>
          <w:color w:val="000000" w:themeColor="text1"/>
          <w:sz w:val="36"/>
          <w:szCs w:val="36"/>
          <w:lang w:val="en-US"/>
        </w:rPr>
        <w:t>Discussion</w:t>
      </w:r>
    </w:p>
    <w:p w14:paraId="419B5719" w14:textId="36BFD4C0" w:rsidR="00D935BD" w:rsidRPr="00CD70D9" w:rsidRDefault="00D935BD" w:rsidP="00D935BD">
      <w:pPr>
        <w:spacing w:line="360" w:lineRule="auto"/>
        <w:jc w:val="both"/>
        <w:rPr>
          <w:color w:val="000000" w:themeColor="text1"/>
          <w:sz w:val="22"/>
          <w:szCs w:val="22"/>
          <w:lang w:val="en-US" w:eastAsia="es-ES"/>
        </w:rPr>
      </w:pPr>
      <w:r w:rsidRPr="00CD70D9">
        <w:rPr>
          <w:color w:val="000000" w:themeColor="text1"/>
          <w:sz w:val="22"/>
          <w:szCs w:val="22"/>
          <w:lang w:val="en-US" w:eastAsia="es-ES"/>
        </w:rPr>
        <w:t>This umbrella review provide</w:t>
      </w:r>
      <w:r w:rsidR="00F671CE" w:rsidRPr="00CD70D9">
        <w:rPr>
          <w:color w:val="000000" w:themeColor="text1"/>
          <w:sz w:val="22"/>
          <w:szCs w:val="22"/>
          <w:lang w:val="en-US" w:eastAsia="es-ES"/>
        </w:rPr>
        <w:t>s</w:t>
      </w:r>
      <w:r w:rsidRPr="00CD70D9">
        <w:rPr>
          <w:color w:val="000000" w:themeColor="text1"/>
          <w:sz w:val="22"/>
          <w:szCs w:val="22"/>
          <w:lang w:val="en-US" w:eastAsia="es-ES"/>
        </w:rPr>
        <w:t xml:space="preserve"> a detailed summary of how flywheel training enhances strength and physical capacities in healthy and athletic populations </w:t>
      </w:r>
      <w:r w:rsidR="00F671CE" w:rsidRPr="00CD70D9">
        <w:rPr>
          <w:color w:val="000000" w:themeColor="text1"/>
          <w:sz w:val="22"/>
          <w:szCs w:val="22"/>
          <w:lang w:val="en-US" w:eastAsia="es-ES"/>
        </w:rPr>
        <w:t>and</w:t>
      </w:r>
      <w:r w:rsidRPr="00CD70D9">
        <w:rPr>
          <w:color w:val="000000" w:themeColor="text1"/>
          <w:sz w:val="22"/>
          <w:szCs w:val="22"/>
          <w:lang w:val="en-US" w:eastAsia="es-ES"/>
        </w:rPr>
        <w:t xml:space="preserve"> </w:t>
      </w:r>
      <w:r w:rsidR="00F671CE" w:rsidRPr="00CD70D9">
        <w:rPr>
          <w:color w:val="000000" w:themeColor="text1"/>
          <w:sz w:val="22"/>
          <w:szCs w:val="22"/>
          <w:lang w:val="en-US" w:eastAsia="es-ES"/>
        </w:rPr>
        <w:t xml:space="preserve">summarizes </w:t>
      </w:r>
      <w:r w:rsidRPr="00CD70D9">
        <w:rPr>
          <w:color w:val="000000" w:themeColor="text1"/>
          <w:sz w:val="22"/>
          <w:szCs w:val="22"/>
          <w:lang w:val="en-US" w:eastAsia="es-ES"/>
        </w:rPr>
        <w:t xml:space="preserve">the quality and limitations of current evidence (expert-based reviews and meta-analytical evidence). </w:t>
      </w:r>
      <w:r w:rsidRPr="00CD70D9">
        <w:rPr>
          <w:rStyle w:val="tlid-translation"/>
          <w:color w:val="000000" w:themeColor="text1"/>
          <w:sz w:val="22"/>
          <w:szCs w:val="22"/>
          <w:lang w:val="en-US"/>
        </w:rPr>
        <w:t>The 11 included reviews and the 38 primary studies highlight important considerations for the implementation of flywheel training in sports (</w:t>
      </w:r>
      <w:r w:rsidRPr="00CD70D9">
        <w:rPr>
          <w:rStyle w:val="tlid-translation"/>
          <w:i/>
          <w:iCs/>
          <w:color w:val="000000" w:themeColor="text1"/>
          <w:sz w:val="22"/>
          <w:szCs w:val="22"/>
          <w:lang w:val="en-US"/>
        </w:rPr>
        <w:t xml:space="preserve">i.e., </w:t>
      </w:r>
      <w:r w:rsidRPr="00CD70D9">
        <w:rPr>
          <w:rStyle w:val="tlid-translation"/>
          <w:color w:val="000000" w:themeColor="text1"/>
          <w:sz w:val="22"/>
          <w:szCs w:val="22"/>
          <w:lang w:val="en-US"/>
        </w:rPr>
        <w:t xml:space="preserve">intensity, volume, frequency, modalities). </w:t>
      </w:r>
      <w:r w:rsidRPr="00CD70D9">
        <w:rPr>
          <w:color w:val="000000" w:themeColor="text1"/>
          <w:sz w:val="22"/>
          <w:szCs w:val="22"/>
          <w:lang w:val="en-US" w:eastAsia="es-ES"/>
        </w:rPr>
        <w:t xml:space="preserve">Importantly, </w:t>
      </w:r>
      <w:r w:rsidRPr="00CD70D9">
        <w:rPr>
          <w:rStyle w:val="tlid-translation"/>
          <w:color w:val="000000" w:themeColor="text1"/>
          <w:sz w:val="22"/>
          <w:szCs w:val="22"/>
          <w:lang w:val="en-US"/>
        </w:rPr>
        <w:t xml:space="preserve">key texts within the current literature that significantly impact practice but are narrative reviews </w:t>
      </w:r>
      <w:r w:rsidRPr="00CD70D9">
        <w:rPr>
          <w:rStyle w:val="tlid-translation"/>
          <w:color w:val="000000" w:themeColor="text1"/>
          <w:sz w:val="22"/>
          <w:szCs w:val="22"/>
          <w:lang w:val="en-US"/>
        </w:rPr>
        <w:fldChar w:fldCharType="begin" w:fldLock="1"/>
      </w:r>
      <w:r w:rsidR="001226EB" w:rsidRPr="00CD70D9">
        <w:rPr>
          <w:rStyle w:val="tlid-translation"/>
          <w:color w:val="000000" w:themeColor="text1"/>
          <w:sz w:val="22"/>
          <w:szCs w:val="22"/>
          <w:lang w:val="en-U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review","type":"article-journal","volume":"15"},"uris":["http://www.mendeley.com/documents/?uuid=33ff06c0-9b17-4e0c-97b7-f409bcd86221"]},{"id":"ITEM-2","itemData":{"DOI":"10.3389/fphys.2017.00241","ISSN":"1664-042X","abstract":"In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Physiology","id":"ITEM-2","issued":{"date-parts":[["2017","4","27"]]},"title":"Clinical Applications of Iso-Inertial, Eccentric-Overload (YoYo™) Resistance Exercise","type":"article-journal","volume":"8"},"uris":["http://www.mendeley.com/documents/?uuid=b58f008f-016f-433f-87bc-1d23261757b6"]},{"id":"ITEM-3","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Journal","id":"ITEM-3","issue":"1","issued":{"date-parts":[["2021","2"]]},"page":"12-22","title":"The flywheel paradigm in team sports: A soccer approach","type":"article-journal","volume":"43"},"uris":["http://www.mendeley.com/documents/?uuid=a1735872-9510-4cb0-92bd-279ee99312bc"]}],"mendeley":{"formattedCitation":"[2,8,13]","plainTextFormattedCitation":"[2,8,13]","previouslyFormattedCitation":"[2,8,13]"},"properties":{"noteIndex":0},"schema":"https://github.com/citation-style-language/schema/raw/master/csl-citation.json"}</w:instrText>
      </w:r>
      <w:r w:rsidRPr="00CD70D9">
        <w:rPr>
          <w:rStyle w:val="tlid-translation"/>
          <w:color w:val="000000" w:themeColor="text1"/>
          <w:sz w:val="22"/>
          <w:szCs w:val="22"/>
          <w:lang w:val="en-US"/>
        </w:rPr>
        <w:fldChar w:fldCharType="separate"/>
      </w:r>
      <w:r w:rsidR="006D20BB" w:rsidRPr="00CD70D9">
        <w:rPr>
          <w:rStyle w:val="tlid-translation"/>
          <w:noProof/>
          <w:color w:val="000000" w:themeColor="text1"/>
          <w:sz w:val="22"/>
          <w:szCs w:val="22"/>
          <w:lang w:val="en-US"/>
        </w:rPr>
        <w:t>[2,8,13]</w:t>
      </w:r>
      <w:r w:rsidRPr="00CD70D9">
        <w:rPr>
          <w:rStyle w:val="tlid-translation"/>
          <w:color w:val="000000" w:themeColor="text1"/>
          <w:sz w:val="22"/>
          <w:szCs w:val="22"/>
          <w:lang w:val="en-US"/>
        </w:rPr>
        <w:fldChar w:fldCharType="end"/>
      </w:r>
      <w:r w:rsidRPr="00CD70D9">
        <w:rPr>
          <w:rStyle w:val="tlid-translation"/>
          <w:color w:val="000000" w:themeColor="text1"/>
          <w:sz w:val="22"/>
          <w:szCs w:val="22"/>
          <w:lang w:val="en-US"/>
        </w:rPr>
        <w:t xml:space="preserve"> were included. </w:t>
      </w:r>
    </w:p>
    <w:p w14:paraId="46104D19" w14:textId="77777777" w:rsidR="001C6D0D" w:rsidRPr="00CD70D9" w:rsidRDefault="001C6D0D" w:rsidP="001C6D0D">
      <w:pPr>
        <w:spacing w:line="360" w:lineRule="auto"/>
        <w:jc w:val="both"/>
        <w:rPr>
          <w:rStyle w:val="jlqj4b"/>
          <w:bCs/>
          <w:color w:val="000000" w:themeColor="text1"/>
          <w:sz w:val="22"/>
          <w:szCs w:val="22"/>
          <w:lang w:val="en-US"/>
        </w:rPr>
      </w:pPr>
    </w:p>
    <w:p w14:paraId="5AA542A5" w14:textId="77777777" w:rsidR="00B97764" w:rsidRPr="00CD70D9" w:rsidRDefault="00B97764" w:rsidP="00B97764">
      <w:pPr>
        <w:spacing w:line="360" w:lineRule="auto"/>
        <w:jc w:val="both"/>
        <w:rPr>
          <w:b/>
          <w:bCs/>
          <w:color w:val="000000" w:themeColor="text1"/>
          <w:sz w:val="32"/>
          <w:szCs w:val="32"/>
          <w:lang w:val="en-US"/>
        </w:rPr>
      </w:pPr>
      <w:r w:rsidRPr="00CD70D9">
        <w:rPr>
          <w:b/>
          <w:bCs/>
          <w:color w:val="000000" w:themeColor="text1"/>
          <w:sz w:val="32"/>
          <w:szCs w:val="32"/>
          <w:lang w:val="en-US"/>
        </w:rPr>
        <w:t xml:space="preserve">Post-activation performance enhancement (PAPE) </w:t>
      </w:r>
    </w:p>
    <w:p w14:paraId="2230FA89" w14:textId="4E3A58C2" w:rsidR="002A0768" w:rsidRPr="00CD70D9" w:rsidRDefault="001C6D0D" w:rsidP="002A0768">
      <w:pPr>
        <w:spacing w:line="360" w:lineRule="auto"/>
        <w:jc w:val="both"/>
        <w:rPr>
          <w:color w:val="000000" w:themeColor="text1"/>
          <w:sz w:val="22"/>
          <w:szCs w:val="22"/>
          <w:lang w:val="en-US"/>
        </w:rPr>
      </w:pPr>
      <w:r w:rsidRPr="00CD70D9">
        <w:rPr>
          <w:color w:val="000000" w:themeColor="text1"/>
          <w:sz w:val="22"/>
          <w:szCs w:val="22"/>
          <w:lang w:val="en-US"/>
        </w:rPr>
        <w:lastRenderedPageBreak/>
        <w:t>The phenomenon defined as PAPE involves the enhancement of voluntary athletic performance</w:t>
      </w:r>
      <w:r w:rsidR="00D935BD" w:rsidRPr="00CD70D9">
        <w:rPr>
          <w:color w:val="000000" w:themeColor="text1"/>
          <w:sz w:val="22"/>
          <w:szCs w:val="22"/>
          <w:lang w:val="en-US"/>
        </w:rPr>
        <w:t xml:space="preserve"> following an activation </w:t>
      </w:r>
      <w:r w:rsidR="00655C1F" w:rsidRPr="00CD70D9">
        <w:rPr>
          <w:color w:val="000000" w:themeColor="text1"/>
          <w:sz w:val="22"/>
          <w:szCs w:val="22"/>
          <w:lang w:val="en-US"/>
        </w:rPr>
        <w:t xml:space="preserve">activity </w:t>
      </w:r>
      <w:r w:rsidR="00D935BD" w:rsidRPr="00CD70D9">
        <w:rPr>
          <w:color w:val="000000" w:themeColor="text1"/>
          <w:sz w:val="22"/>
          <w:szCs w:val="22"/>
          <w:lang w:val="en-US"/>
        </w:rPr>
        <w:t>(</w:t>
      </w:r>
      <w:r w:rsidR="00D935BD" w:rsidRPr="00CD70D9">
        <w:rPr>
          <w:i/>
          <w:iCs/>
          <w:color w:val="000000" w:themeColor="text1"/>
          <w:sz w:val="22"/>
          <w:szCs w:val="22"/>
          <w:lang w:val="en-US"/>
        </w:rPr>
        <w:t>e.g.,</w:t>
      </w:r>
      <w:r w:rsidR="00D935BD" w:rsidRPr="00CD70D9">
        <w:rPr>
          <w:color w:val="000000" w:themeColor="text1"/>
          <w:sz w:val="22"/>
          <w:szCs w:val="22"/>
          <w:lang w:val="en-US"/>
        </w:rPr>
        <w:t xml:space="preserve"> resistance exercise)</w:t>
      </w:r>
      <w:r w:rsidRPr="00CD70D9">
        <w:rPr>
          <w:color w:val="000000" w:themeColor="text1"/>
          <w:sz w:val="22"/>
          <w:szCs w:val="22"/>
          <w:lang w:val="en-US"/>
        </w:rPr>
        <w:t xml:space="preserve"> </w:t>
      </w:r>
      <w:r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{"citationItems":[{"id":"ITEM-1","itemData":{"DOI":"10.3389/fphys.2019.01359","ISSN":"1664-042X","abstract":"Post-activation potentiation (PAP) is a well-described phenomenon with a short half-life (~28 s) that enhances muscle force production at submaximal levels of calcium saturation (i.e., submaximal levels of muscle activation). It has been largely explained by an increased myosin light chain phosphorylation occurring in type II muscle fibers, and its effects have been quantified in humans by measuring muscle twitch force responses to a bout of muscular activity. However, enhancements in (sometimes maximal) voluntary force production detected several minutes after high-intensity muscle contractions are also observed, which are also most prominent in muscles with a high proportion of type II fibers. This effect has been considered to reflect PAP. Nonetheless, the time course of myosin light chain phosphorylation (underpinning “classic” PAP) rarely matches that of voluntary force enhancement and, unlike PAP, changes in muscle temperature, muscle/cellular water content, and muscle activation may at least partly underpin voluntary force enhancement; this enhancement has thus recently been called post-activation performance enhancement (PAPE) to distinguish it from “classical” PAP. In fact, since PAPE is often undetectable at time points where PAP is maximal (or substantial), some researchers have questioned whether PAP contributes to PAPE under most conditions in vivo in humans. Equally, minimal evidence has been presented that PAP is of significant practical importance in cases where multiple physiological processes have already been upregulated by a preceding, comprehensive, active muscle warm-up. Given that confusion exists with respect to the mechanisms leading to acute enhancement of both electrically evoked (twitch force; PAP) and voluntary (PAPE) muscle function in humans after acute muscle activity, the first purpose of the present narrative review is to recount the history of PAP/PAPE research to locate definitions and determine whether they are the same phenomena. To further investigate the possibility of these phenomena being distinct as well as to better understand their potential functional benefits, possible mechanisms underpinning their effects will be examined in detail. Finally, research design issues will be addressed which might contribute to confusion relating to PAP/PAPE effects, before the contexts in which these phenomena may (or may not) benefit voluntary muscle function are considered.","author":[{"dropping-particle":"","family":"Blazevich","given":"Anthony J.","non-dropping-particle":"","parse-names":false,"suffix":""},{"dropping-particle":"","family":"Babault","given":"Nicolas","non-dropping-particle":"","parse-names":false,"suffix":""}],"container-title":"Frontiers in Physiology","id":"ITEM-1","issued":{"date-parts":[["2019","11","1"]]},"title":"Post-activation potentiation versus post-activation performance enhancement in humans: Historical perspective, underlying mechanisms, and current issues","type":"article-journal","volume":"10"},"uris":["http://www.mendeley.com/documents/?uuid=45c9c6ef-82b6-4257-8398-a4593f3a824a","http://www.mendeley.com/documents/?uuid=d844c840-7953-4fe9-8abd-315df6a506d2"]},{"id":"ITEM-2","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Performance","id":"ITEM-2","issue":"2","issued":{"date-parts":[["2020","2","1"]]},"page":"154-161","publisher":"Human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[8,42]","plainTextFormattedCitation":"[8,42]","previouslyFormattedCitation":"[8,42]"},"properties":{"noteIndex":0},"schema":"https://github.com/citation-style-language/schema/raw/master/csl-citation.json"}</w:instrText>
      </w:r>
      <w:r w:rsidRPr="00CD70D9">
        <w:rPr>
          <w:color w:val="000000" w:themeColor="text1"/>
          <w:sz w:val="22"/>
          <w:szCs w:val="22"/>
          <w:lang w:val="en-US"/>
        </w:rPr>
        <w:fldChar w:fldCharType="separate"/>
      </w:r>
      <w:r w:rsidR="00507566" w:rsidRPr="00CD70D9">
        <w:rPr>
          <w:noProof/>
          <w:color w:val="000000" w:themeColor="text1"/>
          <w:sz w:val="22"/>
          <w:szCs w:val="22"/>
          <w:lang w:val="en-US"/>
        </w:rPr>
        <w:t>[8,42]</w:t>
      </w:r>
      <w:r w:rsidRPr="00CD70D9">
        <w:rPr>
          <w:color w:val="000000" w:themeColor="text1"/>
          <w:sz w:val="22"/>
          <w:szCs w:val="22"/>
          <w:lang w:val="en-US"/>
        </w:rPr>
        <w:fldChar w:fldCharType="end"/>
      </w:r>
      <w:r w:rsidRPr="00CD70D9">
        <w:rPr>
          <w:color w:val="000000" w:themeColor="text1"/>
          <w:sz w:val="22"/>
          <w:szCs w:val="22"/>
          <w:lang w:val="en-US"/>
        </w:rPr>
        <w:t>.</w:t>
      </w:r>
      <w:r w:rsidR="00B97764" w:rsidRPr="00CD70D9">
        <w:rPr>
          <w:color w:val="000000" w:themeColor="text1"/>
          <w:sz w:val="22"/>
          <w:szCs w:val="22"/>
          <w:lang w:val="en-US"/>
        </w:rPr>
        <w:t xml:space="preserve"> Phosphorylation of myosin regulatory light chains is suggested to be one of the main peripheral mechanisms associated with muscular performance enhancement</w:t>
      </w:r>
      <w:r w:rsidR="00014211" w:rsidRPr="00CD70D9">
        <w:rPr>
          <w:color w:val="000000" w:themeColor="text1"/>
          <w:sz w:val="22"/>
          <w:szCs w:val="22"/>
          <w:lang w:val="en-US"/>
        </w:rPr>
        <w:t xml:space="preserve"> </w:t>
      </w:r>
      <w:r w:rsidR="00014211"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{"citationItems":[{"id":"ITEM-1","itemData":{"DOI":"10.2165/00007256-200939020-00004","ISBN":"0112-1642 (Print)\\n0112-1642 (Linking)","ISSN":"0112-1642","PMID":"19203135","abstract":"Post-activation potentiation (PAP) is induced by a voluntary conditi1. Tillin NA, Bishop D. Factors modulating post-activation potentiation and its effect on performance of subsequent explosive activities. Sport Med. 2009;39(2):147-166. doi:10.2165/00007256-200939020-00004.oning contraction (CC), performed typically at a maximal or near-maximal intensity, and has consistently been shown to increase both peak force and rate of force development during subsequent twitch contractions. The proposed mechanisms underlying PAP are associated with phosphorylation of myosin regulatory light chains, increased recruitment of higher order motor units, and a possible change in pennation angle. If PAP could be induced by a CC in humans, and utilized during a subsequent explosive activity (e.g. jump or sprint), it could potentially enhance mechanical power and thus performance and/or the training stimulus of that activity. However, the CC might also induce fatigue, and it is the balance between PAP and fatigue that will determine the net effect on performance of a subsequent explosive activity. The PAP-fatigue relationship is affected by several variables including CC volume and intensity, recovery period following the CC, type of CC, type of subsequent activity, and subject characteristics. These variables have not been standardized across past research, and as a result, evidence of the effects of CC on performance of subsequent explosive activities is equivocal. In order to better inform and direct future research on this topic, this article will highlight and discuss the key variables that may be responsible for the contrasting results observed in the current literature. Future research should aim to better understand the effect of different conditions on the interaction between PAP and fatigue, with an aim of establishing the specific application (if any) of PAP to sport.","author":[{"dropping-particle":"","family":"Tillin","given":"Neale Anthony","non-dropping-particle":"","parse-names":false,"suffix":""},{"dropping-particle":"","family":"Bishop","given":"David","non-dropping-particle":"","parse-names":false,"suffix":""}],"container-title":"Sports Medicine","id":"ITEM-1","issue":"2","issued":{"date-parts":[["2009"]]},"page":"147-166","title":"Factors Modulating Post-Activation Potentiation and its Effect on Performance of Subsequent Explosive Activities","type":"article-journal","volume":"39"},"uris":["http://www.mendeley.com/documents/?uuid=0fc379f8-c2f3-4f70-a2a0-ec7a5fd55e64"]}],"mendeley":{"formattedCitation":"[43]","plainTextFormattedCitation":"[43]","previouslyFormattedCitation":"[43]"},"properties":{"noteIndex":0},"schema":"https://github.com/citation-style-language/schema/raw/master/csl-citation.json"}</w:instrText>
      </w:r>
      <w:r w:rsidR="00014211" w:rsidRPr="00CD70D9">
        <w:rPr>
          <w:color w:val="000000" w:themeColor="text1"/>
          <w:sz w:val="22"/>
          <w:szCs w:val="22"/>
          <w:lang w:val="en-US"/>
        </w:rPr>
        <w:fldChar w:fldCharType="separate"/>
      </w:r>
      <w:r w:rsidR="00507566" w:rsidRPr="00CD70D9">
        <w:rPr>
          <w:noProof/>
          <w:color w:val="000000" w:themeColor="text1"/>
          <w:sz w:val="22"/>
          <w:szCs w:val="22"/>
          <w:lang w:val="en-US"/>
        </w:rPr>
        <w:t>[43]</w:t>
      </w:r>
      <w:r w:rsidR="00014211" w:rsidRPr="00CD70D9">
        <w:rPr>
          <w:color w:val="000000" w:themeColor="text1"/>
          <w:sz w:val="22"/>
          <w:szCs w:val="22"/>
          <w:lang w:val="en-US"/>
        </w:rPr>
        <w:fldChar w:fldCharType="end"/>
      </w:r>
      <w:r w:rsidR="00B97764" w:rsidRPr="00CD70D9">
        <w:rPr>
          <w:color w:val="000000" w:themeColor="text1"/>
          <w:sz w:val="22"/>
          <w:szCs w:val="22"/>
          <w:lang w:val="en-US"/>
        </w:rPr>
        <w:t>.</w:t>
      </w:r>
      <w:r w:rsidRPr="00CD70D9">
        <w:rPr>
          <w:color w:val="000000" w:themeColor="text1"/>
          <w:sz w:val="22"/>
          <w:szCs w:val="22"/>
          <w:lang w:val="en-US"/>
        </w:rPr>
        <w:t xml:space="preserve"> Although the peripheral and central mechanisms underpinning PAPE remain debated </w:t>
      </w:r>
      <w:r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{"citationItems":[{"id":"ITEM-1","itemData":{"DOI":"10.2165/00007256-200939020-00004","ISBN":"0112-1642 (Print)\\n0112-1642 (Linking)","ISSN":"0112-1642","PMID":"19203135","abstract":"Post-activation potentiation (PAP) is induced by a voluntary conditi1. Tillin NA, Bishop D. Factors modulating post-activation potentiation and its effect on performance of subsequent explosive activities. Sport Med. 2009;39(2):147-166. doi:10.2165/00007256-200939020-00004.oning contraction (CC), performed typically at a maximal or near-maximal intensity, and has consistently been shown to increase both peak force and rate of force development during subsequent twitch contractions. The proposed mechanisms underlying PAP are associated with phosphorylation of myosin regulatory light chains, increased recruitment of higher order motor units, and a possible change in pennation angle. If PAP could be induced by a CC in humans, and utilized during a subsequent explosive activity (e.g. jump or sprint), it could potentially enhance mechanical power and thus performance and/or the training stimulus of that activity. However, the CC might also induce fatigue, and it is the balance between PAP and fatigue that will determine the net effect on performance of a subsequent explosive activity. The PAP-fatigue relationship is affected by several variables including CC volume and intensity, recovery period following the CC, type of CC, type of subsequent activity, and subject characteristics. These variables have not been standardized across past research, and as a result, evidence of the effects of CC on performance of subsequent explosive activities is equivocal. In order to better inform and direct future research on this topic, this article will highlight and discuss the key variables that may be responsible for the contrasting results observed in the current literature. Future research should aim to better understand the effect of different conditions on the interaction between PAP and fatigue, with an aim of establishing the specific application (if any) of PAP to sport.","author":[{"dropping-particle":"","family":"Tillin","given":"Neale Anthony","non-dropping-particle":"","parse-names":false,"suffix":""},{"dropping-particle":"","family":"Bishop","given":"David","non-dropping-particle":"","parse-names":false,"suffix":""}],"container-title":"Sports Medicine","id":"ITEM-1","issue":"2","issued":{"date-parts":[["2009"]]},"page":"147-166","title":"Factors Modulating Post-Activation Potentiation and its Effect on Performance of Subsequent Explosive Activities","type":"article-journal","volume":"39"},"uris":["http://www.mendeley.com/documents/?uuid=0fc379f8-c2f3-4f70-a2a0-ec7a5fd55e64","http://www.mendeley.com/documents/?uuid=29195a86-15d9-43ef-ae07-9e51c40b7e9f"]},{"id":"ITEM-2","itemData":{"DOI":"https://doi.org/10.1123/ijspp.2020-0350","ISSN":"15550273","abstract":"Postactivation potentiation (PAP) mechanisms and responses have a long scientific history. However, to this day there is still controversy regarding the mechanisms underlying enhanced performance after a conditioning activity. More recently, the term postactivation performance enhancement (PAPE) has been proposed with differing associated mechanisms and protocols than with PAP. However, these 2 terms (PAP and PAPE) may not adequately describe all specific potentiation responses and mechanisms and can also be complementary, in some cases. Purpose: This commentary presents and discusses the similarities and differences between PAP and PAPE and, subsequently, elaborates on a new taxonomy for better describing performance potentiation in sport settings. Conclusion: The elaborated taxonomy proposes the formula “Post-[CONDITIONING ACTIVITY] [VERIFICATION TEST] potentiation in [POPULATION].” This taxonomy would avoid erroneous identification of isolated physiological attributes and provide individualization and better applicability of conditioning protocols in sport settings.","author":[{"dropping-particle":"","family":"Boullosa","given":"Daniel","non-dropping-particle":"","parse-names":false,"suffix":""},{"dropping-particle":"","family":"Beato","given":"Marco","non-dropping-particle":"","parse-names":false,"suffix":""},{"dropping-particle":"Dello","family":"Iacono","given":"Antonio","non-dropping-particle":"","parse-names":false,"suffix":""},{"dropping-particle":"","family":"Cuenca-Fernández","given":"Francisco","non-dropping-particle":"","parse-names":false,"suffix":""},{"dropping-particle":"","family":"Doma","given":"Kenji","non-dropping-particle":"","parse-names":false,"suffix":""},{"dropping-particle":"","family":"Schumann","given":"Moritz","non-dropping-particle":"","parse-names":false,"suffix":""},{"dropping-particle":"","family":"Zagatto","given":"Alessandro Moura","non-dropping-particle":"","parse-names":false,"suffix":""},{"dropping-particle":"","family":"Loturco","given":"Irineu","non-dropping-particle":"","parse-names":false,"suffix":""},{"dropping-particle":"","family":"Behm","given":"David G.","non-dropping-particle":"","parse-names":false,"suffix":""}],"container-title":"International Journal of Sports Physiology and Performance","id":"ITEM-2","issued":{"date-parts":[["2020"]]},"title":"A new taxonomy for postactivation potentiation in sport","type":"article-journal"},"uris":["http://www.mendeley.com/documents/?uuid=2e50e6f0-a5f6-4c7d-a472-a867af73b8ec","http://www.mendeley.com/documents/?uuid=13ac6915-dfe3-492e-bddc-cb5b8a7517ab"]},{"id":"ITEM-3","itemData":{"DOI":"10.3389/fphys.2019.01359","ISSN":"1664-042X","abstract":"Post-activation potentiation (PAP) is a well-described phenomenon with a short half-life (~28 s) that enhances muscle force production at submaximal levels of calcium saturation (i.e., submaximal levels of muscle activation). It has been largely explained by an increased myosin light chain phosphorylation occurring in type II muscle fibers, and its effects have been quantified in humans by measuring muscle twitch force responses to a bout of muscular activity. However, enhancements in (sometimes maximal) voluntary force production detected several minutes after high-intensity muscle contractions are also observed, which are also most prominent in muscles with a high proportion of type II fibers. This effect has been considered to reflect PAP. Nonetheless, the time course of myosin light chain phosphorylation (underpinning “classic” PAP) rarely matches that of voluntary force enhancement and, unlike PAP, changes in muscle temperature, muscle/cellular water content, and muscle activation may at least partly underpin voluntary force enhancement; this enhancement has thus recently been called post-activation performance enhancement (PAPE) to distinguish it from “classical” PAP. In fact, since PAPE is often undetectable at time points where PAP is maximal (or substantial), some researchers have questioned whether PAP contributes to PAPE under most conditions in vivo in humans. Equally, minimal evidence has been presented that PAP is of significant practical importance in cases where multiple physiological processes have already been upregulated by a preceding, comprehensive, active muscle warm-up. Given that confusion exists with respect to the mechanisms leading to acute enhancement of both electrically evoked (twitch force; PAP) and voluntary (PAPE) muscle function in humans after acute muscle activity, the first purpose of the present narrative review is to recount the history of PAP/PAPE research to locate definitions and determine whether they are the same phenomena. To further investigate the possibility of these phenomena being distinct as well as to better understand their potential functional benefits, possible mechanisms underpinning their effects will be examined in detail. Finally, research design issues will be addressed which might contribute to confusion relating to PAP/PAPE effects, before the contexts in which these phenomena may (or may not) benefit voluntary muscle function are considered.","author":[{"dropping-particle":"","family":"Blazevich","given":"Anthony J.","non-dropping-particle":"","parse-names":false,"suffix":""},{"dropping-particle":"","family":"Babault","given":"Nicolas","non-dropping-particle":"","parse-names":false,"suffix":""}],"container-title":"Frontiers in Physiology","id":"ITEM-3","issued":{"date-parts":[["2019","11","1"]]},"title":"Post-activation potentiation versus post-activation performance enhancement in humans: Historical perspective, underlying mechanisms, and current issues","type":"article-journal","volume":"10"},"uris":["http://www.mendeley.com/documents/?uuid=d844c840-7953-4fe9-8abd-315df6a506d2","http://www.mendeley.com/documents/?uuid=45c9c6ef-82b6-4257-8398-a4593f3a824a"]}],"mendeley":{"formattedCitation":"[42–44]","plainTextFormattedCitation":"[42–44]","previouslyFormattedCitation":"[42–44]"},"properties":{"noteIndex":0},"schema":"https://github.com/citation-style-language/schema/raw/master/csl-citation.json"}</w:instrText>
      </w:r>
      <w:r w:rsidRPr="00CD70D9">
        <w:rPr>
          <w:color w:val="000000" w:themeColor="text1"/>
          <w:sz w:val="22"/>
          <w:szCs w:val="22"/>
          <w:lang w:val="en-US"/>
        </w:rPr>
        <w:fldChar w:fldCharType="separate"/>
      </w:r>
      <w:r w:rsidR="00507566" w:rsidRPr="00CD70D9">
        <w:rPr>
          <w:noProof/>
          <w:color w:val="000000" w:themeColor="text1"/>
          <w:sz w:val="22"/>
          <w:szCs w:val="22"/>
          <w:lang w:val="en-US"/>
        </w:rPr>
        <w:t>[42–44]</w:t>
      </w:r>
      <w:r w:rsidRPr="00CD70D9">
        <w:rPr>
          <w:color w:val="000000" w:themeColor="text1"/>
          <w:sz w:val="22"/>
          <w:szCs w:val="22"/>
          <w:lang w:val="en-US"/>
        </w:rPr>
        <w:fldChar w:fldCharType="end"/>
      </w:r>
      <w:r w:rsidRPr="00CD70D9">
        <w:rPr>
          <w:color w:val="000000" w:themeColor="text1"/>
          <w:sz w:val="22"/>
          <w:szCs w:val="22"/>
          <w:lang w:val="en-US"/>
        </w:rPr>
        <w:t xml:space="preserve">, the research and application of flywheel PAPE </w:t>
      </w:r>
      <w:r w:rsidR="00D935BD" w:rsidRPr="00CD70D9">
        <w:rPr>
          <w:color w:val="000000" w:themeColor="text1"/>
          <w:sz w:val="22"/>
          <w:szCs w:val="22"/>
          <w:lang w:val="en-US"/>
        </w:rPr>
        <w:t xml:space="preserve">protocols </w:t>
      </w:r>
      <w:r w:rsidRPr="00CD70D9">
        <w:rPr>
          <w:color w:val="000000" w:themeColor="text1"/>
          <w:sz w:val="22"/>
          <w:szCs w:val="22"/>
          <w:lang w:val="en-US"/>
        </w:rPr>
        <w:t>ha</w:t>
      </w:r>
      <w:r w:rsidR="00E95462" w:rsidRPr="00CD70D9">
        <w:rPr>
          <w:color w:val="000000" w:themeColor="text1"/>
          <w:sz w:val="22"/>
          <w:szCs w:val="22"/>
          <w:lang w:val="en-US"/>
        </w:rPr>
        <w:t>s</w:t>
      </w:r>
      <w:r w:rsidRPr="00CD70D9">
        <w:rPr>
          <w:color w:val="000000" w:themeColor="text1"/>
          <w:sz w:val="22"/>
          <w:szCs w:val="22"/>
          <w:lang w:val="en-US"/>
        </w:rPr>
        <w:t xml:space="preserve"> seen a substantial increase over the past decade </w:t>
      </w:r>
      <w:r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[8]","plainTextFormattedCitation":"[8]","previouslyFormattedCitation":"[8]"},"properties":{"noteIndex":0},"schema":"https://github.com/citation-style-language/schema/raw/master/csl-citation.json"}</w:instrText>
      </w:r>
      <w:r w:rsidRPr="00CD70D9">
        <w:rPr>
          <w:color w:val="000000" w:themeColor="text1"/>
          <w:sz w:val="22"/>
          <w:szCs w:val="22"/>
          <w:lang w:val="en-US"/>
        </w:rPr>
        <w:fldChar w:fldCharType="separate"/>
      </w:r>
      <w:r w:rsidR="006D20BB" w:rsidRPr="00CD70D9">
        <w:rPr>
          <w:noProof/>
          <w:color w:val="000000" w:themeColor="text1"/>
          <w:sz w:val="22"/>
          <w:szCs w:val="22"/>
          <w:lang w:val="en-US"/>
        </w:rPr>
        <w:t>[8]</w:t>
      </w:r>
      <w:r w:rsidRPr="00CD70D9">
        <w:rPr>
          <w:color w:val="000000" w:themeColor="text1"/>
          <w:sz w:val="22"/>
          <w:szCs w:val="22"/>
          <w:lang w:val="en-US"/>
        </w:rPr>
        <w:fldChar w:fldCharType="end"/>
      </w:r>
      <w:r w:rsidRPr="00CD70D9">
        <w:rPr>
          <w:color w:val="000000" w:themeColor="text1"/>
          <w:sz w:val="22"/>
          <w:szCs w:val="22"/>
          <w:lang w:val="en-US"/>
        </w:rPr>
        <w:t>.</w:t>
      </w:r>
      <w:r w:rsidR="002A0768" w:rsidRPr="00CD70D9">
        <w:rPr>
          <w:color w:val="000000" w:themeColor="text1"/>
          <w:sz w:val="22"/>
          <w:szCs w:val="22"/>
          <w:lang w:val="en-US"/>
        </w:rPr>
        <w:t xml:space="preserve"> The</w:t>
      </w:r>
      <w:r w:rsidR="003F0F7B" w:rsidRPr="00CD70D9">
        <w:rPr>
          <w:color w:val="000000" w:themeColor="text1"/>
          <w:sz w:val="22"/>
          <w:szCs w:val="22"/>
          <w:lang w:val="en-US"/>
        </w:rPr>
        <w:t xml:space="preserve"> present umbrella</w:t>
      </w:r>
      <w:r w:rsidR="002A0768" w:rsidRPr="00CD70D9">
        <w:rPr>
          <w:color w:val="000000" w:themeColor="text1"/>
          <w:sz w:val="22"/>
          <w:szCs w:val="22"/>
          <w:lang w:val="en-US"/>
        </w:rPr>
        <w:t xml:space="preserve"> review </w:t>
      </w:r>
      <w:r w:rsidR="00D935BD" w:rsidRPr="00CD70D9">
        <w:rPr>
          <w:color w:val="000000" w:themeColor="text1"/>
          <w:sz w:val="22"/>
          <w:szCs w:val="22"/>
          <w:lang w:val="en-US"/>
        </w:rPr>
        <w:t xml:space="preserve">reports </w:t>
      </w:r>
      <w:r w:rsidR="002A0768" w:rsidRPr="00CD70D9">
        <w:rPr>
          <w:color w:val="000000" w:themeColor="text1"/>
          <w:sz w:val="22"/>
          <w:szCs w:val="22"/>
          <w:lang w:val="en-US"/>
        </w:rPr>
        <w:t xml:space="preserve">that flywheel methods may be particularly effective when </w:t>
      </w:r>
      <w:r w:rsidR="00E95462" w:rsidRPr="00CD70D9">
        <w:rPr>
          <w:color w:val="000000" w:themeColor="text1"/>
          <w:sz w:val="22"/>
          <w:szCs w:val="22"/>
          <w:lang w:val="en-US"/>
        </w:rPr>
        <w:t>aiming to</w:t>
      </w:r>
      <w:r w:rsidR="002A0768" w:rsidRPr="00CD70D9">
        <w:rPr>
          <w:color w:val="000000" w:themeColor="text1"/>
          <w:sz w:val="22"/>
          <w:szCs w:val="22"/>
          <w:lang w:val="en-US"/>
        </w:rPr>
        <w:t xml:space="preserve"> </w:t>
      </w:r>
      <w:r w:rsidR="00E95462" w:rsidRPr="00CD70D9">
        <w:rPr>
          <w:color w:val="000000" w:themeColor="text1"/>
          <w:sz w:val="22"/>
          <w:szCs w:val="22"/>
          <w:lang w:val="en-US"/>
        </w:rPr>
        <w:t>prepare for</w:t>
      </w:r>
      <w:r w:rsidR="00A95E28" w:rsidRPr="00CD70D9">
        <w:rPr>
          <w:color w:val="000000" w:themeColor="text1"/>
          <w:sz w:val="22"/>
          <w:szCs w:val="22"/>
          <w:lang w:val="en-US"/>
        </w:rPr>
        <w:t xml:space="preserve"> </w:t>
      </w:r>
      <w:r w:rsidR="0024267F" w:rsidRPr="00CD70D9">
        <w:rPr>
          <w:color w:val="000000" w:themeColor="text1"/>
          <w:sz w:val="22"/>
          <w:szCs w:val="22"/>
          <w:lang w:val="en-US"/>
        </w:rPr>
        <w:t xml:space="preserve">power-based tasks such as jumping and COD performance </w:t>
      </w:r>
      <w:r w:rsidR="002A0768"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{"citationItems":[{"id":"ITEM-1","itemData":{"DOI":"10.1007/s40279-016-0486-0","ISBN":"0112-1642","ISSN":"0112-1642","PMID":"26838985","abstract":"This review discusses previous literature that has examined the influence of muscular strength on various factors associated with athletic performance and the benefits of achieving greater muscular strength. Greater muscular strength is strongly associated with improved force-time characteristics that contribute to an athlete's overall performance. Much research supports the notion that greater muscular strength can enhance the ability to perform general sport skills such as jumping, sprinting, and change of direction tasks. Further research indicates that stronger athletes produce superior performances during sport specific tasks. Greater muscular strength allows an individual to potentiate earlier and to a greater extent, but also decreases the risk of injury. Sport scientists and practitioners may monitor an individual's strength characteristics using isometric, dynamic, and reactive strength tests and variables. Relative strength may be classified into strength deficit, strength association, or strength reserve phases. The phase an individual falls into may directly affect their level of performance or training emphasis. Based on the extant literature, it appears that there may be no substitute for greater muscular strength when it comes to improving an individual's performance across a wide range of both general and sport specific skills while simultaneously reducing their risk of injury when performing these skills. Therefore, sport scientists and practitioners should implement long-term training strategies that promote the greatest muscular strength within the required context of each sport/event. Future research should examine how force-time characteristics, general and specific sport skills, potentiation ability, and injury rates change as individuals transition from certain standards or the suggested phases of strength to another.","author":[{"dropping-particle":"","family":"Suchomel","given":"Timothy J.","non-dropping-particle":"","parse-names":false,"suffix":""},{"dropping-particle":"","family":"Nimphius","given":"Sophia","non-dropping-particle":"","parse-names":false,"suffix":""},{"dropping-particle":"","family":"Stone","given":"Michael H.","non-dropping-particle":"","parse-names":false,"suffix":""}],"container-title":"Sports Medicine","id":"ITEM-1","issue":"10","issued":{"date-parts":[["2016","10","2"]]},"page":"1419-1449","publisher":"Springer International Publishing","title":"The importance of muscular strength in athletic performance","type":"article-journal","volume":"46"},"uris":["http://www.mendeley.com/documents/?uuid=bdc08cad-d050-4f39-91d8-e507aee6c9b0"]},{"id":"ITEM-2","itemData":{"DOI":"10.5114/biolsport.2021.101602","ISSN":"0860-021X","author":[{"dropping-particle":"","family":"Muñoz-López","given":"Alejandro","non-dropping-particle":"","parse-names":false,"suffix":""},{"dropping-particle":"","family":"Souza Fonseca","given":"Fabiano","non-dropping-particle":"de","parse-names":false,"suffix":""},{"dropping-particle":"","family":"Ramírez-Campillo","given":"Rodrigo","non-dropping-particle":"","parse-names":false,"suffix":""},{"dropping-particle":"","family":"Gantois","given":"Petrus","non-dropping-particle":"","parse-names":false,"suffix":""},{"dropping-particle":"","family":"Javier Nuñez","given":"Francisco","non-dropping-particle":"","parse-names":false,"suffix":""},{"dropping-particle":"","family":"Y. Nakamura","given":"Fabio","non-dropping-particle":"","parse-names":false,"suffix":""}],"container-title":"Biology of Sport","id":"ITEM-2","issued":{"date-parts":[["2021"]]},"title":"The use of real-time monitoring during flywheel resistance training programmes: how can we measure eccentric overload? A systematic review and meta-analysis","type":"article-journal"},"uris":["http://www.mendeley.com/documents/?uuid=e0c1ee87-ae7b-4caa-9ff4-e0c62a4d43b7","http://www.mendeley.com/documents/?uuid=afb84dce-d017-4588-a504-b2b82bb3b88b"]},{"id":"ITEM-3","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Performance","id":"ITEM-3","issue":"2","issued":{"date-parts":[["2020","2","1"]]},"page":"154-161","publisher":"Human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[8,33,45]","plainTextFormattedCitation":"[8,33,45]","previouslyFormattedCitation":"[8,33,45]"},"properties":{"noteIndex":0},"schema":"https://github.com/citation-style-language/schema/raw/master/csl-citation.json"}</w:instrText>
      </w:r>
      <w:r w:rsidR="002A0768" w:rsidRPr="00CD70D9">
        <w:rPr>
          <w:color w:val="000000" w:themeColor="text1"/>
          <w:sz w:val="22"/>
          <w:szCs w:val="22"/>
          <w:lang w:val="en-US"/>
        </w:rPr>
        <w:fldChar w:fldCharType="separate"/>
      </w:r>
      <w:r w:rsidR="00507566" w:rsidRPr="00CD70D9">
        <w:rPr>
          <w:noProof/>
          <w:color w:val="000000" w:themeColor="text1"/>
          <w:sz w:val="22"/>
          <w:szCs w:val="22"/>
          <w:lang w:val="en-US"/>
        </w:rPr>
        <w:t>[8,33,45]</w:t>
      </w:r>
      <w:r w:rsidR="002A0768" w:rsidRPr="00CD70D9">
        <w:rPr>
          <w:color w:val="000000" w:themeColor="text1"/>
          <w:sz w:val="22"/>
          <w:szCs w:val="22"/>
          <w:lang w:val="en-US"/>
        </w:rPr>
        <w:fldChar w:fldCharType="end"/>
      </w:r>
      <w:r w:rsidR="002A0768" w:rsidRPr="00CD70D9">
        <w:rPr>
          <w:color w:val="000000" w:themeColor="text1"/>
          <w:sz w:val="22"/>
          <w:szCs w:val="22"/>
          <w:lang w:val="en-US"/>
        </w:rPr>
        <w:t>.</w:t>
      </w:r>
      <w:r w:rsidRPr="00CD70D9">
        <w:rPr>
          <w:color w:val="000000" w:themeColor="text1"/>
          <w:sz w:val="22"/>
          <w:szCs w:val="22"/>
          <w:lang w:val="en-US"/>
        </w:rPr>
        <w:t xml:space="preserve"> </w:t>
      </w:r>
      <w:r w:rsidR="00DA7414" w:rsidRPr="00CD70D9">
        <w:rPr>
          <w:color w:val="000000" w:themeColor="text1"/>
          <w:sz w:val="22"/>
          <w:szCs w:val="22"/>
          <w:lang w:val="en-US"/>
        </w:rPr>
        <w:t xml:space="preserve">Interestingly, </w:t>
      </w:r>
      <w:r w:rsidR="00DA7414" w:rsidRPr="00CD70D9">
        <w:rPr>
          <w:i/>
          <w:iCs/>
          <w:color w:val="000000" w:themeColor="text1"/>
          <w:sz w:val="22"/>
          <w:szCs w:val="22"/>
          <w:lang w:val="en-US"/>
        </w:rPr>
        <w:t>small</w:t>
      </w:r>
      <w:r w:rsidR="002A0768" w:rsidRPr="00CD70D9">
        <w:rPr>
          <w:color w:val="000000" w:themeColor="text1"/>
          <w:sz w:val="22"/>
          <w:szCs w:val="22"/>
          <w:lang w:val="en-US"/>
        </w:rPr>
        <w:t xml:space="preserve"> acute </w:t>
      </w:r>
      <w:r w:rsidR="00DA7414" w:rsidRPr="00CD70D9">
        <w:rPr>
          <w:color w:val="000000" w:themeColor="text1"/>
          <w:sz w:val="22"/>
          <w:szCs w:val="22"/>
          <w:lang w:val="en-US"/>
        </w:rPr>
        <w:t>improvements</w:t>
      </w:r>
      <w:r w:rsidR="002A0768" w:rsidRPr="00CD70D9">
        <w:rPr>
          <w:color w:val="000000" w:themeColor="text1"/>
          <w:sz w:val="22"/>
          <w:szCs w:val="22"/>
          <w:lang w:val="en-US"/>
        </w:rPr>
        <w:t xml:space="preserve"> in isokinetic concentric and eccentric knee flexor strength </w:t>
      </w:r>
      <w:r w:rsidR="00DA7414" w:rsidRPr="00CD70D9">
        <w:rPr>
          <w:color w:val="000000" w:themeColor="text1"/>
          <w:sz w:val="22"/>
          <w:szCs w:val="22"/>
          <w:lang w:val="en-US"/>
        </w:rPr>
        <w:t xml:space="preserve">have also been reported after flywheel PAPE protocols </w:t>
      </w:r>
      <w:r w:rsidR="002A0768"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[8]","plainTextFormattedCitation":"[8]","previouslyFormattedCitation":"[8]"},"properties":{"noteIndex":0},"schema":"https://github.com/citation-style-language/schema/raw/master/csl-citation.json"}</w:instrText>
      </w:r>
      <w:r w:rsidR="002A0768" w:rsidRPr="00CD70D9">
        <w:rPr>
          <w:color w:val="000000" w:themeColor="text1"/>
          <w:sz w:val="22"/>
          <w:szCs w:val="22"/>
          <w:lang w:val="en-US"/>
        </w:rPr>
        <w:fldChar w:fldCharType="separate"/>
      </w:r>
      <w:r w:rsidR="006D20BB" w:rsidRPr="00CD70D9">
        <w:rPr>
          <w:noProof/>
          <w:color w:val="000000" w:themeColor="text1"/>
          <w:sz w:val="22"/>
          <w:szCs w:val="22"/>
          <w:lang w:val="en-US"/>
        </w:rPr>
        <w:t>[8]</w:t>
      </w:r>
      <w:r w:rsidR="002A0768" w:rsidRPr="00CD70D9">
        <w:rPr>
          <w:color w:val="000000" w:themeColor="text1"/>
          <w:sz w:val="22"/>
          <w:szCs w:val="22"/>
          <w:lang w:val="en-US"/>
        </w:rPr>
        <w:fldChar w:fldCharType="end"/>
      </w:r>
      <w:r w:rsidR="002A0768" w:rsidRPr="00CD70D9">
        <w:rPr>
          <w:color w:val="000000" w:themeColor="text1"/>
          <w:sz w:val="22"/>
          <w:szCs w:val="22"/>
          <w:lang w:val="en-US"/>
        </w:rPr>
        <w:t xml:space="preserve">. In support of </w:t>
      </w:r>
      <w:r w:rsidR="00DA7414" w:rsidRPr="00CD70D9">
        <w:rPr>
          <w:color w:val="000000" w:themeColor="text1"/>
          <w:sz w:val="22"/>
          <w:szCs w:val="22"/>
          <w:lang w:val="en-US"/>
        </w:rPr>
        <w:t>such</w:t>
      </w:r>
      <w:r w:rsidR="002A0768" w:rsidRPr="00CD70D9">
        <w:rPr>
          <w:color w:val="000000" w:themeColor="text1"/>
          <w:sz w:val="22"/>
          <w:szCs w:val="22"/>
          <w:lang w:val="en-US"/>
        </w:rPr>
        <w:t xml:space="preserve"> findings, a flywheel deadlift and squat PAPE protocol achieved </w:t>
      </w:r>
      <w:r w:rsidR="002A0768" w:rsidRPr="00CD70D9">
        <w:rPr>
          <w:i/>
          <w:iCs/>
          <w:color w:val="000000" w:themeColor="text1"/>
          <w:sz w:val="22"/>
          <w:szCs w:val="22"/>
          <w:lang w:val="en-US"/>
        </w:rPr>
        <w:t>moderate</w:t>
      </w:r>
      <w:r w:rsidR="002A0768" w:rsidRPr="00CD70D9">
        <w:rPr>
          <w:color w:val="000000" w:themeColor="text1"/>
          <w:sz w:val="22"/>
          <w:szCs w:val="22"/>
          <w:lang w:val="en-US"/>
        </w:rPr>
        <w:t xml:space="preserve"> enhancements in eccentric isokinetic hamstring strength </w:t>
      </w:r>
      <w:r w:rsidR="002A0768"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10.1080/14763141.2020.1810750","ISSN":"1476-3141","author":[{"dropping-particle":"","family":"Beato","given":"Marco","non-dropping-particle":"","parse-names":false,"suffix":""},{"dropping-particle":"","family":"Keijzer","given":"Kevin L.","non-dropping-particle":"de","parse-names":false,"suffix":""},{"dropping-particle":"","family":"Fleming","given":"Adam","non-dropping-particle":"","parse-names":false,"suffix":""},{"dropping-particle":"","family":"Coates","given":"Alexander","non-dropping-particle":"","parse-names":false,"suffix":""},{"dropping-particle":"","family":"Spina","given":"Oscar","non-dropping-particle":"La","parse-names":false,"suffix":""},{"dropping-particle":"","family":"Coratella","given":"Giuseppe","non-dropping-particle":"","parse-names":false,"suffix":""},{"dropping-particle":"","family":"McErlain-Naylor","given":"Stuart A.","non-dropping-particle":"","parse-names":false,"suffix":""}],"container-title":"Sports Biomechanics","id":"ITEM-1","issued":{"date-parts":[["2020","10","28"]]},"page":"1-14","title":"Post flywheel squat vs. flywheel deadlift potentiation of lower limb isokinetic peak torques in male athletes","type":"article-journal"},"uris":["http://www.mendeley.com/documents/?uuid=08e3ceac-c55d-4c45-9cbb-e56f2ac8ec69","http://www.mendeley.com/documents/?uuid=e5b10567-6e61-4a43-8582-42a7b82314f0"]}],"mendeley":{"formattedCitation":"[16]","plainTextFormattedCitation":"[16]","previouslyFormattedCitation":"[16]"},"properties":{"noteIndex":0},"schema":"https://github.com/citation-style-language/schema/raw/master/csl-citation.json"}</w:instrText>
      </w:r>
      <w:r w:rsidR="002A0768" w:rsidRPr="00CD70D9">
        <w:rPr>
          <w:color w:val="000000" w:themeColor="text1"/>
          <w:sz w:val="22"/>
          <w:szCs w:val="22"/>
          <w:lang w:val="en-US"/>
        </w:rPr>
        <w:fldChar w:fldCharType="separate"/>
      </w:r>
      <w:r w:rsidR="006D20BB" w:rsidRPr="00CD70D9">
        <w:rPr>
          <w:noProof/>
          <w:color w:val="000000" w:themeColor="text1"/>
          <w:sz w:val="22"/>
          <w:szCs w:val="22"/>
          <w:lang w:val="en-US"/>
        </w:rPr>
        <w:t>[16]</w:t>
      </w:r>
      <w:r w:rsidR="002A0768" w:rsidRPr="00CD70D9">
        <w:rPr>
          <w:color w:val="000000" w:themeColor="text1"/>
          <w:sz w:val="22"/>
          <w:szCs w:val="22"/>
          <w:lang w:val="en-US"/>
        </w:rPr>
        <w:fldChar w:fldCharType="end"/>
      </w:r>
      <w:r w:rsidR="002A0768" w:rsidRPr="00CD70D9">
        <w:rPr>
          <w:color w:val="000000" w:themeColor="text1"/>
          <w:sz w:val="22"/>
          <w:szCs w:val="22"/>
          <w:lang w:val="en-US"/>
        </w:rPr>
        <w:t xml:space="preserve">. It is important to consider that PAPE protocols were traditionally developed to enhance </w:t>
      </w:r>
      <w:r w:rsidR="00E95462" w:rsidRPr="00CD70D9">
        <w:rPr>
          <w:color w:val="000000" w:themeColor="text1"/>
          <w:sz w:val="22"/>
          <w:szCs w:val="22"/>
          <w:lang w:val="en-US"/>
        </w:rPr>
        <w:t>rapid</w:t>
      </w:r>
      <w:r w:rsidR="002A0768" w:rsidRPr="00CD70D9">
        <w:rPr>
          <w:color w:val="000000" w:themeColor="text1"/>
          <w:sz w:val="22"/>
          <w:szCs w:val="22"/>
          <w:lang w:val="en-US"/>
        </w:rPr>
        <w:t xml:space="preserve"> </w:t>
      </w:r>
      <w:r w:rsidR="00CB1088" w:rsidRPr="00CD70D9">
        <w:rPr>
          <w:color w:val="000000" w:themeColor="text1"/>
          <w:sz w:val="22"/>
          <w:szCs w:val="22"/>
          <w:lang w:val="en-US"/>
        </w:rPr>
        <w:t xml:space="preserve">and </w:t>
      </w:r>
      <w:r w:rsidR="00E95462" w:rsidRPr="00CD70D9">
        <w:rPr>
          <w:color w:val="000000" w:themeColor="text1"/>
          <w:sz w:val="22"/>
          <w:szCs w:val="22"/>
          <w:lang w:val="en-US"/>
        </w:rPr>
        <w:t>power-based</w:t>
      </w:r>
      <w:r w:rsidR="002A0768" w:rsidRPr="00CD70D9">
        <w:rPr>
          <w:color w:val="000000" w:themeColor="text1"/>
          <w:sz w:val="22"/>
          <w:szCs w:val="22"/>
          <w:lang w:val="en-US"/>
        </w:rPr>
        <w:t xml:space="preserve"> tasks more so than strengt</w:t>
      </w:r>
      <w:r w:rsidR="00E95462" w:rsidRPr="00CD70D9">
        <w:rPr>
          <w:color w:val="000000" w:themeColor="text1"/>
          <w:sz w:val="22"/>
          <w:szCs w:val="22"/>
          <w:lang w:val="en-US"/>
        </w:rPr>
        <w:t>h measures</w:t>
      </w:r>
      <w:r w:rsidR="002A0768" w:rsidRPr="00CD70D9">
        <w:rPr>
          <w:color w:val="000000" w:themeColor="text1"/>
          <w:sz w:val="22"/>
          <w:szCs w:val="22"/>
          <w:lang w:val="en-US"/>
        </w:rPr>
        <w:t xml:space="preserve">, possibly explaining the difference in literature on the topics </w:t>
      </w:r>
      <w:r w:rsidR="002A0768"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{"citationItems":[{"id":"ITEM-1","itemData":{"DOI":"10.1007/s40279-015-0415-7","ISBN":"1179-2035 (Electronic) 0112-1642 (Linking)","ISSN":"0112-1642","PMID":"26508319","abstract":"Sports Medicine, doi:10.1007/s40279-015-0415-7","author":[{"dropping-particle":"","family":"Seitz","given":"Laurent B.","non-dropping-particle":"","parse-names":false,"suffix":""},{"dropping-particle":"","family":"Haff","given":"G. Gregory","non-dropping-particle":"","parse-names":false,"suffix":""}],"container-title":"Sports Medicine","id":"ITEM-1","issue":"2","issued":{"date-parts":[["2016","2","27"]]},"page":"231-240","title":"Factors Modulating Post-Activation Potentiation of Jump, Sprint, Throw, and Upper-Body Ballistic Performances: A Systematic Review with Meta-Analysis","type":"article-journal","volume":"46"},"uris":["http://www.mendeley.com/documents/?uuid=41c251f4-b0e9-4921-af77-66ab2f706d9f","http://www.mendeley.com/documents/?uuid=0b6e97be-42b0-4b97-836e-94de3662ecae"]},{"id":"ITEM-2","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Performance","id":"ITEM-2","issue":"2","issued":{"date-parts":[["2020","2","1"]]},"page":"154-161","publisher":"Human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[8,46]","plainTextFormattedCitation":"[8,46]","previouslyFormattedCitation":"[8,46]"},"properties":{"noteIndex":0},"schema":"https://github.com/citation-style-language/schema/raw/master/csl-citation.json"}</w:instrText>
      </w:r>
      <w:r w:rsidR="002A0768" w:rsidRPr="00CD70D9">
        <w:rPr>
          <w:color w:val="000000" w:themeColor="text1"/>
          <w:sz w:val="22"/>
          <w:szCs w:val="22"/>
          <w:lang w:val="en-US"/>
        </w:rPr>
        <w:fldChar w:fldCharType="separate"/>
      </w:r>
      <w:r w:rsidR="00507566" w:rsidRPr="00CD70D9">
        <w:rPr>
          <w:noProof/>
          <w:color w:val="000000" w:themeColor="text1"/>
          <w:sz w:val="22"/>
          <w:szCs w:val="22"/>
          <w:lang w:val="en-US"/>
        </w:rPr>
        <w:t>[8,46]</w:t>
      </w:r>
      <w:r w:rsidR="002A0768" w:rsidRPr="00CD70D9">
        <w:rPr>
          <w:color w:val="000000" w:themeColor="text1"/>
          <w:sz w:val="22"/>
          <w:szCs w:val="22"/>
          <w:lang w:val="en-US"/>
        </w:rPr>
        <w:fldChar w:fldCharType="end"/>
      </w:r>
      <w:r w:rsidR="002A0768" w:rsidRPr="00CD70D9">
        <w:rPr>
          <w:color w:val="000000" w:themeColor="text1"/>
          <w:sz w:val="22"/>
          <w:szCs w:val="22"/>
          <w:lang w:val="en-US"/>
        </w:rPr>
        <w:t>.</w:t>
      </w:r>
    </w:p>
    <w:p w14:paraId="2D84D2D5" w14:textId="1C7A517E" w:rsidR="002A0768" w:rsidRPr="00CD70D9" w:rsidRDefault="002A0768" w:rsidP="002A0768">
      <w:pPr>
        <w:spacing w:line="360" w:lineRule="auto"/>
        <w:jc w:val="both"/>
        <w:rPr>
          <w:color w:val="000000" w:themeColor="text1"/>
          <w:sz w:val="22"/>
          <w:szCs w:val="22"/>
          <w:lang w:val="en-US"/>
        </w:rPr>
      </w:pPr>
    </w:p>
    <w:p w14:paraId="7842A135" w14:textId="469ED18F" w:rsidR="00421042" w:rsidRPr="00CD70D9" w:rsidRDefault="002A0768" w:rsidP="001C6D0D">
      <w:pPr>
        <w:spacing w:line="360" w:lineRule="auto"/>
        <w:jc w:val="both"/>
        <w:rPr>
          <w:color w:val="000000" w:themeColor="text1"/>
          <w:sz w:val="22"/>
          <w:szCs w:val="22"/>
          <w:lang w:val="en-US"/>
        </w:rPr>
      </w:pPr>
      <w:r w:rsidRPr="00CD70D9">
        <w:rPr>
          <w:color w:val="000000" w:themeColor="text1"/>
          <w:sz w:val="22"/>
          <w:szCs w:val="22"/>
          <w:lang w:val="en-US"/>
        </w:rPr>
        <w:t xml:space="preserve">Similarly to strength outcomes, only one study in the </w:t>
      </w:r>
      <w:r w:rsidR="003F0F7B" w:rsidRPr="00CD70D9">
        <w:rPr>
          <w:color w:val="000000" w:themeColor="text1"/>
          <w:sz w:val="22"/>
          <w:szCs w:val="22"/>
          <w:lang w:val="en-US"/>
        </w:rPr>
        <w:t xml:space="preserve">umbrella </w:t>
      </w:r>
      <w:r w:rsidRPr="00CD70D9">
        <w:rPr>
          <w:color w:val="000000" w:themeColor="text1"/>
          <w:sz w:val="22"/>
          <w:szCs w:val="22"/>
          <w:lang w:val="en-US"/>
        </w:rPr>
        <w:t>review analyze</w:t>
      </w:r>
      <w:r w:rsidR="00CB1088" w:rsidRPr="00CD70D9">
        <w:rPr>
          <w:color w:val="000000" w:themeColor="text1"/>
          <w:sz w:val="22"/>
          <w:szCs w:val="22"/>
          <w:lang w:val="en-US"/>
        </w:rPr>
        <w:t>d</w:t>
      </w:r>
      <w:r w:rsidRPr="00CD70D9">
        <w:rPr>
          <w:color w:val="000000" w:themeColor="text1"/>
          <w:sz w:val="22"/>
          <w:szCs w:val="22"/>
          <w:lang w:val="en-US"/>
        </w:rPr>
        <w:t xml:space="preserve"> sprint speed, reporting a 0.7% (</w:t>
      </w:r>
      <w:r w:rsidRPr="00CD70D9">
        <w:rPr>
          <w:i/>
          <w:iCs/>
          <w:color w:val="000000" w:themeColor="text1"/>
          <w:sz w:val="22"/>
          <w:szCs w:val="22"/>
          <w:lang w:val="en-US"/>
        </w:rPr>
        <w:t>trivial</w:t>
      </w:r>
      <w:r w:rsidRPr="00CD70D9">
        <w:rPr>
          <w:color w:val="000000" w:themeColor="text1"/>
          <w:sz w:val="22"/>
          <w:szCs w:val="22"/>
          <w:lang w:val="en-US"/>
        </w:rPr>
        <w:t xml:space="preserve">) change in 20-meter sprint time </w:t>
      </w:r>
      <w:r w:rsidR="00A95E28"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[8]","plainTextFormattedCitation":"[8]","previouslyFormattedCitation":"[8]"},"properties":{"noteIndex":0},"schema":"https://github.com/citation-style-language/schema/raw/master/csl-citation.json"}</w:instrText>
      </w:r>
      <w:r w:rsidR="00A95E28" w:rsidRPr="00CD70D9">
        <w:rPr>
          <w:color w:val="000000" w:themeColor="text1"/>
          <w:sz w:val="22"/>
          <w:szCs w:val="22"/>
          <w:lang w:val="en-US"/>
        </w:rPr>
        <w:fldChar w:fldCharType="separate"/>
      </w:r>
      <w:r w:rsidR="006D20BB" w:rsidRPr="00CD70D9">
        <w:rPr>
          <w:noProof/>
          <w:color w:val="000000" w:themeColor="text1"/>
          <w:sz w:val="22"/>
          <w:szCs w:val="22"/>
          <w:lang w:val="en-US"/>
        </w:rPr>
        <w:t>[8]</w:t>
      </w:r>
      <w:r w:rsidR="00A95E28" w:rsidRPr="00CD70D9">
        <w:rPr>
          <w:color w:val="000000" w:themeColor="text1"/>
          <w:sz w:val="22"/>
          <w:szCs w:val="22"/>
          <w:lang w:val="en-US"/>
        </w:rPr>
        <w:fldChar w:fldCharType="end"/>
      </w:r>
      <w:r w:rsidR="00A95E28" w:rsidRPr="00CD70D9">
        <w:rPr>
          <w:color w:val="000000" w:themeColor="text1"/>
          <w:sz w:val="22"/>
          <w:szCs w:val="22"/>
          <w:lang w:val="en-US"/>
        </w:rPr>
        <w:t>.</w:t>
      </w:r>
      <w:r w:rsidRPr="00CD70D9">
        <w:rPr>
          <w:color w:val="000000" w:themeColor="text1"/>
          <w:sz w:val="22"/>
          <w:szCs w:val="22"/>
          <w:lang w:val="en-US"/>
        </w:rPr>
        <w:t xml:space="preserve"> In agreement with the review, another study reported no improvement in 5-meter acceleration performance after a similar flywheel half-squat PAPE protocol </w:t>
      </w:r>
      <w:r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{"citationItems":[{"id":"ITEM-1","itemData":{"DOI":"10.1371/journal.pone.0222466","ISBN":"1111111111","ISSN":"1932-6203","abstract":"The aim of this study was to evaluate the post-activation potentiation (PAP) effects following eccentric overload (EOL) and traditional weightlifting (TW) exercise on standing long jump (SLJ), countermovement jump (CMJ), and 5 m sprint acceleration performance. Ten male athletes were involved in a randomized, crossover study. The subjects performed 3 sets of 6 repetitions of EOL or TW half squat exercise followed by SLJ, CMJ, and 5 m sprint tests at 1 min, 3 min and 7 min, in separate sessions using a randomized order. Bayes factor (BF10) was reported to show the strength of the evidence. Differences were found using EOL for SLJ distance at 3 min (BF10 = 7.24, +8%), and 7 min (BF10 = 19.5, +7%), for CMJ at 3 min (BF10 = 3.25, +9%), and 7 min (BF10 = 4.12, +10.5%). Differences were found using TW exercise for SLJ at 3 min (BF10 = 3.88, +9%), and 7 min (BF10 = 12.4, +9%), CMJ at 3 min (BF10 = 7.42, +9.5%), and 7 min (BF10 = 12.4, +12%). No meaningful differences were found between EOL and TW exercises for SLJ (BF10 = 0.33), CMJ (BF10 = 0.27), and 5 m sprint (BF10 = 0.22). In conclusion, EOL and TW exercises acutely increase SLJ and CMJ, but not 5 m sprint performance. The PAP time window was found between 3 min and 7 min using both protocols. This study did not find differences between EOL and TW exercises, and so both methodologies can be used to stimulate a PAP response.","author":[{"dropping-particle":"","family":"Beato","given":"Marco","non-dropping-particle":"","parse-names":false,"suffix":""},{"dropping-particle":"","family":"Bigby","given":"Alexander E. J.","non-dropping-particle":"","parse-names":false,"suffix":""},{"dropping-particle":"","family":"Keijzer","given":"Kevin L.","non-dropping-particle":"de","parse-names":false,"suffix":""},{"dropping-particle":"","family":"Nakamura","given":"Fabio Y.","non-dropping-particle":"","parse-names":false,"suffix":""},{"dropping-particle":"","family":"Coratella","given":"Giuseppe","non-dropping-particle":"","parse-names":false,"suffix":""},{"dropping-particle":"","family":"McErlain-Naylor","given":"Stuart A.","non-dropping-particle":"","parse-names":false,"suffix":""}],"container-title":"PLOS ONE","editor":[{"dropping-particle":"","family":"Clemente","given":"Filipe Manuel","non-dropping-particle":"","parse-names":false,"suffix":""}],"id":"ITEM-1","issue":"9","issued":{"date-parts":[["2019","9","12"]]},"page":"e0222466","title":"Post-activation potentiation effect of eccentric overload and traditional weightlifting exercise on jumping and sprinting performance in male athletes","type":"article-journal","volume":"14"},"uris":["http://www.mendeley.com/documents/?uuid=d4e127ea-a2f2-4979-aeb0-05013fcd7861"]}],"mendeley":{"formattedCitation":"[47]","plainTextFormattedCitation":"[47]","previouslyFormattedCitation":"[47]"},"properties":{"noteIndex":0},"schema":"https://github.com/citation-style-language/schema/raw/master/csl-citation.json"}</w:instrText>
      </w:r>
      <w:r w:rsidRPr="00CD70D9">
        <w:rPr>
          <w:color w:val="000000" w:themeColor="text1"/>
          <w:sz w:val="22"/>
          <w:szCs w:val="22"/>
          <w:lang w:val="en-US"/>
        </w:rPr>
        <w:fldChar w:fldCharType="separate"/>
      </w:r>
      <w:r w:rsidR="00507566" w:rsidRPr="00CD70D9">
        <w:rPr>
          <w:noProof/>
          <w:color w:val="000000" w:themeColor="text1"/>
          <w:sz w:val="22"/>
          <w:szCs w:val="22"/>
          <w:lang w:val="en-US"/>
        </w:rPr>
        <w:t>[47]</w:t>
      </w:r>
      <w:r w:rsidRPr="00CD70D9">
        <w:rPr>
          <w:color w:val="000000" w:themeColor="text1"/>
          <w:sz w:val="22"/>
          <w:szCs w:val="22"/>
          <w:lang w:val="en-US"/>
        </w:rPr>
        <w:fldChar w:fldCharType="end"/>
      </w:r>
      <w:r w:rsidRPr="00CD70D9">
        <w:rPr>
          <w:color w:val="000000" w:themeColor="text1"/>
          <w:sz w:val="22"/>
          <w:szCs w:val="22"/>
          <w:lang w:val="en-US"/>
        </w:rPr>
        <w:t>.</w:t>
      </w:r>
      <w:r w:rsidR="00CB1088" w:rsidRPr="00CD70D9">
        <w:rPr>
          <w:color w:val="000000" w:themeColor="text1"/>
          <w:sz w:val="22"/>
          <w:szCs w:val="22"/>
          <w:lang w:val="en-US"/>
        </w:rPr>
        <w:t xml:space="preserve"> Although s</w:t>
      </w:r>
      <w:r w:rsidR="00D53BFD" w:rsidRPr="00CD70D9">
        <w:rPr>
          <w:color w:val="000000" w:themeColor="text1"/>
          <w:sz w:val="22"/>
          <w:szCs w:val="22"/>
          <w:lang w:val="en-US"/>
        </w:rPr>
        <w:t>ingle set protocols enhance</w:t>
      </w:r>
      <w:r w:rsidR="00CB1088" w:rsidRPr="00CD70D9">
        <w:rPr>
          <w:color w:val="000000" w:themeColor="text1"/>
          <w:sz w:val="22"/>
          <w:szCs w:val="22"/>
          <w:lang w:val="en-US"/>
        </w:rPr>
        <w:t>d</w:t>
      </w:r>
      <w:r w:rsidR="00D53BFD" w:rsidRPr="00CD70D9">
        <w:rPr>
          <w:color w:val="000000" w:themeColor="text1"/>
          <w:sz w:val="22"/>
          <w:szCs w:val="22"/>
          <w:lang w:val="en-US"/>
        </w:rPr>
        <w:t xml:space="preserve"> diving performance and force parameters of </w:t>
      </w:r>
      <w:r w:rsidR="00B20BE7" w:rsidRPr="00CD70D9">
        <w:rPr>
          <w:color w:val="000000" w:themeColor="text1"/>
          <w:sz w:val="22"/>
          <w:szCs w:val="22"/>
          <w:lang w:val="en-US"/>
        </w:rPr>
        <w:t xml:space="preserve">a </w:t>
      </w:r>
      <w:r w:rsidR="00D53BFD" w:rsidRPr="00CD70D9">
        <w:rPr>
          <w:color w:val="000000" w:themeColor="text1"/>
          <w:sz w:val="22"/>
          <w:szCs w:val="22"/>
          <w:lang w:val="en-US"/>
        </w:rPr>
        <w:t xml:space="preserve">mixed </w:t>
      </w:r>
      <w:r w:rsidR="00B20BE7" w:rsidRPr="00CD70D9">
        <w:rPr>
          <w:color w:val="000000" w:themeColor="text1"/>
          <w:sz w:val="22"/>
          <w:szCs w:val="22"/>
          <w:lang w:val="en-US"/>
        </w:rPr>
        <w:t>cohort of</w:t>
      </w:r>
      <w:r w:rsidR="00D53BFD" w:rsidRPr="00CD70D9">
        <w:rPr>
          <w:color w:val="000000" w:themeColor="text1"/>
          <w:sz w:val="22"/>
          <w:szCs w:val="22"/>
          <w:lang w:val="en-US"/>
        </w:rPr>
        <w:t xml:space="preserve"> swimmers</w:t>
      </w:r>
      <w:r w:rsidR="00CB1088" w:rsidRPr="00CD70D9">
        <w:rPr>
          <w:color w:val="000000" w:themeColor="text1"/>
          <w:sz w:val="22"/>
          <w:szCs w:val="22"/>
          <w:lang w:val="en-US"/>
        </w:rPr>
        <w:t xml:space="preserve"> </w:t>
      </w:r>
      <w:r w:rsidR="00B20BE7"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{"citationItems":[{"id":"ITEM-1","itemData":{"DOI":"10.1519/JSC.0000000000000696","ISBN":"1533-4287","ISSN":"1064-8011","PMID":"25226318","abstract":"The purpose of this study was to compare the effects of 2 protocols of postactivation potentiation (PAP) on swimming start perfomance (SS). Fourteen trained swimmers (10 men and 4 women) volunteered for this study. An intragroup design of randomized repetitive measurements was applied. A previous SS trial, performed after a standard warm-up (SWU), served as a reference. Two methods of PAP, performed after 1 hour of rest, were randomly added to the SWU: (a) 3 lunges at 85% of 1 repetition maximum (LWU) and (b) 4 repetitions on the flywheel device YoYo squat (YWU). Swimmers were tested in an SS 8 minutes after the PAP warm-ups. Kinematic variables were collected using 3 underwater digital video cameras fixed poolside and operating at 25 Hz, and 1 high-speed camera focused on the block and operating at 300 Hz. Data obtained from the video analysis were processed using a repeated measures analysis of the variance. The mean horizontal velocity of the swimmer's flight improved after both PAP methods, with the greatest improvement after YWU (F2,12 = 47.042, p &lt; 0.001; SWU = 3.63 ± 0.11; LWU = 4.15 ± 0.122; YWU = 4.89 ± 0.12 m·s). After YWU, it took the subjects less time to cover a distance of 5 m (F2,12 = 24.453, p &lt; 0.001) and 15 m (F2,12 = 4.262, p &lt; 0.04). Subjects also achieved a higher mean angular velocity of the knee extension (F2,12 = 23.286, p &lt; 0.001) and a reduction of the time on the block (F2,12 = 6.595, p ≤ 0.05). These results demonstrate that muscle performance in the execution of an SS is enhanced after a warm-up with specific PAP protocols. YWU leads to the greatest improvement in the performance of the swimmer's start and, therefore, may be especially beneficial in short events.","author":[{"dropping-particle":"","family":"Cuenca-Fernández","given":"Francisco","non-dropping-particle":"","parse-names":false,"suffix":""},{"dropping-particle":"","family":"López-Contreras","given":"Gracia","non-dropping-particle":"","parse-names":false,"suffix":""},{"dropping-particle":"","family":"Arellano","given":"Raúl","non-dropping-particle":"","parse-names":false,"suffix":""}],"container-title":"Journal of Strength and Conditioning Research","id":"ITEM-1","issue":"3","issued":{"date-parts":[["2015","3"]]},"page":"647-655","title":"Effect on swimming start performance of two types of activation protocols","type":"article-journal","volume":"29"},"uris":["http://www.mendeley.com/documents/?uuid=116fc853-2bb8-3690-92d7-bf392afd28c7"]},{"id":"ITEM-2","itemData":{"DOI":"10.1080/02640414.2018.1505183","ISSN":"0264-0414","PMID":"30070620","abstract":"This study aimed to assess the effects of post-activation potentiation in the strength related variables of a kick start. Thirteen competitive swimmers performed three kick starts after a standardized warm up (denoted USUAL) and another after inducing post-activation through five isotonic repetitions on an eccentric flywheel (denoted PAP). A T-test was used to quantify differences between USUAL and PAP warm up. The best trial of each subject achieved by natural conditions (denoted PEAK) was compared with data obtained after PAP. An instrumented starting block with independent triaxial force plates, collected the strength variables related with the impulse at take off. Improvements in the vertical components of force were observed after PAP compared with USUAL, meanwhile no differences were detected on the horizontal components of it. The velocity at take off was higher after PAP compared with USUAL (4.32 ± 0.88 vs 3.93 ± 0.60 m*s-1; p = 0.02). No differences in force or velocity were detected comparing PAP with PEAK (4.13 ± 0.62 m*s-1, p = 0.11). The PAP warm-up increased vertical force and it was transferred to a higher resultant velocity at take-off. This improvement would equal the best result possible obtained in natural conditions after some trials.","author":[{"dropping-particle":"","family":"Cuenca-Fernández","given":"Francisco","non-dropping-particle":"","parse-names":false,"suffix":""},{"dropping-particle":"","family":"López-Contreras","given":"Gracia","non-dropping-particle":"","parse-names":false,"suffix":""},{"dropping-particle":"","family":"Mourão","given":"Luis","non-dropping-particle":"","parse-names":false,"suffix":""},{"dropping-particle":"","family":"Jesus","given":"Karla","non-dropping-particle":"de","parse-names":false,"suffix":""},{"dropping-particle":"","family":"Jesus","given":"Kelly","non-dropping-particle":"de","parse-names":false,"suffix":""},{"dropping-particle":"","family":"Zacca","given":"Rodrigo","non-dropping-particle":"","parse-names":false,"suffix":""},{"dropping-particle":"","family":"Vilas-Boas","given":"J. Paulo","non-dropping-particle":"","parse-names":false,"suffix":""},{"dropping-particle":"","family":"Fernandes","given":"Ricardo J.","non-dropping-particle":"","parse-names":false,"suffix":""},{"dropping-particle":"","family":"Arellano","given":"Raúl","non-dropping-particle":"","parse-names":false,"suffix":""}],"container-title":"Journal of Sports Sciences","id":"ITEM-2","issue":"4","issued":{"date-parts":[["2019","2","16"]]},"page":"443-451","title":"Eccentric flywheel post-activation potentiation influences swimming start performance kinetics","type":"article-journal","volume":"37"},"uris":["http://www.mendeley.com/documents/?uuid=c26f971b-5bba-4af4-afc8-ad0b03bc2eee"]},{"id":"ITEM-3","itemData":{"DOI":"10.1519/JSC.0000000000002698","ISSN":"1064-8011","author":[{"dropping-particle":"","family":"Cuenca-Fernández","given":"Francisco","non-dropping-particle":"","parse-names":false,"suffix":""},{"dropping-particle":"","family":"Ruiz-Teba","given":"Ana","non-dropping-particle":"","parse-names":false,"suffix":""},{"dropping-particle":"","family":"López-Contreras","given":"Gracia","non-dropping-particle":"","parse-names":false,"suffix":""},{"dropping-particle":"","family":"Arellano","given":"Raúl","non-dropping-particle":"","parse-names":false,"suffix":""}],"container-title":"Journal of Strength and Conditioning Research","id":"ITEM-3","issue":"11","issued":{"date-parts":[["2020","11"]]},"page":"3284-3292","title":"Effects of 2 types of activation protocols based on postactivation potentiation on 50-m freestyle performance","type":"article-journal","volume":"34"},"uris":["http://www.mendeley.com/documents/?uuid=d1bddcaf-ac9b-4794-b00c-98f285ce7ed5"]}],"mendeley":{"formattedCitation":"[19,48,49]","plainTextFormattedCitation":"[19,48,49]","previouslyFormattedCitation":"[19,48,49]"},"properties":{"noteIndex":0},"schema":"https://github.com/citation-style-language/schema/raw/master/csl-citation.json"}</w:instrText>
      </w:r>
      <w:r w:rsidR="00B20BE7" w:rsidRPr="00CD70D9">
        <w:rPr>
          <w:color w:val="000000" w:themeColor="text1"/>
          <w:sz w:val="22"/>
          <w:szCs w:val="22"/>
          <w:lang w:val="en-US"/>
        </w:rPr>
        <w:fldChar w:fldCharType="separate"/>
      </w:r>
      <w:r w:rsidR="00507566" w:rsidRPr="00CD70D9">
        <w:rPr>
          <w:noProof/>
          <w:color w:val="000000" w:themeColor="text1"/>
          <w:sz w:val="22"/>
          <w:szCs w:val="22"/>
          <w:lang w:val="en-US"/>
        </w:rPr>
        <w:t>[19,48,49]</w:t>
      </w:r>
      <w:r w:rsidR="00B20BE7" w:rsidRPr="00CD70D9">
        <w:rPr>
          <w:color w:val="000000" w:themeColor="text1"/>
          <w:sz w:val="22"/>
          <w:szCs w:val="22"/>
          <w:lang w:val="en-US"/>
        </w:rPr>
        <w:fldChar w:fldCharType="end"/>
      </w:r>
      <w:r w:rsidR="00CB1088" w:rsidRPr="00CD70D9">
        <w:rPr>
          <w:color w:val="000000" w:themeColor="text1"/>
          <w:sz w:val="22"/>
          <w:szCs w:val="22"/>
          <w:lang w:val="en-US"/>
        </w:rPr>
        <w:t xml:space="preserve">, </w:t>
      </w:r>
      <w:r w:rsidR="00C365E0" w:rsidRPr="00CD70D9">
        <w:rPr>
          <w:color w:val="000000" w:themeColor="text1"/>
          <w:sz w:val="22"/>
          <w:szCs w:val="22"/>
          <w:lang w:val="en-US"/>
        </w:rPr>
        <w:t>it remains unclear if a single set is sufficient to enhance</w:t>
      </w:r>
      <w:r w:rsidR="00CB1088" w:rsidRPr="00CD70D9">
        <w:rPr>
          <w:color w:val="000000" w:themeColor="text1"/>
          <w:sz w:val="22"/>
          <w:szCs w:val="22"/>
          <w:lang w:val="en-US"/>
        </w:rPr>
        <w:t xml:space="preserve"> </w:t>
      </w:r>
      <w:r w:rsidR="00C365E0" w:rsidRPr="00CD70D9">
        <w:rPr>
          <w:color w:val="000000" w:themeColor="text1"/>
          <w:sz w:val="22"/>
          <w:szCs w:val="22"/>
          <w:lang w:val="en-US"/>
        </w:rPr>
        <w:t xml:space="preserve">other physical </w:t>
      </w:r>
      <w:r w:rsidR="00CB1088" w:rsidRPr="00CD70D9">
        <w:rPr>
          <w:color w:val="000000" w:themeColor="text1"/>
          <w:sz w:val="22"/>
          <w:szCs w:val="22"/>
          <w:lang w:val="en-US"/>
        </w:rPr>
        <w:t>performance</w:t>
      </w:r>
      <w:r w:rsidR="00C365E0" w:rsidRPr="00CD70D9">
        <w:rPr>
          <w:color w:val="000000" w:themeColor="text1"/>
          <w:sz w:val="22"/>
          <w:szCs w:val="22"/>
          <w:lang w:val="en-US"/>
        </w:rPr>
        <w:t xml:space="preserve"> parameters </w:t>
      </w:r>
      <w:r w:rsidR="00C365E0"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{"citationItems":[{"id":"ITEM-1","itemData":{"DOI":"10.1123/ijspp.2019-0411","ISSN":"1555-0265","abstract":"Purpose : To investigate the postactivation potentiation (PAP) effects of different eccentric overload (EOL) exercise volumes on countermovement-jump (CMJ) and standing-long-jump (LJ) performance. Methods : In total, 13 male university soccer players participated in a crossover design study following a familiarization period. Control (no PAP) CMJ and LJ performances were recorded, and 3 experimental protocols were performed in a randomized order: 1, 2, or 3 sets of 6 repetitions of flywheel EOL half-squats (inertia = 0.029 kg·m 2 ). Performance of CMJ and LJ was measured 3 and 6 minutes after all experimental conditions. The time course and magnitude of the PAP were compared between conditions. Results : Meaningful positive PAP effects were reported for CMJ after 2 (Bayes factor [BF 10 ] = 3.15, moderate) and 3 (BF 10 = 3.25, moderate) sets but not after 1 set (BF 10 = 2.10, anecdotal). Meaningful positive PAP effects were reported for LJ after 2 (BF 10 = 3.05, moderate) and 3 (BF 10 = 3.44, moderate) sets but not after 1 set (BF 10 = 0.53, anecdotal). The 2- and 3-set protocols resulted in meaningful positive PAP effects on both CMJ and LJ after 6 minutes but not after 3 minutes. Conclusion : This study reported beneficial effects of multiset EOL exercise over a single set. A minimum of 2 sets of flywheel EOL half-squats are required to induce PAP effects on CMJ and LJ performance of male university soccer players. Rest intervals of around 6 minutes (&gt;3 min) are required to maximize the PAP effects via multiple sets of EOL exercise. However, further research is needed to clarify the optimal EOL protocol configurations for PAP response.","author":[{"dropping-particle":"","family":"Keijzer","given":"Kevin L.","non-dropping-particle":"de","parse-names":false,"suffix":""},{"dropping-particle":"","family":"McErlain-Naylor","given":"Stuart A.","non-dropping-particle":"","parse-names":false,"suffix":""},{"dropping-particle":"","family":"Iacono","given":"Antonio","non-dropping-particle":"Dello","parse-names":false,"suffix":""},{"dropping-particle":"","family":"Beato","given":"Marco","non-dropping-particle":"","parse-names":false,"suffix":""}],"container-title":"International Journal of Sports Physiology and Performance","id":"ITEM-1","issue":"7","issued":{"date-parts":[["2020","8","1"]]},"page":"976-981","publisher":"Human Kinetics","title":"Effect of volume on eccentric overload–induced postactivation potentiation of jumps","type":"article-journal","volume":"15"},"uris":["http://www.mendeley.com/documents/?uuid=6b9a9080-8818-4c2c-be0f-df201ad78850"]}],"mendeley":{"formattedCitation":"[18]","plainTextFormattedCitation":"[18]","previouslyFormattedCitation":"[18]"},"properties":{"noteIndex":0},"schema":"https://github.com/citation-style-language/schema/raw/master/csl-citation.json"}</w:instrText>
      </w:r>
      <w:r w:rsidR="00C365E0" w:rsidRPr="00CD70D9">
        <w:rPr>
          <w:color w:val="000000" w:themeColor="text1"/>
          <w:sz w:val="22"/>
          <w:szCs w:val="22"/>
          <w:lang w:val="en-US"/>
        </w:rPr>
        <w:fldChar w:fldCharType="separate"/>
      </w:r>
      <w:r w:rsidR="006D20BB" w:rsidRPr="00CD70D9">
        <w:rPr>
          <w:noProof/>
          <w:color w:val="000000" w:themeColor="text1"/>
          <w:sz w:val="22"/>
          <w:szCs w:val="22"/>
          <w:lang w:val="en-US"/>
        </w:rPr>
        <w:t>[18]</w:t>
      </w:r>
      <w:r w:rsidR="00C365E0" w:rsidRPr="00CD70D9">
        <w:rPr>
          <w:color w:val="000000" w:themeColor="text1"/>
          <w:sz w:val="22"/>
          <w:szCs w:val="22"/>
          <w:lang w:val="en-US"/>
        </w:rPr>
        <w:fldChar w:fldCharType="end"/>
      </w:r>
      <w:r w:rsidR="00B20BE7" w:rsidRPr="00CD70D9">
        <w:rPr>
          <w:color w:val="000000" w:themeColor="text1"/>
          <w:sz w:val="22"/>
          <w:szCs w:val="22"/>
          <w:lang w:val="en-US"/>
        </w:rPr>
        <w:t xml:space="preserve">. </w:t>
      </w:r>
      <w:r w:rsidRPr="00CD70D9">
        <w:rPr>
          <w:color w:val="000000" w:themeColor="text1"/>
          <w:sz w:val="22"/>
          <w:szCs w:val="22"/>
          <w:lang w:val="en-US"/>
        </w:rPr>
        <w:t>A greater amount of research has been performed on COD and jumping tasks</w:t>
      </w:r>
      <w:r w:rsidR="000634F8" w:rsidRPr="00CD70D9">
        <w:rPr>
          <w:color w:val="000000" w:themeColor="text1"/>
          <w:sz w:val="22"/>
          <w:szCs w:val="22"/>
          <w:lang w:val="en-US"/>
        </w:rPr>
        <w:t xml:space="preserve">. The review </w:t>
      </w:r>
      <w:r w:rsidR="001C6D0D" w:rsidRPr="00CD70D9">
        <w:rPr>
          <w:color w:val="000000" w:themeColor="text1"/>
          <w:sz w:val="22"/>
          <w:szCs w:val="22"/>
          <w:lang w:val="en-US"/>
        </w:rPr>
        <w:t>support</w:t>
      </w:r>
      <w:r w:rsidR="000634F8" w:rsidRPr="00CD70D9">
        <w:rPr>
          <w:color w:val="000000" w:themeColor="text1"/>
          <w:sz w:val="22"/>
          <w:szCs w:val="22"/>
          <w:lang w:val="en-US"/>
        </w:rPr>
        <w:t>s</w:t>
      </w:r>
      <w:r w:rsidR="001C6D0D" w:rsidRPr="00CD70D9">
        <w:rPr>
          <w:color w:val="000000" w:themeColor="text1"/>
          <w:sz w:val="22"/>
          <w:szCs w:val="22"/>
          <w:lang w:val="en-US"/>
        </w:rPr>
        <w:t xml:space="preserve"> the use of 3-4 sets of 6 repetitions of flywheel half-squats at a variety of inertial loads (0.03-0.11 kg·m</w:t>
      </w:r>
      <w:r w:rsidR="001C6D0D" w:rsidRPr="00CD70D9">
        <w:rPr>
          <w:color w:val="000000" w:themeColor="text1"/>
          <w:sz w:val="22"/>
          <w:szCs w:val="22"/>
          <w:vertAlign w:val="superscript"/>
          <w:lang w:val="en-US"/>
        </w:rPr>
        <w:t>2</w:t>
      </w:r>
      <w:r w:rsidR="001C6D0D" w:rsidRPr="00CD70D9">
        <w:rPr>
          <w:color w:val="000000" w:themeColor="text1"/>
          <w:sz w:val="22"/>
          <w:szCs w:val="22"/>
          <w:lang w:val="en-US"/>
        </w:rPr>
        <w:t>) and rest periods (3-9 min) to enhance performance</w:t>
      </w:r>
      <w:r w:rsidR="00B97764" w:rsidRPr="00CD70D9">
        <w:rPr>
          <w:color w:val="000000" w:themeColor="text1"/>
          <w:sz w:val="22"/>
          <w:szCs w:val="22"/>
          <w:lang w:val="en-US"/>
        </w:rPr>
        <w:t xml:space="preserve"> of such measures</w:t>
      </w:r>
      <w:r w:rsidR="001C6D0D" w:rsidRPr="00CD70D9">
        <w:rPr>
          <w:color w:val="000000" w:themeColor="text1"/>
          <w:sz w:val="22"/>
          <w:szCs w:val="22"/>
          <w:lang w:val="en-US"/>
        </w:rPr>
        <w:t xml:space="preserve"> </w:t>
      </w:r>
      <w:r w:rsidR="005C0359"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{"citationItems":[{"id":"ITEM-1","itemData":{"DOI":"10.2478/hukin-2019-0017","ISSN":"1899-7562","abstract":"Post‐activation potentiation (PAP) has been defined as a major enhancement of muscular performance following a preload stimulus. The eccentric actions seem to cause a potentiating effect on subsequent explosive exercises. The aim of this study was to determine whether a protocol of squat exercise using an inertial flywheel could have a potentiating effect on jump performance. Sixteen physically active volunteers participated in the study (age: 21.8 ± 2.7 years; body mass index: 23.6 ± 3). All participants completed two different protocols on separate days: a Traditional Protocol (using a half squat with a guided barbell) and an Inertial Flywheel Protocol (using a half squat with an inertial flywheel). Both protocols were similar and consisted of 3 x 6 reps at the load that maximized power, with a 3‐minute rest interval between sets. The squat jump (SJ) was measured by a contact platform at baseline, and four, eight and twelve minutes after the PAP stimulus. A two‐way ANOVA with repeated measures was performed to analyze significant differences over time. There were significant increases of SJ height (p = 0.004, d = 0.665), velocity (p = 0.003, d = 0.688) and power (p = 0.004, d = 0.682) from baseline after the inertial flywheel protocol. A significant interaction effect (time x protocol) was observed, showing that the inertial flywheel protocol had a potentiating effect on the jump performance compared to the traditional protocol, more specifically at 4 and 8 minutes after the PAP stimulus. In conclusion, the inertial flywheel protocol showed a potentiating effect on the squat jump performance, thus this pre‐ conditioning activity could be useful during the warm‐up before the competition.","author":[{"dropping-particle":"","family":"Timon","given":"Rafael","non-dropping-particle":"","parse-names":false,"suffix":""},{"dropping-particle":"","family":"Allemano","given":"Silvia","non-dropping-particle":"","parse-names":false,"suffix":""},{"dropping-particle":"","family":"Camacho-Cardeñosa","given":"Marta","non-dropping-particle":"","parse-names":false,"suffix":""},{"dropping-particle":"","family":"Camacho-Cardeñosa","given":"Alba","non-dropping-particle":"","parse-names":false,"suffix":""},{"dropping-particle":"","family":"Martinez-Guardado","given":"Ismael","non-dropping-particle":"","parse-names":false,"suffix":""},{"dropping-particle":"","family":"Olcina","given":"Guillermo","non-dropping-particle":"","parse-names":false,"suffix":""}],"container-title":"Journal of Human Kinetics","id":"ITEM-1","issue":"1","issued":{"date-parts":[["2019","10","18"]]},"page":"271-281","title":"Post-activation potentiation on squat jump following two different protocols: Traditional vs. inertial flywheel","type":"article-journal","volume":"69"},"uris":["http://www.mendeley.com/documents/?uuid=53cc10a0-c3b7-40b8-a623-505e449f3a30","http://www.mendeley.com/documents/?uuid=4ebf4dc3-575f-4c7a-aec5-2024d3e34e20"]},{"id":"ITEM-2","itemData":{"DOI":"10.1519/JSC.0000000000003214","ISSN":"1064-8011","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John","non-dropping-particle":"","parse-names":false,"suffix":""},{"dropping-particle":"","family":"Iacono","given":"Antonio","non-dropping-particle":"Dello","parse-names":false,"suffix":""},{"dropping-particle":"","family":"McErlain-Naylor","given":"Stuart A.","non-dropping-particle":"","parse-names":false,"suffix":""}],"container-title":"Journal of Strength and Conditioning Research","id":"ITEM-2","issued":{"date-parts":[["2019","6","19"]]},"page":"1","title":"Effect of postactivation potentiation after medium vs. high inertia eccentric overload exercise on standing long jump, countermovement jump, and change of direction performance","type":"article-journal","volume":"Publish Ah"},"uris":["http://www.mendeley.com/documents/?uuid=5051e550-18ac-479c-a110-88d3e4673308"]},{"id":"ITEM-3","itemData":{"DOI":"10.1519/JSC.0000000000003005","ISSN":"1064-8011","abstract":"Effects of postactivation potentiation after an eccentric overload bout on countermove- ment jump and lower-limb muscle strength. J Strength Cond Res XX(X): 000–000, 2018—This study aimed to evaluate the postactivation potentiation (PAP) effects of an eccentric over- load (EOL) exercise on countermovement jump (CMJ) perfor- mance and isokinetic lower-limb muscle strength. Eighteen active men (mean 6 SD, age 20.2 6 1.4 years, body mass 71.6 6 8 kg, and height 178 6 7 cm) were involved in a ran- domized, crossover study. The participants performed 3 sets per 6 repetitions of EOL half squats at maximal power using a flywheel ergometer. Postactivation potentiation using an EOL exercise was compared with a control condition (10-minute cycling at 1 W$kg21). Countermovement jump height, peak power, impulse, and force were recorded at 15 seconds, 1, 3, 5, 7, and 9 minutes after an EOL exercise or control. Fur- thermore, quadriceps and hamstrings isokinetic strength were performed. Postactivation potentiation vs. control reported a meaningful difference for CMJ height after 3 minutes (effect size [ES] = 0.68, p = 0.002), 5 minutes (ES = 0.58, p = 0.008), 7 minutes (ES = 0.57, p = 0.022), and 9 minutes (ES = 0.61, p = 0.002), peak power after 1 minute (ES = 0.22, p = 0.040), 3 minutes (ES = 0.44, p = 0.009), 5 minutes (ES = 0.40, p = 0.002), 7 minutes (ES = 0.29, p = 0.011), and 9 minutes (ES = 0.30, p = 0.008), as well as quadriceps concentric, hamstrings concentric, and hamstrings eccentric peak torque (ES = 0.13, p = 0.001, ES = 0.24, p = 0.003, and ES = 0.22, p = 003, respectively) after 3–9 minutes of rest. In conclusion, the present outcomes highlight that PAP using an EOL bout improves height, peak power, impulse, and peak force during CMJ, as well as quadriceps and hamstrings isokinetic strength in male athletes. Moreover, the optimal time window for the PAP was found from 3 to 9 minutes.","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Research","id":"ITEM-3","issue":"00","issued":{"date-parts":[["2019","1","4"]]},"page":"1","title":"Effects of postactivation potentiation after an eccentric overload bout on countermovement jump and lower-limb muscle strength","type":"article-journal","volume":"Publish Ah"},"uris":["http://www.mendeley.com/documents/?uuid=94ad7180-14cd-4587-af95-c6908059b13b","http://www.mendeley.com/documents/?uuid=49f21e6c-d871-42cf-9544-6e5b6265d39b"]},{"id":"ITEM-4","itemData":{"DOI":"10.1055/s-0034-1395521","ISBN":"1555-0265 (Print)\\r1555-0265 (Linking)","ISSN":"0172-4622","PMID":"25525954","abstract":"The aims of this study were to analyse the effects of eccentric overload training (EOT) on kinetic parameters during change of direction (COD) and performance related to sprinting and jumping abilities. 20 male soccer players performed 2 different protocols: 1) 5-min cycling warm-up and 2) 5-min cycling warm-up+YoYo half-squat exercise. The outcome measured included vertical ground reaction force (vGRF) and propulsive force (PvGRF), time to vGRF (T_vGRF) and propulsive force (T_PvGRF), contact time (CT), eccentric (ECC_IMP), concentric (CONC_IMP) and total (TOT_IMP) impulses and moments (Mx, My and Mz) during 2 COD tasks. Additionally, subjects performed a counter-movement jump (CMJ) and 20 m sprint tests. Results showed a substantial better improvement (likely to almost certainly) in vGRF (ES: 0.84), vAGRF (ES: 0.72), CT (ES: 0.48), My (ES: 0.35), Mz (ES: 0.44) and ECC_IMP (ES: 0.45) during crossover cutting maneuver, whereas during side-step cutting maneuver Time_ECC (ES: 0.68), CT (ES: 0.64), vGRF (ES: 0.48) and My (ES: 0.47) were substantially enhanced (likely). Furthermore, substantial better performance was found in CMJ (ES: 0.47; very likely) and 20 m (ES: 0.20; possibly). In conclusion, EOT produced a better muscle activation during 2 different COD tasks and greater sprinting and jumping performance.","author":[{"dropping-particle":"","family":"Hoyo","given":"M.","non-dropping-particle":"de","parse-names":false,"suffix":""},{"dropping-particle":"","family":"la Torre","given":"A.","non-dropping-particle":"de","parse-names":false,"suffix":""},{"dropping-particle":"","family":"Pradas","given":"F.","non-dropping-particle":"","parse-names":false,"suffix":""},{"dropping-particle":"","family":"Sañudo","given":"B.","non-dropping-particle":"","parse-names":false,"suffix":""},{"dropping-particle":"","family":"Carrasco","given":"L.","non-dropping-particle":"","parse-names":false,"suffix":""},{"dropping-particle":"","family":"Mateo-Cortes","given":"J.","non-dropping-particle":"","parse-names":false,"suffix":""},{"dropping-particle":"","family":"Domínguez-Cobo","given":"S.","non-dropping-particle":"","parse-names":false,"suffix":""},{"dropping-particle":"","family":"Fernandes","given":"O.","non-dropping-particle":"","parse-names":false,"suffix":""},{"dropping-particle":"","family":"Gonzalo-Skok","given":"O.","non-dropping-particle":"","parse-names":false,"suffix":""}],"container-title":"International Journal of Sports Medicine","id":"ITEM-4","issue":"04","issued":{"date-parts":[["2014","12","19"]]},"page":"308-314","title":"Effects of eccentric overload bout on change of direction and performance in soccer players","type":"article-journal","volume":"36"},"uris":["http://www.mendeley.com/documents/?uuid=c39f3caf-623d-4265-a86b-5029b753afaf"]},{"id":"ITEM-5","itemData":{"DOI":"10.1371/journal.pone.0222466","ISBN":"1111111111","ISSN":"1932-6203","abstract":"The aim of this study was to evaluate the post-activation potentiation (PAP) effects following eccentric overload (EOL) and traditional weightlifting (TW) exercise on standing long jump (SLJ), countermovement jump (CMJ), and 5 m sprint acceleration performance. Ten male athletes were involved in a randomized, crossover study. The subjects performed 3 sets of 6 repetitions of EOL or TW half squat exercise followed by SLJ, CMJ, and 5 m sprint tests at 1 min, 3 min and 7 min, in separate sessions using a randomized order. Bayes factor (BF10) was reported to show the strength of the evidence. Differences were found using EOL for SLJ distance at 3 min (BF10 = 7.24, +8%), and 7 min (BF10 = 19.5, +7%), for CMJ at 3 min (BF10 = 3.25, +9%), and 7 min (BF10 = 4.12, +10.5%). Differences were found using TW exercise for SLJ at 3 min (BF10 = 3.88, +9%), and 7 min (BF10 = 12.4, +9%), CMJ at 3 min (BF10 = 7.42, +9.5%), and 7 min (BF10 = 12.4, +12%). No meaningful differences were found between EOL and TW exercises for SLJ (BF10 = 0.33), CMJ (BF10 = 0.27), and 5 m sprint (BF10 = 0.22). In conclusion, EOL and TW exercises acutely increase SLJ and CMJ, but not 5 m sprint performance. The PAP time window was found between 3 min and 7 min using both protocols. This study did not find differences between EOL and TW exercises, and so both methodologies can be used to stimulate a PAP response.","author":[{"dropping-particle":"","family":"Beato","given":"Marco","non-dropping-particle":"","parse-names":false,"suffix":""},{"dropping-particle":"","family":"Bigby","given":"Alexander E. J.","non-dropping-particle":"","parse-names":false,"suffix":""},{"dropping-particle":"","family":"Keijzer","given":"Kevin L.","non-dropping-particle":"de","parse-names":false,"suffix":""},{"dropping-particle":"","family":"Nakamura","given":"Fabio Y.","non-dropping-particle":"","parse-names":false,"suffix":""},{"dropping-particle":"","family":"Coratella","given":"Giuseppe","non-dropping-particle":"","parse-names":false,"suffix":""},{"dropping-particle":"","family":"McErlain-Naylor","given":"Stuart A.","non-dropping-particle":"","parse-names":false,"suffix":""}],"container-title":"PLOS ONE","editor":[{"dropping-particle":"","family":"Clemente","given":"Filipe Manuel","non-dropping-particle":"","parse-names":false,"suffix":""}],"id":"ITEM-5","issue":"9","issued":{"date-parts":[["2019","9","12"]]},"page":"e0222466","title":"Post-activation potentiation effect of eccentric overload and traditional weightlifting exercise on jumping and sprinting performance in male athletes","type":"article-journal","volume":"14"},"uris":["http://www.mendeley.com/documents/?uuid=d4e127ea-a2f2-4979-aeb0-05013fcd7861"]}],"mendeley":{"formattedCitation":"[17,47,50–52]","plainTextFormattedCitation":"[17,47,50–52]","previouslyFormattedCitation":"[17,47,50–52]"},"properties":{"noteIndex":0},"schema":"https://github.com/citation-style-language/schema/raw/master/csl-citation.json"}</w:instrText>
      </w:r>
      <w:r w:rsidR="005C0359" w:rsidRPr="00CD70D9">
        <w:rPr>
          <w:color w:val="000000" w:themeColor="text1"/>
          <w:sz w:val="22"/>
          <w:szCs w:val="22"/>
          <w:lang w:val="en-US"/>
        </w:rPr>
        <w:fldChar w:fldCharType="separate"/>
      </w:r>
      <w:r w:rsidR="00507566" w:rsidRPr="00CD70D9">
        <w:rPr>
          <w:noProof/>
          <w:color w:val="000000" w:themeColor="text1"/>
          <w:sz w:val="22"/>
          <w:szCs w:val="22"/>
          <w:lang w:val="en-US"/>
        </w:rPr>
        <w:t>[17,47,50–52]</w:t>
      </w:r>
      <w:r w:rsidR="005C0359" w:rsidRPr="00CD70D9">
        <w:rPr>
          <w:color w:val="000000" w:themeColor="text1"/>
          <w:sz w:val="22"/>
          <w:szCs w:val="22"/>
          <w:lang w:val="en-US"/>
        </w:rPr>
        <w:fldChar w:fldCharType="end"/>
      </w:r>
      <w:r w:rsidR="001C6D0D" w:rsidRPr="00CD70D9">
        <w:rPr>
          <w:color w:val="000000" w:themeColor="text1"/>
          <w:sz w:val="22"/>
          <w:szCs w:val="22"/>
          <w:lang w:val="en-US"/>
        </w:rPr>
        <w:t xml:space="preserve">. </w:t>
      </w:r>
      <w:r w:rsidR="00B97764" w:rsidRPr="00CD70D9">
        <w:rPr>
          <w:color w:val="000000" w:themeColor="text1"/>
          <w:sz w:val="22"/>
          <w:szCs w:val="22"/>
          <w:lang w:val="en-US"/>
        </w:rPr>
        <w:t xml:space="preserve">If practitioners are unsure about optimal inertia selection with flywheel </w:t>
      </w:r>
      <w:r w:rsidR="00147C32" w:rsidRPr="00CD70D9">
        <w:rPr>
          <w:color w:val="000000" w:themeColor="text1"/>
          <w:sz w:val="22"/>
          <w:szCs w:val="22"/>
          <w:lang w:val="en-US"/>
        </w:rPr>
        <w:t>methods</w:t>
      </w:r>
      <w:r w:rsidR="00B97764" w:rsidRPr="00CD70D9">
        <w:rPr>
          <w:color w:val="000000" w:themeColor="text1"/>
          <w:sz w:val="22"/>
          <w:szCs w:val="22"/>
          <w:lang w:val="en-US"/>
        </w:rPr>
        <w:t xml:space="preserve">, an </w:t>
      </w:r>
      <w:r w:rsidR="00C54E0A" w:rsidRPr="00CD70D9">
        <w:rPr>
          <w:color w:val="000000" w:themeColor="text1"/>
          <w:sz w:val="22"/>
          <w:szCs w:val="22"/>
          <w:lang w:val="en-US"/>
        </w:rPr>
        <w:t>individualized</w:t>
      </w:r>
      <w:r w:rsidR="00B97764" w:rsidRPr="00CD70D9">
        <w:rPr>
          <w:color w:val="000000" w:themeColor="text1"/>
          <w:sz w:val="22"/>
          <w:szCs w:val="22"/>
          <w:lang w:val="en-US"/>
        </w:rPr>
        <w:t xml:space="preserve"> </w:t>
      </w:r>
      <w:r w:rsidR="00C90654" w:rsidRPr="00CD70D9">
        <w:rPr>
          <w:color w:val="000000" w:themeColor="text1"/>
          <w:sz w:val="22"/>
          <w:szCs w:val="22"/>
          <w:lang w:val="en-US"/>
        </w:rPr>
        <w:t xml:space="preserve">PAPE </w:t>
      </w:r>
      <w:r w:rsidR="00C54E0A" w:rsidRPr="00CD70D9">
        <w:rPr>
          <w:color w:val="000000" w:themeColor="text1"/>
          <w:sz w:val="22"/>
          <w:szCs w:val="22"/>
          <w:lang w:val="en-US"/>
        </w:rPr>
        <w:t xml:space="preserve">protocol </w:t>
      </w:r>
      <w:r w:rsidR="00B97764" w:rsidRPr="00CD70D9">
        <w:rPr>
          <w:color w:val="000000" w:themeColor="text1"/>
          <w:sz w:val="22"/>
          <w:szCs w:val="22"/>
          <w:lang w:val="en-US"/>
        </w:rPr>
        <w:t xml:space="preserve">and minimal recommended rest periods </w:t>
      </w:r>
      <w:r w:rsidR="00C54E0A" w:rsidRPr="00CD70D9">
        <w:rPr>
          <w:color w:val="000000" w:themeColor="text1"/>
          <w:sz w:val="22"/>
          <w:szCs w:val="22"/>
          <w:lang w:val="en-US"/>
        </w:rPr>
        <w:t>should</w:t>
      </w:r>
      <w:r w:rsidR="00B97764" w:rsidRPr="00CD70D9">
        <w:rPr>
          <w:color w:val="000000" w:themeColor="text1"/>
          <w:sz w:val="22"/>
          <w:szCs w:val="22"/>
          <w:lang w:val="en-US"/>
        </w:rPr>
        <w:t xml:space="preserve"> be employed </w:t>
      </w:r>
      <w:r w:rsidR="00B97764" w:rsidRPr="00CD70D9">
        <w:rPr>
          <w:color w:val="000000" w:themeColor="text1"/>
          <w:sz w:val="22"/>
          <w:szCs w:val="22"/>
          <w:lang w:val="en-US"/>
        </w:rPr>
        <w:fldChar w:fldCharType="begin" w:fldLock="1"/>
      </w:r>
      <w:r w:rsidR="009E2859" w:rsidRPr="00CD70D9">
        <w:rPr>
          <w:color w:val="000000" w:themeColor="text1"/>
          <w:sz w:val="22"/>
          <w:szCs w:val="22"/>
          <w:lang w:val="en-U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[8]","plainTextFormattedCitation":"[8]","previouslyFormattedCitation":"[8]"},"properties":{"noteIndex":0},"schema":"https://github.com/citation-style-language/schema/raw/master/csl-citation.json"}</w:instrText>
      </w:r>
      <w:r w:rsidR="00B97764" w:rsidRPr="00CD70D9">
        <w:rPr>
          <w:color w:val="000000" w:themeColor="text1"/>
          <w:sz w:val="22"/>
          <w:szCs w:val="22"/>
          <w:lang w:val="en-US"/>
        </w:rPr>
        <w:fldChar w:fldCharType="separate"/>
      </w:r>
      <w:r w:rsidR="007F158F" w:rsidRPr="00CD70D9">
        <w:rPr>
          <w:noProof/>
          <w:color w:val="000000" w:themeColor="text1"/>
          <w:sz w:val="22"/>
          <w:szCs w:val="22"/>
          <w:lang w:val="en-US"/>
        </w:rPr>
        <w:t>[8]</w:t>
      </w:r>
      <w:r w:rsidR="00B97764" w:rsidRPr="00CD70D9">
        <w:rPr>
          <w:color w:val="000000" w:themeColor="text1"/>
          <w:sz w:val="22"/>
          <w:szCs w:val="22"/>
          <w:lang w:val="en-US"/>
        </w:rPr>
        <w:fldChar w:fldCharType="end"/>
      </w:r>
      <w:r w:rsidR="00B97764" w:rsidRPr="00CD70D9">
        <w:rPr>
          <w:color w:val="000000" w:themeColor="text1"/>
          <w:sz w:val="22"/>
          <w:szCs w:val="22"/>
          <w:lang w:val="en-US"/>
        </w:rPr>
        <w:t xml:space="preserve">. </w:t>
      </w:r>
      <w:r w:rsidRPr="00CD70D9">
        <w:rPr>
          <w:color w:val="000000" w:themeColor="text1"/>
          <w:sz w:val="22"/>
          <w:szCs w:val="22"/>
          <w:lang w:val="en-US"/>
        </w:rPr>
        <w:t>Nonetheless, a large amount of variation in response to PAPE protocols has been noted in the literature, highlighting the importance of modulating factors</w:t>
      </w:r>
      <w:r w:rsidR="00A95E28" w:rsidRPr="00CD70D9">
        <w:rPr>
          <w:color w:val="000000" w:themeColor="text1"/>
          <w:sz w:val="22"/>
          <w:szCs w:val="22"/>
          <w:lang w:val="en-US"/>
        </w:rPr>
        <w:t xml:space="preserve"> (</w:t>
      </w:r>
      <w:r w:rsidR="00A95E28" w:rsidRPr="00CD70D9">
        <w:rPr>
          <w:i/>
          <w:iCs/>
          <w:color w:val="000000" w:themeColor="text1"/>
          <w:sz w:val="22"/>
          <w:szCs w:val="22"/>
          <w:lang w:val="en-US"/>
        </w:rPr>
        <w:t xml:space="preserve">i.e., </w:t>
      </w:r>
      <w:r w:rsidR="00A95E28" w:rsidRPr="00CD70D9">
        <w:rPr>
          <w:color w:val="000000" w:themeColor="text1"/>
          <w:sz w:val="22"/>
          <w:szCs w:val="22"/>
          <w:lang w:val="en-US"/>
        </w:rPr>
        <w:t xml:space="preserve">familiarization and experience) </w:t>
      </w:r>
      <w:r w:rsidR="00C365E0"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{"citationItems":[{"id":"ITEM-1","itemData":{"DOI":"10.1007/s40279-015-0415-7","ISBN":"1179-2035 (Electronic) 0112-1642 (Linking)","ISSN":"0112-1642","PMID":"26508319","abstract":"Sports Medicine, doi:10.1007/s40279-015-0415-7","author":[{"dropping-particle":"","family":"Seitz","given":"Laurent B.","non-dropping-particle":"","parse-names":false,"suffix":""},{"dropping-particle":"","family":"Haff","given":"G. Gregory","non-dropping-particle":"","parse-names":false,"suffix":""}],"container-title":"Sports Medicine","id":"ITEM-1","issue":"2","issued":{"date-parts":[["2016","2","27"]]},"page":"231-240","title":"Factors Modulating Post-Activation Potentiation of Jump, Sprint, Throw, and Upper-Body Ballistic Performances: A Systematic Review with Meta-Analysis","type":"article-journal","volume":"46"},"uris":["http://www.mendeley.com/documents/?uuid=0b6e97be-42b0-4b97-836e-94de3662ecae","http://www.mendeley.com/documents/?uuid=41c251f4-b0e9-4921-af77-66ab2f706d9f"]}],"mendeley":{"formattedCitation":"[46]","plainTextFormattedCitation":"[46]","previouslyFormattedCitation":"[46]"},"properties":{"noteIndex":0},"schema":"https://github.com/citation-style-language/schema/raw/master/csl-citation.json"}</w:instrText>
      </w:r>
      <w:r w:rsidR="00C365E0" w:rsidRPr="00CD70D9">
        <w:rPr>
          <w:color w:val="000000" w:themeColor="text1"/>
          <w:sz w:val="22"/>
          <w:szCs w:val="22"/>
          <w:lang w:val="en-US"/>
        </w:rPr>
        <w:fldChar w:fldCharType="separate"/>
      </w:r>
      <w:r w:rsidR="00507566" w:rsidRPr="00CD70D9">
        <w:rPr>
          <w:noProof/>
          <w:color w:val="000000" w:themeColor="text1"/>
          <w:sz w:val="22"/>
          <w:szCs w:val="22"/>
          <w:lang w:val="en-US"/>
        </w:rPr>
        <w:t>[46]</w:t>
      </w:r>
      <w:r w:rsidR="00C365E0" w:rsidRPr="00CD70D9">
        <w:rPr>
          <w:color w:val="000000" w:themeColor="text1"/>
          <w:sz w:val="22"/>
          <w:szCs w:val="22"/>
          <w:lang w:val="en-US"/>
        </w:rPr>
        <w:fldChar w:fldCharType="end"/>
      </w:r>
      <w:r w:rsidRPr="00CD70D9">
        <w:rPr>
          <w:color w:val="000000" w:themeColor="text1"/>
          <w:sz w:val="22"/>
          <w:szCs w:val="22"/>
          <w:lang w:val="en-US"/>
        </w:rPr>
        <w:t xml:space="preserve">. </w:t>
      </w:r>
      <w:r w:rsidR="002725FE" w:rsidRPr="00CD70D9">
        <w:rPr>
          <w:color w:val="000000" w:themeColor="text1"/>
          <w:sz w:val="22"/>
          <w:szCs w:val="22"/>
          <w:lang w:val="en-US"/>
        </w:rPr>
        <w:t xml:space="preserve">While </w:t>
      </w:r>
      <w:r w:rsidRPr="00CD70D9">
        <w:rPr>
          <w:color w:val="000000" w:themeColor="text1"/>
          <w:sz w:val="22"/>
          <w:szCs w:val="22"/>
          <w:lang w:val="en-US"/>
        </w:rPr>
        <w:t xml:space="preserve">similarity between the conditioning activity and subsequent athletic task </w:t>
      </w:r>
      <w:r w:rsidR="002725FE" w:rsidRPr="00CD70D9">
        <w:rPr>
          <w:color w:val="000000" w:themeColor="text1"/>
          <w:sz w:val="22"/>
          <w:szCs w:val="22"/>
          <w:lang w:val="en-US"/>
        </w:rPr>
        <w:t xml:space="preserve">does not appear </w:t>
      </w:r>
      <w:r w:rsidR="00DA0B67" w:rsidRPr="00CD70D9">
        <w:rPr>
          <w:color w:val="000000" w:themeColor="text1"/>
          <w:sz w:val="22"/>
          <w:szCs w:val="22"/>
          <w:lang w:val="en-US"/>
        </w:rPr>
        <w:t xml:space="preserve">to be </w:t>
      </w:r>
      <w:r w:rsidR="0024267F" w:rsidRPr="00CD70D9">
        <w:rPr>
          <w:color w:val="000000" w:themeColor="text1"/>
          <w:sz w:val="22"/>
          <w:szCs w:val="22"/>
          <w:lang w:val="en-US"/>
        </w:rPr>
        <w:t xml:space="preserve">a key factor </w:t>
      </w:r>
      <w:r w:rsidR="002725FE" w:rsidRPr="00CD70D9">
        <w:rPr>
          <w:color w:val="000000" w:themeColor="text1"/>
          <w:sz w:val="22"/>
          <w:szCs w:val="22"/>
          <w:lang w:val="en-US"/>
        </w:rPr>
        <w:t xml:space="preserve">for PAPE </w:t>
      </w:r>
      <w:r w:rsidR="002725FE"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{"citationItems":[{"id":"ITEM-1","itemData":{"DOI":"https://doi.org/10.1123/ijspp.2020-0350","ISSN":"15550273","abstract":"Postactivation potentiation (PAP) mechanisms and responses have a long scientific history. However, to this day there is still controversy regarding the mechanisms underlying enhanced performance after a conditioning activity. More recently, the term postactivation performance enhancement (PAPE) has been proposed with differing associated mechanisms and protocols than with PAP. However, these 2 terms (PAP and PAPE) may not adequately describe all specific potentiation responses and mechanisms and can also be complementary, in some cases. Purpose: This commentary presents and discusses the similarities and differences between PAP and PAPE and, subsequently, elaborates on a new taxonomy for better describing performance potentiation in sport settings. Conclusion: The elaborated taxonomy proposes the formula “Post-[CONDITIONING ACTIVITY] [VERIFICATION TEST] potentiation in [POPULATION].” This taxonomy would avoid erroneous identification of isolated physiological attributes and provide individualization and better applicability of conditioning protocols in sport settings.","author":[{"dropping-particle":"","family":"Boullosa","given":"Daniel","non-dropping-particle":"","parse-names":false,"suffix":""},{"dropping-particle":"","family":"Beato","given":"Marco","non-dropping-particle":"","parse-names":false,"suffix":""},{"dropping-particle":"Dello","family":"Iacono","given":"Antonio","non-dropping-particle":"","parse-names":false,"suffix":""},{"dropping-particle":"","family":"Cuenca-Fernández","given":"Francisco","non-dropping-particle":"","parse-names":false,"suffix":""},{"dropping-particle":"","family":"Doma","given":"Kenji","non-dropping-particle":"","parse-names":false,"suffix":""},{"dropping-particle":"","family":"Schumann","given":"Moritz","non-dropping-particle":"","parse-names":false,"suffix":""},{"dropping-particle":"","family":"Zagatto","given":"Alessandro Moura","non-dropping-particle":"","parse-names":false,"suffix":""},{"dropping-particle":"","family":"Loturco","given":"Irineu","non-dropping-particle":"","parse-names":false,"suffix":""},{"dropping-particle":"","family":"Behm","given":"David G.","non-dropping-particle":"","parse-names":false,"suffix":""}],"container-title":"International Journal of Sports Physiology and Performance","id":"ITEM-1","issued":{"date-parts":[["2020"]]},"title":"A new taxonomy for postactivation potentiation in sport","type":"article-journal"},"uris":["http://www.mendeley.com/documents/?uuid=2e50e6f0-a5f6-4c7d-a472-a867af73b8ec"]},{"id":"ITEM-2","itemData":{"DOI":"10.1519/JSC.0000000000003359","ISSN":"1064-8011","PMID":"31490430","abstract":"Beato, M, Madruga-Parera, M, Piqueras-Sanchiz, F, Moreno-Pérez, V, and Romero-Rodriguez, D. Acute effect of eccentric overload exercises on change of direction performance and lower-limb muscle contractile function. J Strength Cond Res XX(X): 000-000, 2019-This study aimed to evaluate the postactivation potentiation (PAP) effects following eccentric overload (EOL) exercises on change of direction (COD) performance and muscle contractile function. Thirty-one male soccer players (age 21 ± 4 years; body mass 77.0 ± 5.2 kg) were involved in a cross-sectional study. Dominant-leg (COD-5mD) and non-dominant-leg (COD-5mND) shuttle tests were performed 4 minutes after the EOL exercises. Muscle contractile function was assessed by tensiomyography (TMG) such as muscle contraction time (Tc), time delay (Td) and displacement of the muscle belly (Dm) of vastus lateralis (VL), vastus medialis (VM), and rectus femoris (RF). Eccentric overload exercises were: (a) cross-cutting step with inertial conical pulley (INC = 11 subjects), (b) flywheel leg extension (EXT = 10 subjects), and flywheel yo-yo squat exercise (SQU = 10 subjects). Differences baseline-post were found on COD-5mD (p &lt; 0.001) and on COD-5mND (p &lt; 0.001), but not between groups (p &gt; 0.05) following EOL exercises. Differences from baseline were found in VL Td (p &lt; 0.001), VM Td (p = 0.003), RF Tc (p &lt; 0.001), and RF Td (p &lt; 0.001) with no significant differences between the EOL exercises. This study reported a significant positive PAP response on COD-5mD and COD-5mND after 4 minutes of recovery after EOL exercises (INC, EXT and SQU) in soccer players. For the first time, it has been reported that EOL exercises acutely affect TMG variables (e.g., Tc and Td) in lower limbs. Such results related to changes in muscular contractile functions may contribute to explain the physiological mechanisms (e.g., neuromuscular factors) associated with PAP effect.","author":[{"dropping-particle":"","family":"Beato","given":"Marco","non-dropping-particle":"","parse-names":false,"suffix":""},{"dropping-particle":"","family":"Madruga-Parera","given":"Marc","non-dropping-particle":"","parse-names":false,"suffix":""},{"dropping-particle":"","family":"Piqueras-Sanchiz","given":"Francisco","non-dropping-particle":"","parse-names":false,"suffix":""},{"dropping-particle":"","family":"Moreno-Pérez","given":"Victor","non-dropping-particle":"","parse-names":false,"suffix":""},{"dropping-particle":"","family":"Romero-Rodriguez","given":"Daniel","non-dropping-particle":"","parse-names":false,"suffix":""}],"container-title":"Journal of Strength and Conditioning Research","id":"ITEM-2","issued":{"date-parts":[["2019","9","2"]]},"page":"1","title":"Acute Effect of Eccentric Overload Exercises on Change of Direction Performance and Lower-Limb Muscle Contractile Function","type":"article-journal","volume":"Publish Ah"},"uris":["http://www.mendeley.com/documents/?uuid=61eb9f9d-b350-4afc-8bbe-0b401b82d833"]},{"id":"ITEM-3","itemData":{"DOI":"10.1080/14763141.2020.1810750","ISSN":"1476-3141","author":[{"dropping-particle":"","family":"Beato","given":"Marco","non-dropping-particle":"","parse-names":false,"suffix":""},{"dropping-particle":"","family":"Keijzer","given":"Kevin L.","non-dropping-particle":"de","parse-names":false,"suffix":""},{"dropping-particle":"","family":"Fleming","given":"Adam","non-dropping-particle":"","parse-names":false,"suffix":""},{"dropping-particle":"","family":"Coates","given":"Alexander","non-dropping-particle":"","parse-names":false,"suffix":""},{"dropping-particle":"","family":"Spina","given":"Oscar","non-dropping-particle":"La","parse-names":false,"suffix":""},{"dropping-particle":"","family":"Coratella","given":"Giuseppe","non-dropping-particle":"","parse-names":false,"suffix":""},{"dropping-particle":"","family":"McErlain-Naylor","given":"Stuart A.","non-dropping-particle":"","parse-names":false,"suffix":""}],"container-title":"Sports Biomechanics","id":"ITEM-3","issued":{"date-parts":[["2020","10","28"]]},"page":"1-14","title":"Post flywheel squat vs. flywheel deadlift potentiation of lower limb isokinetic peak torques in male athletes","type":"article-journal"},"uris":["http://www.mendeley.com/documents/?uuid=08e3ceac-c55d-4c45-9cbb-e56f2ac8ec69"]}],"mendeley":{"formattedCitation":"[16,44,53]","plainTextFormattedCitation":"[16,44,53]","previouslyFormattedCitation":"[16,44,53]"},"properties":{"noteIndex":0},"schema":"https://github.com/citation-style-language/schema/raw/master/csl-citation.json"}</w:instrText>
      </w:r>
      <w:r w:rsidR="002725FE" w:rsidRPr="00CD70D9">
        <w:rPr>
          <w:color w:val="000000" w:themeColor="text1"/>
          <w:sz w:val="22"/>
          <w:szCs w:val="22"/>
          <w:lang w:val="en-US"/>
        </w:rPr>
        <w:fldChar w:fldCharType="separate"/>
      </w:r>
      <w:r w:rsidR="00507566" w:rsidRPr="00CD70D9">
        <w:rPr>
          <w:noProof/>
          <w:color w:val="000000" w:themeColor="text1"/>
          <w:sz w:val="22"/>
          <w:szCs w:val="22"/>
          <w:lang w:val="en-US"/>
        </w:rPr>
        <w:t>[16,44,53]</w:t>
      </w:r>
      <w:r w:rsidR="002725FE" w:rsidRPr="00CD70D9">
        <w:rPr>
          <w:color w:val="000000" w:themeColor="text1"/>
          <w:sz w:val="22"/>
          <w:szCs w:val="22"/>
          <w:lang w:val="en-US"/>
        </w:rPr>
        <w:fldChar w:fldCharType="end"/>
      </w:r>
      <w:r w:rsidR="002725FE" w:rsidRPr="00CD70D9">
        <w:rPr>
          <w:color w:val="000000" w:themeColor="text1"/>
          <w:sz w:val="22"/>
          <w:szCs w:val="22"/>
          <w:lang w:val="en-US"/>
        </w:rPr>
        <w:t xml:space="preserve">, </w:t>
      </w:r>
      <w:r w:rsidRPr="00CD70D9">
        <w:rPr>
          <w:color w:val="000000" w:themeColor="text1"/>
          <w:sz w:val="22"/>
          <w:szCs w:val="22"/>
          <w:lang w:val="en-US"/>
        </w:rPr>
        <w:t xml:space="preserve">flywheel training </w:t>
      </w:r>
      <w:r w:rsidR="001D25CC" w:rsidRPr="00CD70D9">
        <w:rPr>
          <w:color w:val="000000" w:themeColor="text1"/>
          <w:sz w:val="22"/>
          <w:szCs w:val="22"/>
          <w:lang w:val="en-US"/>
        </w:rPr>
        <w:t xml:space="preserve">experience </w:t>
      </w:r>
      <w:r w:rsidRPr="00CD70D9">
        <w:rPr>
          <w:color w:val="000000" w:themeColor="text1"/>
          <w:sz w:val="22"/>
          <w:szCs w:val="22"/>
          <w:lang w:val="en-US"/>
        </w:rPr>
        <w:t xml:space="preserve">may be </w:t>
      </w:r>
      <w:r w:rsidR="00B97764" w:rsidRPr="00CD70D9">
        <w:rPr>
          <w:color w:val="000000" w:themeColor="text1"/>
          <w:sz w:val="22"/>
          <w:szCs w:val="22"/>
          <w:lang w:val="en-US"/>
        </w:rPr>
        <w:t xml:space="preserve">especially important </w:t>
      </w:r>
      <w:r w:rsidRPr="00CD70D9">
        <w:rPr>
          <w:color w:val="000000" w:themeColor="text1"/>
          <w:sz w:val="22"/>
          <w:szCs w:val="22"/>
          <w:lang w:val="en-US"/>
        </w:rPr>
        <w:t>for optimiz</w:t>
      </w:r>
      <w:r w:rsidR="00FD6EC2" w:rsidRPr="00CD70D9">
        <w:rPr>
          <w:color w:val="000000" w:themeColor="text1"/>
          <w:sz w:val="22"/>
          <w:szCs w:val="22"/>
          <w:lang w:val="en-US"/>
        </w:rPr>
        <w:t>ing</w:t>
      </w:r>
      <w:r w:rsidR="00C365E0" w:rsidRPr="00CD70D9">
        <w:rPr>
          <w:color w:val="000000" w:themeColor="text1"/>
          <w:sz w:val="22"/>
          <w:szCs w:val="22"/>
          <w:lang w:val="en-US"/>
        </w:rPr>
        <w:t xml:space="preserve"> </w:t>
      </w:r>
      <w:r w:rsidRPr="00CD70D9">
        <w:rPr>
          <w:color w:val="000000" w:themeColor="text1"/>
          <w:sz w:val="22"/>
          <w:szCs w:val="22"/>
          <w:lang w:val="en-US"/>
        </w:rPr>
        <w:t>protocols</w:t>
      </w:r>
      <w:r w:rsidR="002725FE" w:rsidRPr="00CD70D9">
        <w:rPr>
          <w:color w:val="000000" w:themeColor="text1"/>
          <w:sz w:val="22"/>
          <w:szCs w:val="22"/>
          <w:lang w:val="en-US"/>
        </w:rPr>
        <w:t xml:space="preserve"> and outcomes</w:t>
      </w:r>
      <w:r w:rsidRPr="00CD70D9">
        <w:rPr>
          <w:color w:val="000000" w:themeColor="text1"/>
          <w:sz w:val="22"/>
          <w:szCs w:val="22"/>
          <w:lang w:val="en-US"/>
        </w:rPr>
        <w:t xml:space="preserve"> </w:t>
      </w:r>
      <w:r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[8]","plainTextFormattedCitation":"[8]","previouslyFormattedCitation":"[8]"},"properties":{"noteIndex":0},"schema":"https://github.com/citation-style-language/schema/raw/master/csl-citation.json"}</w:instrText>
      </w:r>
      <w:r w:rsidRPr="00CD70D9">
        <w:rPr>
          <w:color w:val="000000" w:themeColor="text1"/>
          <w:sz w:val="22"/>
          <w:szCs w:val="22"/>
          <w:lang w:val="en-US"/>
        </w:rPr>
        <w:fldChar w:fldCharType="separate"/>
      </w:r>
      <w:r w:rsidR="006D20BB" w:rsidRPr="00CD70D9">
        <w:rPr>
          <w:noProof/>
          <w:color w:val="000000" w:themeColor="text1"/>
          <w:sz w:val="22"/>
          <w:szCs w:val="22"/>
          <w:lang w:val="en-US"/>
        </w:rPr>
        <w:t>[8]</w:t>
      </w:r>
      <w:r w:rsidRPr="00CD70D9">
        <w:rPr>
          <w:color w:val="000000" w:themeColor="text1"/>
          <w:sz w:val="22"/>
          <w:szCs w:val="22"/>
          <w:lang w:val="en-US"/>
        </w:rPr>
        <w:fldChar w:fldCharType="end"/>
      </w:r>
      <w:r w:rsidRPr="00CD70D9">
        <w:rPr>
          <w:color w:val="000000" w:themeColor="text1"/>
          <w:sz w:val="22"/>
          <w:szCs w:val="22"/>
          <w:lang w:val="en-US"/>
        </w:rPr>
        <w:t xml:space="preserve">. </w:t>
      </w:r>
    </w:p>
    <w:p w14:paraId="16E6BA2D" w14:textId="77777777" w:rsidR="00421042" w:rsidRPr="00CD70D9" w:rsidRDefault="00421042" w:rsidP="001C6D0D">
      <w:pPr>
        <w:spacing w:line="360" w:lineRule="auto"/>
        <w:jc w:val="both"/>
        <w:rPr>
          <w:color w:val="000000" w:themeColor="text1"/>
          <w:sz w:val="22"/>
          <w:szCs w:val="22"/>
          <w:lang w:val="en-US"/>
        </w:rPr>
      </w:pPr>
    </w:p>
    <w:p w14:paraId="54F2D322" w14:textId="22BDB74F" w:rsidR="001C6D0D" w:rsidRPr="00CD70D9" w:rsidRDefault="002A0768" w:rsidP="001C6D0D">
      <w:pPr>
        <w:spacing w:line="360" w:lineRule="auto"/>
        <w:jc w:val="both"/>
        <w:rPr>
          <w:color w:val="000000" w:themeColor="text1"/>
          <w:sz w:val="22"/>
          <w:szCs w:val="22"/>
          <w:lang w:val="en-US"/>
        </w:rPr>
      </w:pPr>
      <w:r w:rsidRPr="00CD70D9">
        <w:rPr>
          <w:color w:val="000000" w:themeColor="text1"/>
          <w:sz w:val="22"/>
          <w:szCs w:val="22"/>
          <w:lang w:val="en-US"/>
        </w:rPr>
        <w:t xml:space="preserve">The brief review encapsulates </w:t>
      </w:r>
      <w:r w:rsidR="000634F8" w:rsidRPr="00CD70D9">
        <w:rPr>
          <w:color w:val="000000" w:themeColor="text1"/>
          <w:sz w:val="22"/>
          <w:szCs w:val="22"/>
          <w:lang w:val="en-US"/>
        </w:rPr>
        <w:t>seven</w:t>
      </w:r>
      <w:r w:rsidRPr="00CD70D9">
        <w:rPr>
          <w:color w:val="000000" w:themeColor="text1"/>
          <w:sz w:val="22"/>
          <w:szCs w:val="22"/>
          <w:lang w:val="en-US"/>
        </w:rPr>
        <w:t xml:space="preserve"> studies (</w:t>
      </w:r>
      <w:r w:rsidR="000634F8" w:rsidRPr="00CD70D9">
        <w:rPr>
          <w:color w:val="000000" w:themeColor="text1"/>
          <w:sz w:val="22"/>
          <w:szCs w:val="22"/>
          <w:lang w:val="en-US"/>
        </w:rPr>
        <w:t>110</w:t>
      </w:r>
      <w:r w:rsidRPr="00CD70D9">
        <w:rPr>
          <w:color w:val="000000" w:themeColor="text1"/>
          <w:sz w:val="22"/>
          <w:szCs w:val="22"/>
          <w:lang w:val="en-US"/>
        </w:rPr>
        <w:t xml:space="preserve"> participants) </w:t>
      </w:r>
      <w:r w:rsidR="000634F8" w:rsidRPr="00CD70D9">
        <w:rPr>
          <w:color w:val="000000" w:themeColor="text1"/>
          <w:sz w:val="22"/>
          <w:szCs w:val="22"/>
          <w:lang w:val="en-US"/>
        </w:rPr>
        <w:t>relative to</w:t>
      </w:r>
      <w:r w:rsidRPr="00CD70D9">
        <w:rPr>
          <w:color w:val="000000" w:themeColor="text1"/>
          <w:sz w:val="22"/>
          <w:szCs w:val="22"/>
          <w:lang w:val="en-US"/>
        </w:rPr>
        <w:t xml:space="preserve"> performance </w:t>
      </w:r>
      <w:r w:rsidR="00C365E0" w:rsidRPr="00CD70D9">
        <w:rPr>
          <w:color w:val="000000" w:themeColor="text1"/>
          <w:sz w:val="22"/>
          <w:szCs w:val="22"/>
          <w:lang w:val="en-US"/>
        </w:rPr>
        <w:t xml:space="preserve">of various physical tasks </w:t>
      </w:r>
      <w:r w:rsidRPr="00CD70D9">
        <w:rPr>
          <w:color w:val="000000" w:themeColor="text1"/>
          <w:sz w:val="22"/>
          <w:szCs w:val="22"/>
          <w:lang w:val="en-US"/>
        </w:rPr>
        <w:t xml:space="preserve">(Table 1). Its aims were to synthesize preliminary literature, create methodological guidelines </w:t>
      </w:r>
      <w:r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[8]","plainTextFormattedCitation":"[8]","previouslyFormattedCitation":"[8]"},"properties":{"noteIndex":0},"schema":"https://github.com/citation-style-language/schema/raw/master/csl-citation.json"}</w:instrText>
      </w:r>
      <w:r w:rsidRPr="00CD70D9">
        <w:rPr>
          <w:color w:val="000000" w:themeColor="text1"/>
          <w:sz w:val="22"/>
          <w:szCs w:val="22"/>
          <w:lang w:val="en-US"/>
        </w:rPr>
        <w:fldChar w:fldCharType="separate"/>
      </w:r>
      <w:r w:rsidR="006D20BB" w:rsidRPr="00CD70D9">
        <w:rPr>
          <w:noProof/>
          <w:color w:val="000000" w:themeColor="text1"/>
          <w:sz w:val="22"/>
          <w:szCs w:val="22"/>
          <w:lang w:val="en-US"/>
        </w:rPr>
        <w:t>[8]</w:t>
      </w:r>
      <w:r w:rsidRPr="00CD70D9">
        <w:rPr>
          <w:color w:val="000000" w:themeColor="text1"/>
          <w:sz w:val="22"/>
          <w:szCs w:val="22"/>
          <w:lang w:val="en-US"/>
        </w:rPr>
        <w:fldChar w:fldCharType="end"/>
      </w:r>
      <w:r w:rsidRPr="00CD70D9">
        <w:rPr>
          <w:color w:val="000000" w:themeColor="text1"/>
          <w:sz w:val="22"/>
          <w:szCs w:val="22"/>
          <w:lang w:val="en-US"/>
        </w:rPr>
        <w:t xml:space="preserve">, and develop flywheel PAPE literature </w:t>
      </w:r>
      <w:r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{"citationItems":[{"id":"ITEM-1","itemData":{"DOI":"10.5114/biolsport.2020.96318","ISSN":"0860-021X","abstract":"This study investigated the post-activation performance enhancements (PAPE) induced by a high- intensity single set of accentuated eccentric isoinertial resistance exercise on vertical jump performance. Twenty physically active male university students performed, in randomized counterbalanced order, two different conditioning activities (CA) after a general preestablished warm-up: a conditioning set of 6 maximum repetitions at high intensity (i.e., individualized optimal moment of inertia [0.083 ± 0.03 kg·m-2]) of the flywheel half- squat exercise in the experimental condition, or a set of 6 maximal countermovement jumps (CMJ) instead of the flywheel exercise in the control condition. CMJ height, CMJ concentric peak power and CMJ concentric peak velocity were assessed at baseline (i.e., 3 minutes after the warm-up) and 4, 8, 12, 16 and 20 minutes after the CA in both experimental and control protocols. Only after the experimental protocol were significant gains in vertical jump performance (p &lt; 0.05, ES range 0.10–1.34) at 4, 8, 12, 16 and 20 minutes after the CA observed. In fact, the experimental protocol showed greater (p &lt; 0.05) CMJ height, concentric peak power and concentric peak velocity enhancements compared to the control condition. In conclusion, a single set of high-intensity flywheel training led to PAPE in CMJ performance after 4, 8, 12, 16 and 20 minutes in physically active young men.","author":[{"dropping-particle":"","family":"Maroto-Izquierdo","given":"Sergio","non-dropping-particle":"","parse-names":false,"suffix":""},{"dropping-particle":"","family":"Bautista","given":"Iker","non-dropping-particle":"","parse-names":false,"suffix":""},{"dropping-particle":"","family":"Rivera","given":"Fernando","non-dropping-particle":"","parse-names":false,"suffix":""}],"container-title":"Biology of Sport","id":"ITEM-1","issue":"4","issued":{"date-parts":[["2020"]]},"page":"343-350","title":"Post-activation performance enhancement (PAPE) after a single-bout of high-intensity flywheel resistance training","type":"article-journal","volume":"37"},"uris":["http://www.mendeley.com/documents/?uuid=15e79aaf-f992-462d-a777-759efadae209","http://www.mendeley.com/documents/?uuid=d8e2f3b2-d676-4dae-a5f8-63f4c62f3643"]},{"id":"ITEM-2","itemData":{"DOI":"10.1080/14763141.2020.1810750","ISSN":"1476-3141","author":[{"dropping-particle":"","family":"Beato","given":"Marco","non-dropping-particle":"","parse-names":false,"suffix":""},{"dropping-particle":"","family":"Keijzer","given":"Kevin L.","non-dropping-particle":"de","parse-names":false,"suffix":""},{"dropping-particle":"","family":"Fleming","given":"Adam","non-dropping-particle":"","parse-names":false,"suffix":""},{"dropping-particle":"","family":"Coates","given":"Alexander","non-dropping-particle":"","parse-names":false,"suffix":""},{"dropping-particle":"","family":"Spina","given":"Oscar","non-dropping-particle":"La","parse-names":false,"suffix":""},{"dropping-particle":"","family":"Coratella","given":"Giuseppe","non-dropping-particle":"","parse-names":false,"suffix":""},{"dropping-particle":"","family":"McErlain-Naylor","given":"Stuart A.","non-dropping-particle":"","parse-names":false,"suffix":""}],"container-title":"Sports Biomechanics","id":"ITEM-2","issued":{"date-parts":[["2020","10","28"]]},"page":"1-14","title":"Post flywheel squat vs. flywheel deadlift potentiation of lower limb isokinetic peak torques in male athletes","type":"article-journal"},"uris":["http://www.mendeley.com/documents/?uuid=e5b10567-6e61-4a43-8582-42a7b82314f0","http://www.mendeley.com/documents/?uuid=08e3ceac-c55d-4c45-9cbb-e56f2ac8ec69"]}],"mendeley":{"formattedCitation":"[16,54]","plainTextFormattedCitation":"[16,54]","previouslyFormattedCitation":"[16,54]"},"properties":{"noteIndex":0},"schema":"https://github.com/citation-style-language/schema/raw/master/csl-citation.json"}</w:instrText>
      </w:r>
      <w:r w:rsidRPr="00CD70D9">
        <w:rPr>
          <w:color w:val="000000" w:themeColor="text1"/>
          <w:sz w:val="22"/>
          <w:szCs w:val="22"/>
          <w:lang w:val="en-US"/>
        </w:rPr>
        <w:fldChar w:fldCharType="separate"/>
      </w:r>
      <w:r w:rsidR="00507566" w:rsidRPr="00CD70D9">
        <w:rPr>
          <w:noProof/>
          <w:color w:val="000000" w:themeColor="text1"/>
          <w:sz w:val="22"/>
          <w:szCs w:val="22"/>
          <w:lang w:val="en-US"/>
        </w:rPr>
        <w:t>[16,54]</w:t>
      </w:r>
      <w:r w:rsidRPr="00CD70D9">
        <w:rPr>
          <w:color w:val="000000" w:themeColor="text1"/>
          <w:sz w:val="22"/>
          <w:szCs w:val="22"/>
          <w:lang w:val="en-US"/>
        </w:rPr>
        <w:fldChar w:fldCharType="end"/>
      </w:r>
      <w:r w:rsidRPr="00CD70D9">
        <w:rPr>
          <w:color w:val="000000" w:themeColor="text1"/>
          <w:sz w:val="22"/>
          <w:szCs w:val="22"/>
          <w:lang w:val="en-US"/>
        </w:rPr>
        <w:t xml:space="preserve">. Nonetheless, </w:t>
      </w:r>
      <w:r w:rsidR="00BE1DE2" w:rsidRPr="00CD70D9">
        <w:rPr>
          <w:color w:val="000000" w:themeColor="text1"/>
          <w:sz w:val="22"/>
          <w:szCs w:val="22"/>
          <w:lang w:val="en-US"/>
        </w:rPr>
        <w:t>the conclusions of this review have some</w:t>
      </w:r>
      <w:r w:rsidRPr="00CD70D9">
        <w:rPr>
          <w:color w:val="000000" w:themeColor="text1"/>
          <w:sz w:val="22"/>
          <w:szCs w:val="22"/>
          <w:lang w:val="en-US"/>
        </w:rPr>
        <w:t xml:space="preserve"> limitations </w:t>
      </w:r>
      <w:r w:rsidR="00BE1DE2" w:rsidRPr="00CD70D9">
        <w:rPr>
          <w:color w:val="000000" w:themeColor="text1"/>
          <w:sz w:val="22"/>
          <w:szCs w:val="22"/>
          <w:lang w:val="en-US"/>
        </w:rPr>
        <w:t xml:space="preserve">considering </w:t>
      </w:r>
      <w:r w:rsidRPr="00CD70D9">
        <w:rPr>
          <w:color w:val="000000" w:themeColor="text1"/>
          <w:sz w:val="22"/>
          <w:szCs w:val="22"/>
          <w:lang w:val="en-US"/>
        </w:rPr>
        <w:t xml:space="preserve">the AMSTAR 2 checklist. </w:t>
      </w:r>
      <w:r w:rsidR="002725FE" w:rsidRPr="00CD70D9">
        <w:rPr>
          <w:color w:val="000000" w:themeColor="text1"/>
          <w:sz w:val="22"/>
          <w:szCs w:val="22"/>
          <w:lang w:val="en-US"/>
        </w:rPr>
        <w:t>N</w:t>
      </w:r>
      <w:r w:rsidRPr="00CD70D9">
        <w:rPr>
          <w:color w:val="000000" w:themeColor="text1"/>
          <w:sz w:val="22"/>
          <w:szCs w:val="22"/>
          <w:lang w:val="en-US"/>
        </w:rPr>
        <w:t xml:space="preserve">either </w:t>
      </w:r>
      <w:r w:rsidR="001C6D0D" w:rsidRPr="00CD70D9">
        <w:rPr>
          <w:color w:val="000000" w:themeColor="text1"/>
          <w:sz w:val="22"/>
          <w:szCs w:val="22"/>
          <w:lang w:val="en-US"/>
        </w:rPr>
        <w:t>study selection nor data extraction</w:t>
      </w:r>
      <w:r w:rsidRPr="00CD70D9">
        <w:rPr>
          <w:color w:val="000000" w:themeColor="text1"/>
          <w:sz w:val="22"/>
          <w:szCs w:val="22"/>
          <w:lang w:val="en-US"/>
        </w:rPr>
        <w:t xml:space="preserve"> was performed</w:t>
      </w:r>
      <w:r w:rsidR="001C6D0D" w:rsidRPr="00CD70D9">
        <w:rPr>
          <w:color w:val="000000" w:themeColor="text1"/>
          <w:sz w:val="22"/>
          <w:szCs w:val="22"/>
          <w:lang w:val="en-US"/>
        </w:rPr>
        <w:t xml:space="preserve"> in duplicate</w:t>
      </w:r>
      <w:r w:rsidRPr="00CD70D9">
        <w:rPr>
          <w:color w:val="000000" w:themeColor="text1"/>
          <w:sz w:val="22"/>
          <w:szCs w:val="22"/>
          <w:lang w:val="en-US"/>
        </w:rPr>
        <w:t xml:space="preserve">, </w:t>
      </w:r>
      <w:r w:rsidR="00BE1DE2" w:rsidRPr="00CD70D9">
        <w:rPr>
          <w:color w:val="000000" w:themeColor="text1"/>
          <w:sz w:val="22"/>
          <w:szCs w:val="22"/>
          <w:lang w:val="en-US"/>
        </w:rPr>
        <w:t xml:space="preserve">and </w:t>
      </w:r>
      <w:r w:rsidRPr="00CD70D9">
        <w:rPr>
          <w:color w:val="000000" w:themeColor="text1"/>
          <w:sz w:val="22"/>
          <w:szCs w:val="22"/>
          <w:lang w:val="en-US"/>
        </w:rPr>
        <w:t xml:space="preserve">authors </w:t>
      </w:r>
      <w:r w:rsidR="00BE1DE2" w:rsidRPr="00CD70D9">
        <w:rPr>
          <w:color w:val="000000" w:themeColor="text1"/>
          <w:sz w:val="22"/>
          <w:szCs w:val="22"/>
          <w:lang w:val="en-US"/>
        </w:rPr>
        <w:t>did not</w:t>
      </w:r>
      <w:r w:rsidRPr="00CD70D9">
        <w:rPr>
          <w:color w:val="000000" w:themeColor="text1"/>
          <w:sz w:val="22"/>
          <w:szCs w:val="22"/>
          <w:lang w:val="en-US"/>
        </w:rPr>
        <w:t xml:space="preserve"> </w:t>
      </w:r>
      <w:r w:rsidR="001C6D0D" w:rsidRPr="00CD70D9">
        <w:rPr>
          <w:color w:val="000000" w:themeColor="text1"/>
          <w:sz w:val="22"/>
          <w:szCs w:val="22"/>
          <w:lang w:val="en-US"/>
        </w:rPr>
        <w:t>justify stud</w:t>
      </w:r>
      <w:r w:rsidR="002725FE" w:rsidRPr="00CD70D9">
        <w:rPr>
          <w:color w:val="000000" w:themeColor="text1"/>
          <w:sz w:val="22"/>
          <w:szCs w:val="22"/>
          <w:lang w:val="en-US"/>
        </w:rPr>
        <w:t>y</w:t>
      </w:r>
      <w:r w:rsidR="001C6D0D" w:rsidRPr="00CD70D9">
        <w:rPr>
          <w:color w:val="000000" w:themeColor="text1"/>
          <w:sz w:val="22"/>
          <w:szCs w:val="22"/>
          <w:lang w:val="en-US"/>
        </w:rPr>
        <w:t xml:space="preserve"> exclusion from the </w:t>
      </w:r>
      <w:r w:rsidR="001C6D0D" w:rsidRPr="00CD70D9">
        <w:rPr>
          <w:color w:val="000000" w:themeColor="text1"/>
          <w:sz w:val="22"/>
          <w:szCs w:val="22"/>
          <w:lang w:val="en-US"/>
        </w:rPr>
        <w:lastRenderedPageBreak/>
        <w:t xml:space="preserve">review. </w:t>
      </w:r>
      <w:r w:rsidRPr="00CD70D9">
        <w:rPr>
          <w:color w:val="000000" w:themeColor="text1"/>
          <w:sz w:val="22"/>
          <w:szCs w:val="22"/>
          <w:lang w:val="en-US"/>
        </w:rPr>
        <w:t xml:space="preserve">The authors did not perform a </w:t>
      </w:r>
      <w:r w:rsidR="001C6D0D" w:rsidRPr="00CD70D9">
        <w:rPr>
          <w:color w:val="000000" w:themeColor="text1"/>
          <w:sz w:val="22"/>
          <w:szCs w:val="22"/>
          <w:lang w:val="en-US"/>
        </w:rPr>
        <w:t xml:space="preserve">risk of bias assessment </w:t>
      </w:r>
      <w:r w:rsidRPr="00CD70D9">
        <w:rPr>
          <w:color w:val="000000" w:themeColor="text1"/>
          <w:sz w:val="22"/>
          <w:szCs w:val="22"/>
          <w:lang w:val="en-US"/>
        </w:rPr>
        <w:t>n</w:t>
      </w:r>
      <w:r w:rsidR="001C6D0D" w:rsidRPr="00CD70D9">
        <w:rPr>
          <w:color w:val="000000" w:themeColor="text1"/>
          <w:sz w:val="22"/>
          <w:szCs w:val="22"/>
          <w:lang w:val="en-US"/>
        </w:rPr>
        <w:t xml:space="preserve">or </w:t>
      </w:r>
      <w:r w:rsidRPr="00CD70D9">
        <w:rPr>
          <w:color w:val="000000" w:themeColor="text1"/>
          <w:sz w:val="22"/>
          <w:szCs w:val="22"/>
          <w:lang w:val="en-US"/>
        </w:rPr>
        <w:t>consider the</w:t>
      </w:r>
      <w:r w:rsidR="001C6D0D" w:rsidRPr="00CD70D9">
        <w:rPr>
          <w:color w:val="000000" w:themeColor="text1"/>
          <w:sz w:val="22"/>
          <w:szCs w:val="22"/>
          <w:lang w:val="en-US"/>
        </w:rPr>
        <w:t xml:space="preserve"> potential effects </w:t>
      </w:r>
      <w:r w:rsidRPr="00CD70D9">
        <w:rPr>
          <w:color w:val="000000" w:themeColor="text1"/>
          <w:sz w:val="22"/>
          <w:szCs w:val="22"/>
          <w:lang w:val="en-US"/>
        </w:rPr>
        <w:t xml:space="preserve">of missing such an analysis </w:t>
      </w:r>
      <w:r w:rsidR="001C6D0D"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{"citationItems":[{"id":"ITEM-1","itemData":{"DOI":"10.1136/bmj.j4008","ISSN":"17561833","PMID":"28935701","abstract":"The number of published systematic reviews of studies of healthcare interventions has increased rapidly and these are used extensively for clinical and policy decisions. Systematic reviews are subject to a range of biases and increasingly include non-randomised studies of interventions. It is important that users can distinguish high quality reviews. Many instruments have been designed to evaluate different aspects of reviews, but there are few comprehensive critical appraisal instruments. AMSTAR was developed to evaluate systematic reviews of randomised trials. In this paper, we report on the updating of AMSTAR and its adaptation to enable more detailed assessment of systematic reviews that include randomised or non-randomised studies of healthcare interventions, or both. With moves to base more decisions on real world observational evidence we believe that AMSTAR 2 will assist decision makers in the identification of high quality systematic reviews, including those based on non-randomised studies of healthcare interventions.","author":[{"dropping-particle":"","family":"Shea","given":"Beverley J.","non-dropping-particle":"","parse-names":false,"suffix":""},{"dropping-particle":"","family":"Reeves","given":"Barnaby C.","non-dropping-particle":"","parse-names":false,"suffix":""},{"dropping-particle":"","family":"Wells","given":"George","non-dropping-particle":"","parse-names":false,"suffix":""},{"dropping-particle":"","family":"Thuku","given":"Micere","non-dropping-particle":"","parse-names":false,"suffix":""},{"dropping-particle":"","family":"Hamel","given":"Candyce","non-dropping-particle":"","parse-names":false,"suffix":""},{"dropping-particle":"","family":"Moran","given":"Julian","non-dropping-particle":"","parse-names":false,"suffix":""},{"dropping-particle":"","family":"Moher","given":"David","non-dropping-particle":"","parse-names":false,"suffix":""},{"dropping-particle":"","family":"Tugwell","given":"Peter","non-dropping-particle":"","parse-names":false,"suffix":""},{"dropping-particle":"","family":"Welch","given":"Vivian","non-dropping-particle":"","parse-names":false,"suffix":""},{"dropping-particle":"","family":"Kristjansson","given":"Elizabeth","non-dropping-particle":"","parse-names":false,"suffix":""},{"dropping-particle":"","family":"Henry","given":"David A.","non-dropping-particle":"","parse-names":false,"suffix":""}],"container-title":"BMJ (Online)","id":"ITEM-1","issued":{"date-parts":[["2017"]]},"title":"AMSTAR 2: A critical appraisal tool for systematic reviews that include randomised or non-randomised studies of healthcare interventions, or both","type":"article-journal"},"uris":["http://www.mendeley.com/documents/?uuid=18a40d78-8d2a-4e94-95b0-045fe24bb396"]}],"mendeley":{"formattedCitation":"[35]","plainTextFormattedCitation":"[35]","previouslyFormattedCitation":"[35]"},"properties":{"noteIndex":0},"schema":"https://github.com/citation-style-language/schema/raw/master/csl-citation.json"}</w:instrText>
      </w:r>
      <w:r w:rsidR="001C6D0D" w:rsidRPr="00CD70D9">
        <w:rPr>
          <w:color w:val="000000" w:themeColor="text1"/>
          <w:sz w:val="22"/>
          <w:szCs w:val="22"/>
          <w:lang w:val="en-US"/>
        </w:rPr>
        <w:fldChar w:fldCharType="separate"/>
      </w:r>
      <w:r w:rsidR="008322DE" w:rsidRPr="00CD70D9">
        <w:rPr>
          <w:noProof/>
          <w:color w:val="000000" w:themeColor="text1"/>
          <w:sz w:val="22"/>
          <w:szCs w:val="22"/>
          <w:lang w:val="en-US"/>
        </w:rPr>
        <w:t>[35]</w:t>
      </w:r>
      <w:r w:rsidR="001C6D0D" w:rsidRPr="00CD70D9">
        <w:rPr>
          <w:color w:val="000000" w:themeColor="text1"/>
          <w:sz w:val="22"/>
          <w:szCs w:val="22"/>
          <w:lang w:val="en-US"/>
        </w:rPr>
        <w:fldChar w:fldCharType="end"/>
      </w:r>
      <w:r w:rsidR="00E74797" w:rsidRPr="00CD70D9">
        <w:rPr>
          <w:color w:val="000000" w:themeColor="text1"/>
          <w:sz w:val="22"/>
          <w:szCs w:val="22"/>
          <w:lang w:val="en-US"/>
        </w:rPr>
        <w:t>.</w:t>
      </w:r>
      <w:r w:rsidR="00BE1DE2" w:rsidRPr="00CD70D9">
        <w:rPr>
          <w:color w:val="000000" w:themeColor="text1"/>
          <w:sz w:val="22"/>
          <w:szCs w:val="22"/>
          <w:lang w:val="en-US"/>
        </w:rPr>
        <w:t xml:space="preserve"> </w:t>
      </w:r>
      <w:r w:rsidR="001C6D0D" w:rsidRPr="00CD70D9">
        <w:rPr>
          <w:color w:val="000000" w:themeColor="text1"/>
          <w:sz w:val="22"/>
          <w:szCs w:val="22"/>
          <w:lang w:val="en-US"/>
        </w:rPr>
        <w:t xml:space="preserve">Although </w:t>
      </w:r>
      <w:r w:rsidRPr="00CD70D9">
        <w:rPr>
          <w:color w:val="000000" w:themeColor="text1"/>
          <w:sz w:val="22"/>
          <w:szCs w:val="22"/>
          <w:lang w:val="en-US"/>
        </w:rPr>
        <w:t>the present review is valuable</w:t>
      </w:r>
      <w:r w:rsidR="001C6D0D" w:rsidRPr="00CD70D9">
        <w:rPr>
          <w:color w:val="000000" w:themeColor="text1"/>
          <w:sz w:val="22"/>
          <w:szCs w:val="22"/>
          <w:lang w:val="en-US"/>
        </w:rPr>
        <w:t xml:space="preserve"> </w:t>
      </w:r>
      <w:r w:rsidR="001C6D0D"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[8]","plainTextFormattedCitation":"[8]","previouslyFormattedCitation":"[8]"},"properties":{"noteIndex":0},"schema":"https://github.com/citation-style-language/schema/raw/master/csl-citation.json"}</w:instrText>
      </w:r>
      <w:r w:rsidR="001C6D0D" w:rsidRPr="00CD70D9">
        <w:rPr>
          <w:color w:val="000000" w:themeColor="text1"/>
          <w:sz w:val="22"/>
          <w:szCs w:val="22"/>
          <w:lang w:val="en-US"/>
        </w:rPr>
        <w:fldChar w:fldCharType="separate"/>
      </w:r>
      <w:r w:rsidR="006D20BB" w:rsidRPr="00CD70D9">
        <w:rPr>
          <w:noProof/>
          <w:color w:val="000000" w:themeColor="text1"/>
          <w:sz w:val="22"/>
          <w:szCs w:val="22"/>
          <w:lang w:val="en-US"/>
        </w:rPr>
        <w:t>[8]</w:t>
      </w:r>
      <w:r w:rsidR="001C6D0D" w:rsidRPr="00CD70D9">
        <w:rPr>
          <w:color w:val="000000" w:themeColor="text1"/>
          <w:sz w:val="22"/>
          <w:szCs w:val="22"/>
          <w:lang w:val="en-US"/>
        </w:rPr>
        <w:fldChar w:fldCharType="end"/>
      </w:r>
      <w:r w:rsidR="001C6D0D" w:rsidRPr="00CD70D9">
        <w:rPr>
          <w:color w:val="000000" w:themeColor="text1"/>
          <w:sz w:val="22"/>
          <w:szCs w:val="22"/>
          <w:lang w:val="en-US"/>
        </w:rPr>
        <w:t xml:space="preserve">, </w:t>
      </w:r>
      <w:r w:rsidR="00BE1DE2" w:rsidRPr="00CD70D9">
        <w:rPr>
          <w:color w:val="000000" w:themeColor="text1"/>
          <w:sz w:val="22"/>
          <w:szCs w:val="22"/>
          <w:lang w:val="en-US"/>
        </w:rPr>
        <w:t>future investigation</w:t>
      </w:r>
      <w:r w:rsidR="005F0904" w:rsidRPr="00CD70D9">
        <w:rPr>
          <w:color w:val="000000" w:themeColor="text1"/>
          <w:sz w:val="22"/>
          <w:szCs w:val="22"/>
          <w:lang w:val="en-US"/>
        </w:rPr>
        <w:t>s</w:t>
      </w:r>
      <w:r w:rsidR="00BE1DE2" w:rsidRPr="00CD70D9">
        <w:rPr>
          <w:color w:val="000000" w:themeColor="text1"/>
          <w:sz w:val="22"/>
          <w:szCs w:val="22"/>
          <w:lang w:val="en-US"/>
        </w:rPr>
        <w:t xml:space="preserve"> </w:t>
      </w:r>
      <w:r w:rsidRPr="00CD70D9">
        <w:rPr>
          <w:color w:val="000000" w:themeColor="text1"/>
          <w:sz w:val="22"/>
          <w:szCs w:val="22"/>
          <w:lang w:val="en-US"/>
        </w:rPr>
        <w:t xml:space="preserve">on flywheel PAPE protocols based on high level evidence are necessary </w:t>
      </w:r>
      <w:r w:rsidRPr="00CD70D9">
        <w:rPr>
          <w:color w:val="000000" w:themeColor="text1"/>
          <w:sz w:val="22"/>
          <w:szCs w:val="22"/>
          <w:lang w:val="en-US"/>
        </w:rPr>
        <w:fldChar w:fldCharType="begin" w:fldLock="1"/>
      </w:r>
      <w:r w:rsidR="007F158F" w:rsidRPr="00CD70D9">
        <w:rPr>
          <w:color w:val="000000" w:themeColor="text1"/>
          <w:sz w:val="22"/>
          <w:szCs w:val="22"/>
          <w:lang w:val="en-US"/>
        </w:rPr>
        <w:instrText>ADDIN CSL_CITATION {"citationItems":[{"id":"ITEM-1","itemData":{"DOI":"10.5114/biolsport.2021.101602","ISSN":"0860-021X","author":[{"dropping-particle":"","family":"Muñoz-López","given":"Alejandro","non-dropping-particle":"","parse-names":false,"suffix":""},{"dropping-particle":"","family":"Souza Fonseca","given":"Fabiano","non-dropping-particle":"de","parse-names":false,"suffix":""},{"dropping-particle":"","family":"Ramírez-Campillo","given":"Rodrigo","non-dropping-particle":"","parse-names":false,"suffix":""},{"dropping-particle":"","family":"Gantois","given":"Petrus","non-dropping-particle":"","parse-names":false,"suffix":""},{"dropping-particle":"","family":"Javier Nuñez","given":"Francisco","non-dropping-particle":"","parse-names":false,"suffix":""},{"dropping-particle":"","family":"Y. Nakamura","given":"Fabio","non-dropping-particle":"","parse-names":false,"suffix":""}],"container-title":"Biology of Sport","id":"ITEM-1","issued":{"date-parts":[["2021"]]},"title":"The use of real-time monitoring during flywheel resistance training programmes: how can we measure eccentric overload? A systematic review and meta-analysis","type":"article-journal"},"uris":["http://www.mendeley.com/documents/?uuid=afb84dce-d017-4588-a504-b2b82bb3b88b","http://www.mendeley.com/documents/?uuid=e0c1ee87-ae7b-4caa-9ff4-e0c62a4d43b7","http://www.mendeley.com/documents/?uuid=38724f61-db2a-445d-9ffd-e2c2b3ed1daa"]},{"id":"ITEM-2","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Performance","id":"ITEM-2","issue":"2","issued":{"date-parts":[["2020","2","1"]]},"page":"154-161","publisher":"Human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mendeley":{"formattedCitation":"[8,33]","plainTextFormattedCitation":"[8,33]","previouslyFormattedCitation":"[8,33]"},"properties":{"noteIndex":0},"schema":"https://github.com/citation-style-language/schema/raw/master/csl-citation.json"}</w:instrText>
      </w:r>
      <w:r w:rsidRPr="00CD70D9">
        <w:rPr>
          <w:color w:val="000000" w:themeColor="text1"/>
          <w:sz w:val="22"/>
          <w:szCs w:val="22"/>
          <w:lang w:val="en-US"/>
        </w:rPr>
        <w:fldChar w:fldCharType="separate"/>
      </w:r>
      <w:r w:rsidR="002F4911" w:rsidRPr="00CD70D9">
        <w:rPr>
          <w:noProof/>
          <w:color w:val="000000" w:themeColor="text1"/>
          <w:sz w:val="22"/>
          <w:szCs w:val="22"/>
          <w:lang w:val="en-US"/>
        </w:rPr>
        <w:t>[8,33]</w:t>
      </w:r>
      <w:r w:rsidRPr="00CD70D9">
        <w:rPr>
          <w:color w:val="000000" w:themeColor="text1"/>
          <w:sz w:val="22"/>
          <w:szCs w:val="22"/>
          <w:lang w:val="en-US"/>
        </w:rPr>
        <w:fldChar w:fldCharType="end"/>
      </w:r>
      <w:r w:rsidRPr="00CD70D9">
        <w:rPr>
          <w:color w:val="000000" w:themeColor="text1"/>
          <w:sz w:val="22"/>
          <w:szCs w:val="22"/>
          <w:lang w:val="en-US"/>
        </w:rPr>
        <w:t xml:space="preserve">. </w:t>
      </w:r>
    </w:p>
    <w:p w14:paraId="79A3D640" w14:textId="77777777" w:rsidR="00625084" w:rsidRPr="00CD70D9" w:rsidRDefault="00625084" w:rsidP="001C6D0D">
      <w:pPr>
        <w:spacing w:line="360" w:lineRule="auto"/>
        <w:jc w:val="both"/>
        <w:rPr>
          <w:color w:val="000000" w:themeColor="text1"/>
          <w:sz w:val="22"/>
          <w:szCs w:val="22"/>
          <w:lang w:val="en-US"/>
        </w:rPr>
      </w:pPr>
    </w:p>
    <w:p w14:paraId="029AA050" w14:textId="77777777" w:rsidR="001C6D0D" w:rsidRPr="00CD70D9" w:rsidRDefault="001C6D0D" w:rsidP="001C6D0D">
      <w:pPr>
        <w:spacing w:line="360" w:lineRule="auto"/>
        <w:jc w:val="both"/>
        <w:rPr>
          <w:b/>
          <w:bCs/>
          <w:color w:val="000000" w:themeColor="text1"/>
          <w:sz w:val="32"/>
          <w:szCs w:val="32"/>
          <w:lang w:val="en-US"/>
        </w:rPr>
      </w:pPr>
      <w:r w:rsidRPr="00CD70D9">
        <w:rPr>
          <w:b/>
          <w:bCs/>
          <w:color w:val="000000" w:themeColor="text1"/>
          <w:sz w:val="32"/>
          <w:szCs w:val="32"/>
          <w:lang w:val="en-US"/>
        </w:rPr>
        <w:t>Chronic Performance</w:t>
      </w:r>
    </w:p>
    <w:p w14:paraId="0104D231" w14:textId="14D2B263" w:rsidR="001C6D0D" w:rsidRPr="00CD70D9" w:rsidRDefault="001C6D0D" w:rsidP="001C6D0D">
      <w:pPr>
        <w:spacing w:line="360" w:lineRule="auto"/>
        <w:jc w:val="both"/>
        <w:rPr>
          <w:b/>
          <w:bCs/>
          <w:color w:val="000000" w:themeColor="text1"/>
          <w:sz w:val="28"/>
          <w:szCs w:val="28"/>
          <w:lang w:val="en-US"/>
        </w:rPr>
      </w:pPr>
      <w:r w:rsidRPr="00CD70D9">
        <w:rPr>
          <w:b/>
          <w:bCs/>
          <w:color w:val="000000" w:themeColor="text1"/>
          <w:sz w:val="28"/>
          <w:szCs w:val="28"/>
          <w:lang w:val="en-US"/>
        </w:rPr>
        <w:t>Strength</w:t>
      </w:r>
    </w:p>
    <w:p w14:paraId="13D3E539" w14:textId="58152963" w:rsidR="00A202E1" w:rsidRPr="00CD70D9" w:rsidRDefault="00BB125D" w:rsidP="00A202E1">
      <w:pPr>
        <w:spacing w:line="360" w:lineRule="auto"/>
        <w:jc w:val="both"/>
        <w:rPr>
          <w:color w:val="000000" w:themeColor="text1"/>
          <w:sz w:val="22"/>
          <w:szCs w:val="22"/>
          <w:lang w:val="en-US"/>
        </w:rPr>
      </w:pPr>
      <w:r w:rsidRPr="00CD70D9">
        <w:rPr>
          <w:color w:val="000000" w:themeColor="text1"/>
          <w:sz w:val="22"/>
          <w:szCs w:val="22"/>
          <w:lang w:val="en-US"/>
        </w:rPr>
        <w:t xml:space="preserve">The development of muscular strength is paramount to </w:t>
      </w:r>
      <w:r w:rsidR="006D0431" w:rsidRPr="00CD70D9">
        <w:rPr>
          <w:color w:val="000000" w:themeColor="text1"/>
          <w:sz w:val="22"/>
          <w:szCs w:val="22"/>
          <w:lang w:val="en-US"/>
        </w:rPr>
        <w:t>improving</w:t>
      </w:r>
      <w:r w:rsidRPr="00CD70D9">
        <w:rPr>
          <w:color w:val="000000" w:themeColor="text1"/>
          <w:sz w:val="22"/>
          <w:szCs w:val="22"/>
          <w:lang w:val="en-US"/>
        </w:rPr>
        <w:t xml:space="preserve"> </w:t>
      </w:r>
      <w:r w:rsidR="002725FE" w:rsidRPr="00CD70D9">
        <w:rPr>
          <w:color w:val="000000" w:themeColor="text1"/>
          <w:sz w:val="22"/>
          <w:szCs w:val="22"/>
          <w:lang w:val="en-US"/>
        </w:rPr>
        <w:t xml:space="preserve">key muscular qualities, such as </w:t>
      </w:r>
      <w:r w:rsidRPr="00CD70D9">
        <w:rPr>
          <w:color w:val="000000" w:themeColor="text1"/>
          <w:sz w:val="22"/>
          <w:szCs w:val="22"/>
          <w:lang w:val="en-US"/>
        </w:rPr>
        <w:t>rate of force development</w:t>
      </w:r>
      <w:r w:rsidR="002725FE" w:rsidRPr="00CD70D9">
        <w:rPr>
          <w:color w:val="000000" w:themeColor="text1"/>
          <w:sz w:val="22"/>
          <w:szCs w:val="22"/>
          <w:lang w:val="en-US"/>
        </w:rPr>
        <w:t xml:space="preserve"> </w:t>
      </w:r>
      <w:r w:rsidR="002725FE"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{"citationItems":[{"id":"ITEM-1","itemData":{"DOI":"10.1007/s40279-016-0486-0","ISBN":"0112-1642","ISSN":"0112-1642","PMID":"26838985","abstract":"This review discusses previous literature that has examined the influence of muscular strength on various factors associated with athletic performance and the benefits of achieving greater muscular strength. Greater muscular strength is strongly associated with improved force-time characteristics that contribute to an athlete's overall performance. Much research supports the notion that greater muscular strength can enhance the ability to perform general sport skills such as jumping, sprinting, and change of direction tasks. Further research indicates that stronger athletes produce superior performances during sport specific tasks. Greater muscular strength allows an individual to potentiate earlier and to a greater extent, but also decreases the risk of injury. Sport scientists and practitioners may monitor an individual's strength characteristics using isometric, dynamic, and reactive strength tests and variables. Relative strength may be classified into strength deficit, strength association, or strength reserve phases. The phase an individual falls into may directly affect their level of performance or training emphasis. Based on the extant literature, it appears that there may be no substitute for greater muscular strength when it comes to improving an individual's performance across a wide range of both general and sport specific skills while simultaneously reducing their risk of injury when performing these skills. Therefore, sport scientists and practitioners should implement long-term training strategies that promote the greatest muscular strength within the required context of each sport/event. Future research should examine how force-time characteristics, general and specific sport skills, potentiation ability, and injury rates change as individuals transition from certain standards or the suggested phases of strength to another.","author":[{"dropping-particle":"","family":"Suchomel","given":"Timothy J.","non-dropping-particle":"","parse-names":false,"suffix":""},{"dropping-particle":"","family":"Nimphius","given":"Sophia","non-dropping-particle":"","parse-names":false,"suffix":""},{"dropping-particle":"","family":"Stone","given":"Michael H.","non-dropping-particle":"","parse-names":false,"suffix":""}],"container-title":"Sports Medicine","id":"ITEM-1","issue":"10","issued":{"date-parts":[["2016","10","2"]]},"page":"1419-1449","publisher":"Springer International Publishing","title":"The importance of muscular strength in athletic performance","type":"article-journal","volume":"46"},"uris":["http://www.mendeley.com/documents/?uuid=bdc08cad-d050-4f39-91d8-e507aee6c9b0"]}],"mendeley":{"formattedCitation":"[45]","plainTextFormattedCitation":"[45]","previouslyFormattedCitation":"[45]"},"properties":{"noteIndex":0},"schema":"https://github.com/citation-style-language/schema/raw/master/csl-citation.json"}</w:instrText>
      </w:r>
      <w:r w:rsidR="002725FE" w:rsidRPr="00CD70D9">
        <w:rPr>
          <w:color w:val="000000" w:themeColor="text1"/>
          <w:sz w:val="22"/>
          <w:szCs w:val="22"/>
          <w:lang w:val="en-US"/>
        </w:rPr>
        <w:fldChar w:fldCharType="separate"/>
      </w:r>
      <w:r w:rsidR="00507566" w:rsidRPr="00CD70D9">
        <w:rPr>
          <w:noProof/>
          <w:color w:val="000000" w:themeColor="text1"/>
          <w:sz w:val="22"/>
          <w:szCs w:val="22"/>
          <w:lang w:val="en-US"/>
        </w:rPr>
        <w:t>[45]</w:t>
      </w:r>
      <w:r w:rsidR="002725FE" w:rsidRPr="00CD70D9">
        <w:rPr>
          <w:color w:val="000000" w:themeColor="text1"/>
          <w:sz w:val="22"/>
          <w:szCs w:val="22"/>
          <w:lang w:val="en-US"/>
        </w:rPr>
        <w:fldChar w:fldCharType="end"/>
      </w:r>
      <w:r w:rsidR="002725FE" w:rsidRPr="00CD70D9">
        <w:rPr>
          <w:color w:val="000000" w:themeColor="text1"/>
          <w:sz w:val="22"/>
          <w:szCs w:val="22"/>
          <w:lang w:val="en-US"/>
        </w:rPr>
        <w:t xml:space="preserve">. Such improvements </w:t>
      </w:r>
      <w:r w:rsidR="007A77E7" w:rsidRPr="00CD70D9">
        <w:rPr>
          <w:color w:val="000000" w:themeColor="text1"/>
          <w:sz w:val="22"/>
          <w:szCs w:val="22"/>
          <w:lang w:val="en-US"/>
        </w:rPr>
        <w:t xml:space="preserve">play </w:t>
      </w:r>
      <w:r w:rsidRPr="00CD70D9">
        <w:rPr>
          <w:color w:val="000000" w:themeColor="text1"/>
          <w:sz w:val="22"/>
          <w:szCs w:val="22"/>
          <w:lang w:val="en-US"/>
        </w:rPr>
        <w:t>key role</w:t>
      </w:r>
      <w:r w:rsidR="002725FE" w:rsidRPr="00CD70D9">
        <w:rPr>
          <w:color w:val="000000" w:themeColor="text1"/>
          <w:sz w:val="22"/>
          <w:szCs w:val="22"/>
          <w:lang w:val="en-US"/>
        </w:rPr>
        <w:t>s</w:t>
      </w:r>
      <w:r w:rsidRPr="00CD70D9">
        <w:rPr>
          <w:color w:val="000000" w:themeColor="text1"/>
          <w:sz w:val="22"/>
          <w:szCs w:val="22"/>
          <w:lang w:val="en-US"/>
        </w:rPr>
        <w:t xml:space="preserve"> in </w:t>
      </w:r>
      <w:r w:rsidR="00E74054" w:rsidRPr="00CD70D9">
        <w:rPr>
          <w:color w:val="000000" w:themeColor="text1"/>
          <w:sz w:val="22"/>
          <w:szCs w:val="22"/>
          <w:lang w:val="en-US"/>
        </w:rPr>
        <w:t>optimizing</w:t>
      </w:r>
      <w:r w:rsidRPr="00CD70D9">
        <w:rPr>
          <w:color w:val="000000" w:themeColor="text1"/>
          <w:sz w:val="22"/>
          <w:szCs w:val="22"/>
          <w:lang w:val="en-US"/>
        </w:rPr>
        <w:t xml:space="preserve"> </w:t>
      </w:r>
      <w:r w:rsidR="003250CD" w:rsidRPr="00CD70D9">
        <w:rPr>
          <w:color w:val="000000" w:themeColor="text1"/>
          <w:sz w:val="22"/>
          <w:szCs w:val="22"/>
          <w:lang w:val="en-US"/>
        </w:rPr>
        <w:t>sport performance</w:t>
      </w:r>
      <w:r w:rsidRPr="00CD70D9">
        <w:rPr>
          <w:color w:val="000000" w:themeColor="text1"/>
          <w:sz w:val="22"/>
          <w:szCs w:val="22"/>
          <w:lang w:val="en-US"/>
        </w:rPr>
        <w:t xml:space="preserve"> </w:t>
      </w:r>
      <w:r w:rsidR="00C365E0" w:rsidRPr="00CD70D9">
        <w:rPr>
          <w:color w:val="000000" w:themeColor="text1"/>
          <w:sz w:val="22"/>
          <w:szCs w:val="22"/>
          <w:lang w:val="en-US"/>
        </w:rPr>
        <w:t>and neuromuscular function</w:t>
      </w:r>
      <w:r w:rsidRPr="00CD70D9">
        <w:rPr>
          <w:color w:val="000000" w:themeColor="text1"/>
          <w:sz w:val="22"/>
          <w:szCs w:val="22"/>
          <w:lang w:val="en-US"/>
        </w:rPr>
        <w:t xml:space="preserve"> </w:t>
      </w:r>
      <w:r w:rsidR="00E74054" w:rsidRPr="00CD70D9">
        <w:rPr>
          <w:color w:val="000000" w:themeColor="text1"/>
          <w:sz w:val="22"/>
          <w:szCs w:val="22"/>
          <w:lang w:val="en-US"/>
        </w:rPr>
        <w:t xml:space="preserve">of athletic and healthy populations </w:t>
      </w:r>
      <w:r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{"citationItems":[{"id":"ITEM-1","itemData":{"DOI":"10.1007/s40279-016-0486-0","ISBN":"0112-1642","ISSN":"0112-1642","PMID":"26838985","abstract":"This review discusses previous literature that has examined the influence of muscular strength on various factors associated with athletic performance and the benefits of achieving greater muscular strength. Greater muscular strength is strongly associated with improved force-time characteristics that contribute to an athlete's overall performance. Much research supports the notion that greater muscular strength can enhance the ability to perform general sport skills such as jumping, sprinting, and change of direction tasks. Further research indicates that stronger athletes produce superior performances during sport specific tasks. Greater muscular strength allows an individual to potentiate earlier and to a greater extent, but also decreases the risk of injury. Sport scientists and practitioners may monitor an individual's strength characteristics using isometric, dynamic, and reactive strength tests and variables. Relative strength may be classified into strength deficit, strength association, or strength reserve phases. The phase an individual falls into may directly affect their level of performance or training emphasis. Based on the extant literature, it appears that there may be no substitute for greater muscular strength when it comes to improving an individual's performance across a wide range of both general and sport specific skills while simultaneously reducing their risk of injury when performing these skills. Therefore, sport scientists and practitioners should implement long-term training strategies that promote the greatest muscular strength within the required context of each sport/event. Future research should examine how force-time characteristics, general and specific sport skills, potentiation ability, and injury rates change as individuals transition from certain standards or the suggested phases of strength to another.","author":[{"dropping-particle":"","family":"Suchomel","given":"Timothy J.","non-dropping-particle":"","parse-names":false,"suffix":""},{"dropping-particle":"","family":"Nimphius","given":"Sophia","non-dropping-particle":"","parse-names":false,"suffix":""},{"dropping-particle":"","family":"Stone","given":"Michael H.","non-dropping-particle":"","parse-names":false,"suffix":""}],"container-title":"Sports Medicine","id":"ITEM-1","issue":"10","issued":{"date-parts":[["2016","10","2"]]},"page":"1419-1449","publisher":"Springer International Publishing","title":"The importance of muscular strength in athletic performance","type":"article-journal","volume":"46"},"uris":["http://www.mendeley.com/documents/?uuid=bdc08cad-d050-4f39-91d8-e507aee6c9b0"]},{"id":"ITEM-2","itemData":{"DOI":"10.3389/fphys.2017.00241","ISSN":"1664-042X","abstract":"In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Physiology","id":"ITEM-2","issued":{"date-parts":[["2017","4","27"]]},"title":"Clinical Applications of Iso-Inertial, Eccentric-Overload (YoYo™) Resistance Exercise","type":"article-journal","volume":"8"},"uris":["http://www.mendeley.com/documents/?uuid=b58f008f-016f-433f-87bc-1d23261757b6"]}],"mendeley":{"formattedCitation":"[2,45]","plainTextFormattedCitation":"[2,45]","previouslyFormattedCitation":"[2,45]"},"properties":{"noteIndex":0},"schema":"https://github.com/citation-style-language/schema/raw/master/csl-citation.json"}</w:instrText>
      </w:r>
      <w:r w:rsidRPr="00CD70D9">
        <w:rPr>
          <w:color w:val="000000" w:themeColor="text1"/>
          <w:sz w:val="22"/>
          <w:szCs w:val="22"/>
          <w:lang w:val="en-US"/>
        </w:rPr>
        <w:fldChar w:fldCharType="separate"/>
      </w:r>
      <w:r w:rsidR="00507566" w:rsidRPr="00CD70D9">
        <w:rPr>
          <w:noProof/>
          <w:color w:val="000000" w:themeColor="text1"/>
          <w:sz w:val="22"/>
          <w:szCs w:val="22"/>
          <w:lang w:val="en-US"/>
        </w:rPr>
        <w:t>[2,45]</w:t>
      </w:r>
      <w:r w:rsidRPr="00CD70D9">
        <w:rPr>
          <w:color w:val="000000" w:themeColor="text1"/>
          <w:sz w:val="22"/>
          <w:szCs w:val="22"/>
          <w:lang w:val="en-US"/>
        </w:rPr>
        <w:fldChar w:fldCharType="end"/>
      </w:r>
      <w:r w:rsidR="007F13FF" w:rsidRPr="00CD70D9">
        <w:rPr>
          <w:color w:val="000000" w:themeColor="text1"/>
          <w:sz w:val="22"/>
          <w:szCs w:val="22"/>
          <w:lang w:val="en-US"/>
        </w:rPr>
        <w:t xml:space="preserve">. </w:t>
      </w:r>
      <w:r w:rsidR="00F40FFF" w:rsidRPr="00CD70D9">
        <w:rPr>
          <w:color w:val="000000" w:themeColor="text1"/>
          <w:sz w:val="22"/>
          <w:szCs w:val="22"/>
          <w:lang w:val="en-US"/>
        </w:rPr>
        <w:t xml:space="preserve">The </w:t>
      </w:r>
      <w:r w:rsidR="004A7AA7" w:rsidRPr="00CD70D9">
        <w:rPr>
          <w:color w:val="000000" w:themeColor="text1"/>
          <w:sz w:val="22"/>
          <w:szCs w:val="22"/>
          <w:lang w:val="en-US"/>
        </w:rPr>
        <w:t xml:space="preserve">interest in investigating the benefits of flywheel training for enhancing strength are highlighted by the </w:t>
      </w:r>
      <w:r w:rsidR="007A77E7" w:rsidRPr="00CD70D9">
        <w:rPr>
          <w:color w:val="000000" w:themeColor="text1"/>
          <w:sz w:val="22"/>
          <w:szCs w:val="22"/>
          <w:lang w:val="en-US"/>
        </w:rPr>
        <w:t xml:space="preserve">multiple </w:t>
      </w:r>
      <w:r w:rsidR="004A7AA7" w:rsidRPr="00CD70D9">
        <w:rPr>
          <w:color w:val="000000" w:themeColor="text1"/>
          <w:sz w:val="22"/>
          <w:szCs w:val="22"/>
          <w:lang w:val="en-US"/>
        </w:rPr>
        <w:t>systematic</w:t>
      </w:r>
      <w:r w:rsidR="006067B9" w:rsidRPr="00CD70D9">
        <w:rPr>
          <w:color w:val="000000" w:themeColor="text1"/>
          <w:sz w:val="22"/>
          <w:szCs w:val="22"/>
          <w:lang w:val="en-US"/>
        </w:rPr>
        <w:t xml:space="preserve"> </w:t>
      </w:r>
      <w:r w:rsidR="004A7AA7" w:rsidRPr="00CD70D9">
        <w:rPr>
          <w:color w:val="000000" w:themeColor="text1"/>
          <w:sz w:val="22"/>
          <w:szCs w:val="22"/>
          <w:lang w:val="en-US"/>
        </w:rPr>
        <w:t xml:space="preserve">and narrative reviews on the topic </w:t>
      </w:r>
      <w:r w:rsidR="004A7AA7"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Journal","id":"ITEM-1","issue":"1","issued":{"date-parts":[["2021","2"]]},"page":"12-22","title":"The flywheel paradigm in team sports: A soccer approach","type":"article-journal","volume":"43"},"uris":["http://www.mendeley.com/documents/?uuid=a1735872-9510-4cb0-92bd-279ee99312bc"]},{"id":"ITEM-2","itemData":{"DOI":"10.3389/fphys.2017.00241","ISSN":"1664-042X","abstract":"In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Physiology","id":"ITEM-2","issued":{"date-parts":[["2017","4","27"]]},"title":"Clinical Applications of Iso-Inertial, Eccentric-Overload (YoYo™) Resistance Exercise","type":"article-journal","volume":"8"},"uris":["http://www.mendeley.com/documents/?uuid=b58f008f-016f-433f-87bc-1d23261757b6"]},{"id":"ITEM-3","itemData":{"DOI":"10.1016/j.jsams.2017.10.006","ISBN":"0022-3166","ISSN":"14402440","PMID":"28965851","abstract":"Objective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Sport","id":"ITEM-3","issue":"1","issued":{"date-parts":[["2018","1"]]},"page":"75-83","title":"Is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mendeley":{"formattedCitation":"[2,9,13]","plainTextFormattedCitation":"[2,9,13]","previouslyFormattedCitation":"[2,9,13]"},"properties":{"noteIndex":0},"schema":"https://github.com/citation-style-language/schema/raw/master/csl-citation.json"}</w:instrText>
      </w:r>
      <w:r w:rsidR="004A7AA7" w:rsidRPr="00CD70D9">
        <w:rPr>
          <w:color w:val="000000" w:themeColor="text1"/>
          <w:sz w:val="22"/>
          <w:szCs w:val="22"/>
          <w:lang w:val="en-US"/>
        </w:rPr>
        <w:fldChar w:fldCharType="separate"/>
      </w:r>
      <w:r w:rsidR="006D20BB" w:rsidRPr="00CD70D9">
        <w:rPr>
          <w:noProof/>
          <w:color w:val="000000" w:themeColor="text1"/>
          <w:sz w:val="22"/>
          <w:szCs w:val="22"/>
          <w:lang w:val="en-US"/>
        </w:rPr>
        <w:t>[2,9,13]</w:t>
      </w:r>
      <w:r w:rsidR="004A7AA7" w:rsidRPr="00CD70D9">
        <w:rPr>
          <w:color w:val="000000" w:themeColor="text1"/>
          <w:sz w:val="22"/>
          <w:szCs w:val="22"/>
          <w:lang w:val="en-US"/>
        </w:rPr>
        <w:fldChar w:fldCharType="end"/>
      </w:r>
      <w:r w:rsidR="004A7AA7" w:rsidRPr="00CD70D9">
        <w:rPr>
          <w:color w:val="000000" w:themeColor="text1"/>
          <w:sz w:val="22"/>
          <w:szCs w:val="22"/>
          <w:lang w:val="en-US"/>
        </w:rPr>
        <w:t>.</w:t>
      </w:r>
    </w:p>
    <w:p w14:paraId="136A643F" w14:textId="77777777" w:rsidR="00BE1DE2" w:rsidRPr="00CD70D9" w:rsidRDefault="00BE1DE2" w:rsidP="00A202E1">
      <w:pPr>
        <w:spacing w:line="360" w:lineRule="auto"/>
        <w:jc w:val="both"/>
        <w:rPr>
          <w:color w:val="000000" w:themeColor="text1"/>
          <w:sz w:val="22"/>
          <w:szCs w:val="22"/>
          <w:lang w:val="en-US"/>
        </w:rPr>
      </w:pPr>
    </w:p>
    <w:p w14:paraId="0FF42DA2" w14:textId="34B1A155" w:rsidR="00AD6886" w:rsidRPr="00CD70D9" w:rsidRDefault="00AD6886" w:rsidP="00A202E1">
      <w:pPr>
        <w:spacing w:line="360" w:lineRule="auto"/>
        <w:jc w:val="both"/>
        <w:rPr>
          <w:i/>
          <w:iCs/>
          <w:color w:val="000000" w:themeColor="text1"/>
          <w:sz w:val="22"/>
          <w:szCs w:val="22"/>
          <w:lang w:val="en-US"/>
        </w:rPr>
      </w:pPr>
      <w:r w:rsidRPr="00CD70D9">
        <w:rPr>
          <w:i/>
          <w:iCs/>
          <w:color w:val="000000" w:themeColor="text1"/>
          <w:sz w:val="22"/>
          <w:szCs w:val="22"/>
          <w:lang w:val="en-US"/>
        </w:rPr>
        <w:t>Systematic reviews</w:t>
      </w:r>
    </w:p>
    <w:p w14:paraId="5B28E417" w14:textId="5E300D21" w:rsidR="005F0904" w:rsidRPr="00CD70D9" w:rsidRDefault="00225D99" w:rsidP="001C6D0D">
      <w:pPr>
        <w:spacing w:line="360" w:lineRule="auto"/>
        <w:jc w:val="both"/>
        <w:rPr>
          <w:color w:val="000000" w:themeColor="text1"/>
          <w:sz w:val="22"/>
          <w:szCs w:val="22"/>
          <w:lang w:val="en-US"/>
        </w:rPr>
      </w:pPr>
      <w:r w:rsidRPr="00CD70D9">
        <w:rPr>
          <w:color w:val="000000" w:themeColor="text1"/>
          <w:sz w:val="22"/>
          <w:szCs w:val="22"/>
          <w:lang w:val="en-US"/>
        </w:rPr>
        <w:t xml:space="preserve">All of the systematic reviews </w:t>
      </w:r>
      <w:r w:rsidR="00495748" w:rsidRPr="00CD70D9">
        <w:rPr>
          <w:color w:val="000000" w:themeColor="text1"/>
          <w:sz w:val="22"/>
          <w:szCs w:val="22"/>
          <w:lang w:val="en-US"/>
        </w:rPr>
        <w:t>(</w:t>
      </w:r>
      <w:r w:rsidR="00495748" w:rsidRPr="00CD70D9">
        <w:rPr>
          <w:i/>
          <w:iCs/>
          <w:color w:val="000000" w:themeColor="text1"/>
          <w:sz w:val="22"/>
          <w:szCs w:val="22"/>
          <w:lang w:val="en-US"/>
        </w:rPr>
        <w:t>moderate</w:t>
      </w:r>
      <w:r w:rsidR="00495748" w:rsidRPr="00CD70D9">
        <w:rPr>
          <w:color w:val="000000" w:themeColor="text1"/>
          <w:sz w:val="22"/>
          <w:szCs w:val="22"/>
          <w:lang w:val="en-US"/>
        </w:rPr>
        <w:t xml:space="preserve"> </w:t>
      </w:r>
      <w:r w:rsidR="00847AC6" w:rsidRPr="00CD70D9">
        <w:rPr>
          <w:color w:val="000000" w:themeColor="text1"/>
          <w:sz w:val="22"/>
          <w:szCs w:val="22"/>
          <w:lang w:val="en-US"/>
        </w:rPr>
        <w:t>to</w:t>
      </w:r>
      <w:r w:rsidR="00495748" w:rsidRPr="00CD70D9">
        <w:rPr>
          <w:color w:val="000000" w:themeColor="text1"/>
          <w:sz w:val="22"/>
          <w:szCs w:val="22"/>
          <w:lang w:val="en-US"/>
        </w:rPr>
        <w:t xml:space="preserve"> </w:t>
      </w:r>
      <w:r w:rsidR="00495748" w:rsidRPr="00CD70D9">
        <w:rPr>
          <w:i/>
          <w:iCs/>
          <w:color w:val="000000" w:themeColor="text1"/>
          <w:sz w:val="22"/>
          <w:szCs w:val="22"/>
          <w:lang w:val="en-US"/>
        </w:rPr>
        <w:t>high</w:t>
      </w:r>
      <w:r w:rsidR="00495748" w:rsidRPr="00CD70D9">
        <w:rPr>
          <w:color w:val="000000" w:themeColor="text1"/>
          <w:sz w:val="22"/>
          <w:szCs w:val="22"/>
          <w:lang w:val="en-US"/>
        </w:rPr>
        <w:t xml:space="preserve"> AMSTAR 2 </w:t>
      </w:r>
      <w:r w:rsidR="00B25FD4" w:rsidRPr="00CD70D9">
        <w:rPr>
          <w:color w:val="000000" w:themeColor="text1"/>
          <w:sz w:val="22"/>
          <w:szCs w:val="22"/>
          <w:lang w:val="en-US"/>
        </w:rPr>
        <w:t xml:space="preserve">and </w:t>
      </w:r>
      <w:r w:rsidR="00495748" w:rsidRPr="00CD70D9">
        <w:rPr>
          <w:i/>
          <w:iCs/>
          <w:color w:val="000000" w:themeColor="text1"/>
          <w:sz w:val="22"/>
          <w:szCs w:val="22"/>
          <w:lang w:val="en-US"/>
        </w:rPr>
        <w:t xml:space="preserve">no </w:t>
      </w:r>
      <w:r w:rsidR="00847AC6" w:rsidRPr="00CD70D9">
        <w:rPr>
          <w:i/>
          <w:iCs/>
          <w:color w:val="000000" w:themeColor="text1"/>
          <w:sz w:val="22"/>
          <w:szCs w:val="22"/>
          <w:lang w:val="en-US"/>
        </w:rPr>
        <w:t>rating</w:t>
      </w:r>
      <w:r w:rsidR="00495748" w:rsidRPr="00CD70D9">
        <w:rPr>
          <w:color w:val="000000" w:themeColor="text1"/>
          <w:sz w:val="22"/>
          <w:szCs w:val="22"/>
          <w:lang w:val="en-US"/>
        </w:rPr>
        <w:t xml:space="preserve"> to </w:t>
      </w:r>
      <w:r w:rsidR="00495748" w:rsidRPr="00CD70D9">
        <w:rPr>
          <w:i/>
          <w:iCs/>
          <w:color w:val="000000" w:themeColor="text1"/>
          <w:sz w:val="22"/>
          <w:szCs w:val="22"/>
          <w:lang w:val="en-US"/>
        </w:rPr>
        <w:t>high</w:t>
      </w:r>
      <w:r w:rsidR="00495748" w:rsidRPr="00CD70D9">
        <w:rPr>
          <w:color w:val="000000" w:themeColor="text1"/>
          <w:sz w:val="22"/>
          <w:szCs w:val="22"/>
          <w:lang w:val="en-US"/>
        </w:rPr>
        <w:t xml:space="preserve"> GRADE) s</w:t>
      </w:r>
      <w:r w:rsidRPr="00CD70D9">
        <w:rPr>
          <w:color w:val="000000" w:themeColor="text1"/>
          <w:sz w:val="22"/>
          <w:szCs w:val="22"/>
          <w:lang w:val="en-US"/>
        </w:rPr>
        <w:t xml:space="preserve">upported flywheel training for enhancement of strength performance </w:t>
      </w:r>
      <w:r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Medicine","id":"ITEM-1","issued":{"date-parts":[["2021","1","5"]]},"page":"1-18","title":"Effects of flywheel training on strength-related variables in female populations. A systematic review","type":"article-journal"},"uris":["http://www.mendeley.com/documents/?uuid=ec577c81-a13b-418c-88a5-97914766dbef"]},{"id":"ITEM-2","itemData":{"DOI":"10.1186/s40798-018-0169-5","ISSN":"2199-1170","PMID":"30547232","abstract":"BACKGROUND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Open","id":"ITEM-2","issue":"1","issued":{"date-parts":[["2018","12","13"]]},"page":"55","title":"Effects of flywheel training on strength-related variables: a meta-analysis","type":"article-journal","volume":"4"},"uris":["http://www.mendeley.com/documents/?uuid=adff573b-3b17-4d22-b66e-aaa5377569c0"]},{"id":"ITEM-3","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Sport","id":"ITEM-3","issue":"1","issued":{"date-parts":[["2018","1"]]},"page":"75-83","title":"Is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meta-analyses","type":"article-journal","volume":"21"},"uris":["http://www.mendeley.com/documents/?uuid=2583a440-4f5b-4770-a082-05b8f53e88fa"]},{"id":"ITEM-4","itemData":{"DOI":"10.1016/j.jsams.2017.03.004","ISSN":"14402440","PMID":"28385560","abstract":"Objectives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Sport","id":"ITEM-4","issue":"10","issued":{"date-parts":[["2017","10"]]},"page":"943-951","title":"Skeletal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meta-analysis","type":"article-journal","volume":"20"},"uris":["http://www.mendeley.com/documents/?uuid=90350712-c570-4369-b7c8-ead203d4bdc5"]},{"id":"ITEM-5","itemData":{"DOI":"10.1519/JSC.0000000000002095","ISSN":"1064-8011","PMID":"29068866","abstract":"Núñez Sanchez, FJ and Sáez de Villarreal, E. Does flywheel paradigm training improve muscle volume and force? A meta-analysis. J Strength Cond Res 31(11): 3177–3186, 2017—Sev-eral studies have confirmed the efficacy of flywheel paradigm training for improving or benefiting muscle volume and force. A meta-analysis of 13 studies with a total of 18 effect sizes was performed to analyse the role of various factors on the effectiveness of flywheel paradigm training. The following inclusion criteria were employed for the analysis: (a) randomized studies; (b) high validity and reliability instruments; (c) published in a high quality peer-reviewed journal; (d) healthy participants; (e) studies where the eccentric programme were described; and (f) studies where increases in muscle volume and force were measured before and after training. Increases in muscle volume and force were noted through the use of flywheel systems during short periods of training. The increase in muscle mass appears was not influenced by the existence of eccentric overload during the exercise. The increase in force was significantly higher with the existence of eccentric overload during the exercise. The responses identified in this analysis are essential and should be considered by strength and conditioning professionals regarding the most appropriate dose response trends for flywheel paradigm systems to optimize the increase in muscle volume and force.","author":[{"dropping-particle":"","family":"Nuñez Sanchez","given":"Francisco J.","non-dropping-particle":"","parse-names":false,"suffix":""},{"dropping-particle":"","family":"Sáez de Villarreal","given":"Eduardo","non-dropping-particle":"","parse-names":false,"suffix":""}],"container-title":"Journal of Strength and Conditioning Research","id":"ITEM-5","issue":"11","issued":{"date-parts":[["2017","11"]]},"page":"3177-3186","title":"Does Flywheel Paradigm Training Improve Muscle Volume and Force? A Meta-Analysis","type":"article-journal","volume":"31"},"uris":["http://www.mendeley.com/documents/?uuid=59e222d0-3de6-4b9e-bec2-bd11e8602fd0"]},{"id":"ITEM-6","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Medicine","id":"ITEM-6","issued":{"date-parts":[["2021","7","27"]]},"page":"1-21","title":"Chronic effects of flywheel training on physical capacities in soccer players: a systematic review","type":"article-journal"},"uris":["http://www.mendeley.com/documents/?uuid=f253c87c-68ce-4014-ad85-7f6a5159a9fb"]}],"mendeley":{"formattedCitation":"[4,9,14,28,39,41]","plainTextFormattedCitation":"[4,9,14,28,39,41]","previouslyFormattedCitation":"[4,9,14,28,39,41]"},"properties":{"noteIndex":0},"schema":"https://github.com/citation-style-language/schema/raw/master/csl-citation.json"}</w:instrText>
      </w:r>
      <w:r w:rsidRPr="00CD70D9">
        <w:rPr>
          <w:color w:val="000000" w:themeColor="text1"/>
          <w:sz w:val="22"/>
          <w:szCs w:val="22"/>
          <w:lang w:val="en-US"/>
        </w:rPr>
        <w:fldChar w:fldCharType="separate"/>
      </w:r>
      <w:r w:rsidR="008322DE" w:rsidRPr="00CD70D9">
        <w:rPr>
          <w:noProof/>
          <w:color w:val="000000" w:themeColor="text1"/>
          <w:sz w:val="22"/>
          <w:szCs w:val="22"/>
          <w:lang w:val="en-US"/>
        </w:rPr>
        <w:t>[4,9,14,28,39,41]</w:t>
      </w:r>
      <w:r w:rsidRPr="00CD70D9">
        <w:rPr>
          <w:color w:val="000000" w:themeColor="text1"/>
          <w:sz w:val="22"/>
          <w:szCs w:val="22"/>
          <w:lang w:val="en-US"/>
        </w:rPr>
        <w:fldChar w:fldCharType="end"/>
      </w:r>
      <w:r w:rsidR="00495748" w:rsidRPr="00CD70D9">
        <w:rPr>
          <w:color w:val="000000" w:themeColor="text1"/>
          <w:sz w:val="22"/>
          <w:szCs w:val="22"/>
          <w:lang w:val="en-US"/>
        </w:rPr>
        <w:t>.</w:t>
      </w:r>
      <w:r w:rsidR="00E533D7" w:rsidRPr="00CD70D9">
        <w:rPr>
          <w:color w:val="000000" w:themeColor="text1"/>
          <w:sz w:val="22"/>
          <w:szCs w:val="22"/>
          <w:lang w:val="en-US"/>
        </w:rPr>
        <w:t xml:space="preserve"> </w:t>
      </w:r>
      <w:r w:rsidR="009F32DF" w:rsidRPr="00CD70D9">
        <w:rPr>
          <w:color w:val="000000" w:themeColor="text1"/>
          <w:sz w:val="22"/>
          <w:szCs w:val="22"/>
          <w:lang w:val="en-US"/>
        </w:rPr>
        <w:t>M</w:t>
      </w:r>
      <w:r w:rsidR="000B158A" w:rsidRPr="00CD70D9">
        <w:rPr>
          <w:color w:val="000000" w:themeColor="text1"/>
          <w:sz w:val="22"/>
          <w:szCs w:val="22"/>
          <w:lang w:val="en-US"/>
        </w:rPr>
        <w:t xml:space="preserve">ost </w:t>
      </w:r>
      <w:r w:rsidR="009F32DF" w:rsidRPr="00CD70D9">
        <w:rPr>
          <w:color w:val="000000" w:themeColor="text1"/>
          <w:sz w:val="22"/>
          <w:szCs w:val="22"/>
          <w:lang w:val="en-US"/>
        </w:rPr>
        <w:t xml:space="preserve">of the reviews </w:t>
      </w:r>
      <w:r w:rsidR="00495748" w:rsidRPr="00CD70D9">
        <w:rPr>
          <w:color w:val="000000" w:themeColor="text1"/>
          <w:sz w:val="22"/>
          <w:szCs w:val="22"/>
          <w:lang w:val="en-US"/>
        </w:rPr>
        <w:t>conclude</w:t>
      </w:r>
      <w:r w:rsidR="000B158A" w:rsidRPr="00CD70D9">
        <w:rPr>
          <w:color w:val="000000" w:themeColor="text1"/>
          <w:sz w:val="22"/>
          <w:szCs w:val="22"/>
          <w:lang w:val="en-US"/>
        </w:rPr>
        <w:t xml:space="preserve"> that f</w:t>
      </w:r>
      <w:r w:rsidR="003D64B3" w:rsidRPr="00CD70D9">
        <w:rPr>
          <w:color w:val="000000" w:themeColor="text1"/>
          <w:sz w:val="22"/>
          <w:szCs w:val="22"/>
          <w:lang w:val="en-US"/>
        </w:rPr>
        <w:t xml:space="preserve">lywheel </w:t>
      </w:r>
      <w:r w:rsidR="000B158A" w:rsidRPr="00CD70D9">
        <w:rPr>
          <w:color w:val="000000" w:themeColor="text1"/>
          <w:sz w:val="22"/>
          <w:szCs w:val="22"/>
          <w:lang w:val="en-US"/>
        </w:rPr>
        <w:t xml:space="preserve">training </w:t>
      </w:r>
      <w:r w:rsidR="003D64B3" w:rsidRPr="00CD70D9">
        <w:rPr>
          <w:color w:val="000000" w:themeColor="text1"/>
          <w:sz w:val="22"/>
          <w:szCs w:val="22"/>
          <w:lang w:val="en-US"/>
        </w:rPr>
        <w:t xml:space="preserve">is a valid alternative to traditional resistance training </w:t>
      </w:r>
      <w:r w:rsidR="003D64B3"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Sport","id":"ITEM-1","issue":"1","issued":{"date-parts":[["2018","1"]]},"page":"75-83","title":"Is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meta-analyses","type":"article-journal","volume":"21"},"uris":["http://www.mendeley.com/documents/?uuid=2583a440-4f5b-4770-a082-05b8f53e88fa"]},{"id":"ITEM-2","itemData":{"DOI":"10.1186/s40798-018-0169-5","ISSN":"2199-1170","PMID":"30547232","abstract":"BACKGROUND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Open","id":"ITEM-2","issue":"1","issued":{"date-parts":[["2018","12","13"]]},"page":"55","title":"Effects of flywheel training on strength-related variables: a meta-analysis","type":"article-journal","volume":"4"},"uris":["http://www.mendeley.com/documents/?uuid=adff573b-3b17-4d22-b66e-aaa5377569c0"]},{"id":"ITEM-3","itemData":{"DOI":"10.1519/JSC.0000000000002095","ISSN":"1064-8011","PMID":"29068866","abstract":"Núñez Sanchez, FJ and Sáez de Villarreal, E. Does flywheel paradigm training improve muscle volume and force? A meta-analysis. J Strength Cond Res 31(11): 3177–3186, 2017—Sev-eral studies have confirmed the efficacy of flywheel paradigm training for improving or benefiting muscle volume and force. A meta-analysis of 13 studies with a total of 18 effect sizes was performed to analyse the role of various factors on the effectiveness of flywheel paradigm training. The following inclusion criteria were employed for the analysis: (a) randomized studies; (b) high validity and reliability instruments; (c) published in a high quality peer-reviewed journal; (d) healthy participants; (e) studies where the eccentric programme were described; and (f) studies where increases in muscle volume and force were measured before and after training. Increases in muscle volume and force were noted through the use of flywheel systems during short periods of training. The increase in muscle mass appears was not influenced by the existence of eccentric overload during the exercise. The increase in force was significantly higher with the existence of eccentric overload during the exercise. The responses identified in this analysis are essential and should be considered by strength and conditioning professionals regarding the most appropriate dose response trends for flywheel paradigm systems to optimize the increase in muscle volume and force.","author":[{"dropping-particle":"","family":"Nuñez Sanchez","given":"Francisco J.","non-dropping-particle":"","parse-names":false,"suffix":""},{"dropping-particle":"","family":"Sáez de Villarreal","given":"Eduardo","non-dropping-particle":"","parse-names":false,"suffix":""}],"container-title":"Journal of Strength and Conditioning Research","id":"ITEM-3","issue":"11","issued":{"date-parts":[["2017","11"]]},"page":"3177-3186","title":"Does Flywheel Paradigm Training Improve Muscle Volume and Force? A Meta-Analysis","type":"article-journal","volume":"31"},"uris":["http://www.mendeley.com/documents/?uuid=59e222d0-3de6-4b9e-bec2-bd11e8602fd0"]},{"id":"ITEM-4","itemData":{"DOI":"10.1080/15438627.2020.1870977","ISSN":"1543-8627","abstract":"This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Medicine","id":"ITEM-4","issued":{"date-parts":[["2021","1","5"]]},"page":"1-18","title":"Effects of flywheel training on strength-related variables in female populations. A systematic review","type":"article-journal"},"uris":["http://www.mendeley.com/documents/?uuid=ec577c81-a13b-418c-88a5-97914766dbef"]}],"mendeley":{"formattedCitation":"[9,14,28,41]","plainTextFormattedCitation":"[9,14,28,41]","previouslyFormattedCitation":"[9,14,28,41]"},"properties":{"noteIndex":0},"schema":"https://github.com/citation-style-language/schema/raw/master/csl-citation.json"}</w:instrText>
      </w:r>
      <w:r w:rsidR="003D64B3" w:rsidRPr="00CD70D9">
        <w:rPr>
          <w:color w:val="000000" w:themeColor="text1"/>
          <w:sz w:val="22"/>
          <w:szCs w:val="22"/>
          <w:lang w:val="en-US"/>
        </w:rPr>
        <w:fldChar w:fldCharType="separate"/>
      </w:r>
      <w:r w:rsidR="00507566" w:rsidRPr="00CD70D9">
        <w:rPr>
          <w:noProof/>
          <w:color w:val="000000" w:themeColor="text1"/>
          <w:sz w:val="22"/>
          <w:szCs w:val="22"/>
          <w:lang w:val="en-US"/>
        </w:rPr>
        <w:t>[9,14,28,41]</w:t>
      </w:r>
      <w:r w:rsidR="003D64B3" w:rsidRPr="00CD70D9">
        <w:rPr>
          <w:color w:val="000000" w:themeColor="text1"/>
          <w:sz w:val="22"/>
          <w:szCs w:val="22"/>
          <w:lang w:val="en-US"/>
        </w:rPr>
        <w:fldChar w:fldCharType="end"/>
      </w:r>
      <w:r w:rsidR="003D64B3" w:rsidRPr="00CD70D9">
        <w:rPr>
          <w:color w:val="000000" w:themeColor="text1"/>
          <w:sz w:val="22"/>
          <w:szCs w:val="22"/>
          <w:lang w:val="en-US"/>
        </w:rPr>
        <w:t>.</w:t>
      </w:r>
      <w:r w:rsidR="0011608A" w:rsidRPr="00CD70D9">
        <w:rPr>
          <w:color w:val="000000" w:themeColor="text1"/>
          <w:sz w:val="22"/>
          <w:szCs w:val="22"/>
          <w:lang w:val="en-US"/>
        </w:rPr>
        <w:t xml:space="preserve"> In fact, </w:t>
      </w:r>
      <w:proofErr w:type="spellStart"/>
      <w:r w:rsidR="0011608A" w:rsidRPr="00CD70D9">
        <w:rPr>
          <w:color w:val="000000" w:themeColor="text1"/>
          <w:sz w:val="22"/>
          <w:szCs w:val="22"/>
          <w:lang w:val="en-US"/>
        </w:rPr>
        <w:t>P</w:t>
      </w:r>
      <w:r w:rsidR="000B158A" w:rsidRPr="00CD70D9">
        <w:rPr>
          <w:color w:val="000000" w:themeColor="text1"/>
          <w:sz w:val="22"/>
          <w:szCs w:val="22"/>
          <w:lang w:val="en-US"/>
        </w:rPr>
        <w:t>etre</w:t>
      </w:r>
      <w:proofErr w:type="spellEnd"/>
      <w:r w:rsidR="000B158A" w:rsidRPr="00CD70D9">
        <w:rPr>
          <w:color w:val="000000" w:themeColor="text1"/>
          <w:sz w:val="22"/>
          <w:szCs w:val="22"/>
          <w:lang w:val="en-US"/>
        </w:rPr>
        <w:t xml:space="preserve"> </w:t>
      </w:r>
      <w:r w:rsidR="00CD0360" w:rsidRPr="00CD70D9">
        <w:rPr>
          <w:color w:val="000000" w:themeColor="text1"/>
          <w:sz w:val="22"/>
          <w:szCs w:val="22"/>
          <w:lang w:val="en-US"/>
        </w:rPr>
        <w:t>at al.</w:t>
      </w:r>
      <w:r w:rsidR="000B158A" w:rsidRPr="00CD70D9">
        <w:rPr>
          <w:color w:val="000000" w:themeColor="text1"/>
          <w:sz w:val="22"/>
          <w:szCs w:val="22"/>
          <w:lang w:val="en-US"/>
        </w:rPr>
        <w:t xml:space="preserve"> </w:t>
      </w:r>
      <w:r w:rsidR="00B25FD4" w:rsidRPr="00CD70D9">
        <w:rPr>
          <w:color w:val="000000" w:themeColor="text1"/>
          <w:sz w:val="22"/>
          <w:szCs w:val="22"/>
          <w:lang w:val="en-US"/>
        </w:rPr>
        <w:t xml:space="preserve">(2018) </w:t>
      </w:r>
      <w:r w:rsidR="000B158A" w:rsidRPr="00CD70D9">
        <w:rPr>
          <w:color w:val="000000" w:themeColor="text1"/>
          <w:sz w:val="22"/>
          <w:szCs w:val="22"/>
          <w:lang w:val="en-US"/>
        </w:rPr>
        <w:t xml:space="preserve">reported </w:t>
      </w:r>
      <w:r w:rsidR="00D55BFC" w:rsidRPr="00CD70D9">
        <w:rPr>
          <w:color w:val="000000" w:themeColor="text1"/>
          <w:sz w:val="22"/>
          <w:szCs w:val="22"/>
          <w:lang w:val="en-US"/>
        </w:rPr>
        <w:t xml:space="preserve">large improvements in maximal strength (ES = 1.33) </w:t>
      </w:r>
      <w:r w:rsidR="003250CD" w:rsidRPr="00CD70D9">
        <w:rPr>
          <w:color w:val="000000" w:themeColor="text1"/>
          <w:sz w:val="22"/>
          <w:szCs w:val="22"/>
          <w:lang w:val="en-US"/>
        </w:rPr>
        <w:t>when</w:t>
      </w:r>
      <w:r w:rsidR="000B158A" w:rsidRPr="00CD70D9">
        <w:rPr>
          <w:color w:val="000000" w:themeColor="text1"/>
          <w:sz w:val="22"/>
          <w:szCs w:val="22"/>
          <w:lang w:val="en-US"/>
        </w:rPr>
        <w:t xml:space="preserve"> </w:t>
      </w:r>
      <w:r w:rsidR="00D55BFC" w:rsidRPr="00CD70D9">
        <w:rPr>
          <w:color w:val="000000" w:themeColor="text1"/>
          <w:sz w:val="22"/>
          <w:szCs w:val="22"/>
          <w:lang w:val="en-US"/>
        </w:rPr>
        <w:t>1-3</w:t>
      </w:r>
      <w:r w:rsidR="000B158A" w:rsidRPr="00CD70D9">
        <w:rPr>
          <w:color w:val="000000" w:themeColor="text1"/>
          <w:sz w:val="22"/>
          <w:szCs w:val="22"/>
          <w:lang w:val="en-US"/>
        </w:rPr>
        <w:t xml:space="preserve"> sessions</w:t>
      </w:r>
      <w:r w:rsidR="00D55BFC" w:rsidRPr="00CD70D9">
        <w:rPr>
          <w:color w:val="000000" w:themeColor="text1"/>
          <w:sz w:val="22"/>
          <w:szCs w:val="22"/>
          <w:lang w:val="en-US"/>
        </w:rPr>
        <w:t xml:space="preserve"> </w:t>
      </w:r>
      <w:r w:rsidR="003250CD" w:rsidRPr="00CD70D9">
        <w:rPr>
          <w:color w:val="000000" w:themeColor="text1"/>
          <w:sz w:val="22"/>
          <w:szCs w:val="22"/>
          <w:lang w:val="en-US"/>
        </w:rPr>
        <w:t xml:space="preserve">were performed </w:t>
      </w:r>
      <w:r w:rsidR="00D55BFC" w:rsidRPr="00CD70D9">
        <w:rPr>
          <w:color w:val="000000" w:themeColor="text1"/>
          <w:sz w:val="22"/>
          <w:szCs w:val="22"/>
          <w:lang w:val="en-US"/>
        </w:rPr>
        <w:t>per week</w:t>
      </w:r>
      <w:r w:rsidR="000B158A" w:rsidRPr="00CD70D9">
        <w:rPr>
          <w:color w:val="000000" w:themeColor="text1"/>
          <w:sz w:val="22"/>
          <w:szCs w:val="22"/>
          <w:lang w:val="en-US"/>
        </w:rPr>
        <w:t xml:space="preserve"> </w:t>
      </w:r>
      <w:r w:rsidR="00D55BFC"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[14]","plainTextFormattedCitation":"[14]","previouslyFormattedCitation":"[14]"},"properties":{"noteIndex":0},"schema":"https://github.com/citation-style-language/schema/raw/master/csl-citation.json"}</w:instrText>
      </w:r>
      <w:r w:rsidR="00D55BFC" w:rsidRPr="00CD70D9">
        <w:rPr>
          <w:color w:val="000000" w:themeColor="text1"/>
          <w:sz w:val="22"/>
          <w:szCs w:val="22"/>
          <w:lang w:val="en-US"/>
        </w:rPr>
        <w:fldChar w:fldCharType="separate"/>
      </w:r>
      <w:r w:rsidR="006D20BB" w:rsidRPr="00CD70D9">
        <w:rPr>
          <w:noProof/>
          <w:color w:val="000000" w:themeColor="text1"/>
          <w:sz w:val="22"/>
          <w:szCs w:val="22"/>
          <w:lang w:val="en-US"/>
        </w:rPr>
        <w:t>[14]</w:t>
      </w:r>
      <w:r w:rsidR="00D55BFC" w:rsidRPr="00CD70D9">
        <w:rPr>
          <w:color w:val="000000" w:themeColor="text1"/>
          <w:sz w:val="22"/>
          <w:szCs w:val="22"/>
          <w:lang w:val="en-US"/>
        </w:rPr>
        <w:fldChar w:fldCharType="end"/>
      </w:r>
      <w:r w:rsidR="00D55BFC" w:rsidRPr="00CD70D9">
        <w:rPr>
          <w:color w:val="000000" w:themeColor="text1"/>
          <w:sz w:val="22"/>
          <w:szCs w:val="22"/>
          <w:lang w:val="en-US"/>
        </w:rPr>
        <w:t xml:space="preserve">. </w:t>
      </w:r>
      <w:r w:rsidR="00E127B2" w:rsidRPr="00CD70D9">
        <w:rPr>
          <w:color w:val="000000" w:themeColor="text1"/>
          <w:sz w:val="22"/>
          <w:szCs w:val="22"/>
          <w:lang w:val="en-US"/>
        </w:rPr>
        <w:t xml:space="preserve">Such improvements in strength also appear to occur alongside rapid changes in </w:t>
      </w:r>
      <w:proofErr w:type="spellStart"/>
      <w:r w:rsidR="00E127B2" w:rsidRPr="00CD70D9">
        <w:rPr>
          <w:color w:val="000000" w:themeColor="text1"/>
          <w:sz w:val="22"/>
          <w:szCs w:val="22"/>
          <w:lang w:val="en-US"/>
        </w:rPr>
        <w:t>pennation</w:t>
      </w:r>
      <w:proofErr w:type="spellEnd"/>
      <w:r w:rsidR="00E127B2" w:rsidRPr="00CD70D9">
        <w:rPr>
          <w:color w:val="000000" w:themeColor="text1"/>
          <w:sz w:val="22"/>
          <w:szCs w:val="22"/>
          <w:lang w:val="en-US"/>
        </w:rPr>
        <w:t xml:space="preserve"> angle and fascicle length</w:t>
      </w:r>
      <w:r w:rsidR="00617F96" w:rsidRPr="00CD70D9">
        <w:rPr>
          <w:color w:val="000000" w:themeColor="text1"/>
          <w:sz w:val="22"/>
          <w:szCs w:val="22"/>
          <w:lang w:val="en-US"/>
        </w:rPr>
        <w:t xml:space="preserve"> </w:t>
      </w:r>
      <w:r w:rsidR="00E127B2"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{"citationItems":[{"id":"ITEM-1","itemData":{"DOI":"10.1007/s00421-007-0583-8","ISBN":"1439-6319; 1439-6319","ISSN":"1439-6319","PMID":"17926060","abstract":"Fifteen healthy men performed a 5-week training program comprising four sets of seven unilateral, coupled concentric-eccentric knee extensions 2-3 times weekly. While eight men were assigned to training using a weight stack (WS) machine, seven men trained using a flywheel (FW) device, which inherently provides variable resistance and allows for eccentric overload. The design of these apparatuses ensured similar knee extensor muscle use and range of motion. Before and after training, maximal isometric force (MVC) was measured in tasks non-specific to the training modes. Volume of all individual quadriceps muscles was determined by magnetic resonance imaging. Performance across the 12 exercise sessions was measured using the inherent features of the devices. Whereas MVC increased (P &lt; 0.05) at all angles measured in FW, such a change was less consistent in WS. There was a marked increase (P &lt; 0.05) in task-specific performance (i.e., load lifted) in WS. Average work showed a non-significant 8.7% increase in FW. Quadriceps muscle volume increased (P &lt; 0.025) in both groups after training. Although the more than twofold greater hypertrophy evident in FW (6.2%) was not statistically greater than that shown in WS (3.0%), all four individual quadriceps muscles of FW showed increased (P &lt; 0.025) volume whereas in WS only m. rectus femoris was increased (P &lt; 0.025). Collectively the results of this study suggest more robust muscular adaptations following flywheel than weight stack resistance exercise supporting the idea that eccentric overload offers a potent stimuli essential to optimize the benefits of resistance exercise.","author":[{"dropping-particle":"","family":"Norrbrand","given":"Lena","non-dropping-particle":"","parse-names":false,"suffix":""},{"dropping-particle":"","family":"Fluckey","given":"James D.","non-dropping-particle":"","parse-names":false,"suffix":""},{"dropping-particle":"","family":"Pozzo","given":"Marco","non-dropping-particle":"","parse-names":false,"suffix":""},{"dropping-particle":"","family":"Tesch","given":"Per A.","non-dropping-particle":"","parse-names":false,"suffix":""}],"container-title":"European Journal of Applied Physiology","id":"ITEM-1","issue":"3","issued":{"date-parts":[["2007","11","29"]]},"page":"271-281","title":"Resistance training using eccentric overload induces early adaptations in skeletal muscle size","type":"article-journal","volume":"102"},"uris":["http://www.mendeley.com/documents/?uuid=e62810a4-3a15-4167-b5e0-312d8a85dd61"]},{"id":"ITEM-2","itemData":{"DOI":"10.1152/japplphysiol.00789.2006","ISBN":"8750-7587 (Print)","ISSN":"8750-7587","PMID":"17053104","abstract":"The onset of whole muscle hypertrophy in response to overloading is poorly documented. The purpose of this study was to assess the early changes in muscle size and architecture during a 35-day high-intensity resistance training (RT) program. Seven young healthy volunteers performed bilateral leg extension three times per week on a gravity-independent flywheel ergometer. Cross-sectional area (CSA) in the central (C) and distal (D) regions of the quadriceps femoris (QF), muscle architecture, maximal voluntary contraction (MVC), and electromyographic (EMG) activity were measured before and after 10, 20, and 35 days of RT. By the end of the training period, MVC and EMG activity increased by 38.9 ± 5.7 and 34.8% ± 4.7%, respectively. Significant increase in QF CSA (3.5 and 5.2% in the C and D regions, respectively) was observed after 20 days of training, along with a 2.4 ± 0.7% increase in fascicle length from the 10th day of training. By the end of the 35-day training period, the total increase in QF CSA for regions C and D was 6.5 ± 1.1 and 7.4 ± 0.8%, respectively, and fascicle length and pennation angle increased by 9.9 ± 1.2 and 7.7 ± 1.3%, respectively. The results show for the first time that changes in muscle size are detectable after only 3 wk of RT and that remodeling of muscle architecture precedes gains in muscle CSA. Muscle hypertrophy seems to contribute to strength gains earlier than previously reported; flywheel training seems particularly effective for inducing these early structural adaptations.","author":[{"dropping-particle":"","family":"Seynnes","given":"O. R.","non-dropping-particle":"","parse-names":false,"suffix":""},{"dropping-particle":"","family":"Boer","given":"M.","non-dropping-particle":"de","parse-names":false,"suffix":""},{"dropping-particle":"V.","family":"Narici","given":"M.","non-dropping-particle":"","parse-names":false,"suffix":""}],"container-title":"Journal of Applied Physiology","id":"ITEM-2","issue":"1","issued":{"date-parts":[["2007","1"]]},"page":"368-373","title":"Early skeletal muscle hypertrophy and architectural changes in response to high-intensity resistance training","type":"article-journal","volume":"102"},"uris":["http://www.mendeley.com/documents/?uuid=9d9bcd6d-d96f-4fcb-b388-73698a54f836"]}],"mendeley":{"formattedCitation":"[12,29]","plainTextFormattedCitation":"[12,29]","previouslyFormattedCitation":"[12,29]"},"properties":{"noteIndex":0},"schema":"https://github.com/citation-style-language/schema/raw/master/csl-citation.json"}</w:instrText>
      </w:r>
      <w:r w:rsidR="00E127B2" w:rsidRPr="00CD70D9">
        <w:rPr>
          <w:color w:val="000000" w:themeColor="text1"/>
          <w:sz w:val="22"/>
          <w:szCs w:val="22"/>
          <w:lang w:val="en-US"/>
        </w:rPr>
        <w:fldChar w:fldCharType="separate"/>
      </w:r>
      <w:r w:rsidR="006D20BB" w:rsidRPr="00CD70D9">
        <w:rPr>
          <w:noProof/>
          <w:color w:val="000000" w:themeColor="text1"/>
          <w:sz w:val="22"/>
          <w:szCs w:val="22"/>
          <w:lang w:val="en-US"/>
        </w:rPr>
        <w:t>[12,29]</w:t>
      </w:r>
      <w:r w:rsidR="00E127B2" w:rsidRPr="00CD70D9">
        <w:rPr>
          <w:color w:val="000000" w:themeColor="text1"/>
          <w:sz w:val="22"/>
          <w:szCs w:val="22"/>
          <w:lang w:val="en-US"/>
        </w:rPr>
        <w:fldChar w:fldCharType="end"/>
      </w:r>
      <w:r w:rsidR="00E127B2" w:rsidRPr="00CD70D9">
        <w:rPr>
          <w:color w:val="000000" w:themeColor="text1"/>
          <w:sz w:val="22"/>
          <w:szCs w:val="22"/>
          <w:lang w:val="en-US"/>
        </w:rPr>
        <w:t xml:space="preserve">. </w:t>
      </w:r>
      <w:r w:rsidR="00AA6616" w:rsidRPr="00CD70D9">
        <w:rPr>
          <w:color w:val="000000" w:themeColor="text1"/>
          <w:sz w:val="22"/>
          <w:szCs w:val="22"/>
          <w:lang w:val="en-US"/>
        </w:rPr>
        <w:t>The reported i</w:t>
      </w:r>
      <w:r w:rsidR="007732E1" w:rsidRPr="00CD70D9">
        <w:rPr>
          <w:color w:val="000000" w:themeColor="text1"/>
          <w:sz w:val="22"/>
          <w:szCs w:val="22"/>
          <w:lang w:val="en-US"/>
        </w:rPr>
        <w:t xml:space="preserve">mprovements in strength </w:t>
      </w:r>
      <w:r w:rsidR="00AA6616" w:rsidRPr="00CD70D9">
        <w:rPr>
          <w:color w:val="000000" w:themeColor="text1"/>
          <w:sz w:val="22"/>
          <w:szCs w:val="22"/>
          <w:lang w:val="en-US"/>
        </w:rPr>
        <w:t xml:space="preserve">after flywheel training </w:t>
      </w:r>
      <w:r w:rsidR="007732E1" w:rsidRPr="00CD70D9">
        <w:rPr>
          <w:color w:val="000000" w:themeColor="text1"/>
          <w:sz w:val="22"/>
          <w:szCs w:val="22"/>
          <w:lang w:val="en-US"/>
        </w:rPr>
        <w:t xml:space="preserve">may be due to the effective </w:t>
      </w:r>
      <w:r w:rsidR="00AA6616" w:rsidRPr="00CD70D9">
        <w:rPr>
          <w:color w:val="000000" w:themeColor="text1"/>
          <w:sz w:val="22"/>
          <w:szCs w:val="22"/>
          <w:lang w:val="en-US"/>
        </w:rPr>
        <w:t xml:space="preserve">development of </w:t>
      </w:r>
      <w:r w:rsidR="003250CD" w:rsidRPr="00CD70D9">
        <w:rPr>
          <w:color w:val="000000" w:themeColor="text1"/>
          <w:sz w:val="22"/>
          <w:szCs w:val="22"/>
          <w:lang w:val="en-US"/>
        </w:rPr>
        <w:t xml:space="preserve">both </w:t>
      </w:r>
      <w:r w:rsidR="00AA6616" w:rsidRPr="00CD70D9">
        <w:rPr>
          <w:color w:val="000000" w:themeColor="text1"/>
          <w:sz w:val="22"/>
          <w:szCs w:val="22"/>
          <w:lang w:val="en-US"/>
        </w:rPr>
        <w:t xml:space="preserve">peripheral and central mechanisms </w:t>
      </w:r>
      <w:r w:rsidR="007732E1"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[14]","plainTextFormattedCitation":"[14]","previouslyFormattedCitation":"[14]"},"properties":{"noteIndex":0},"schema":"https://github.com/citation-style-language/schema/raw/master/csl-citation.json"}</w:instrText>
      </w:r>
      <w:r w:rsidR="007732E1" w:rsidRPr="00CD70D9">
        <w:rPr>
          <w:color w:val="000000" w:themeColor="text1"/>
          <w:sz w:val="22"/>
          <w:szCs w:val="22"/>
          <w:lang w:val="en-US"/>
        </w:rPr>
        <w:fldChar w:fldCharType="separate"/>
      </w:r>
      <w:r w:rsidR="006D20BB" w:rsidRPr="00CD70D9">
        <w:rPr>
          <w:noProof/>
          <w:color w:val="000000" w:themeColor="text1"/>
          <w:sz w:val="22"/>
          <w:szCs w:val="22"/>
          <w:lang w:val="en-US"/>
        </w:rPr>
        <w:t>[14]</w:t>
      </w:r>
      <w:r w:rsidR="007732E1" w:rsidRPr="00CD70D9">
        <w:rPr>
          <w:color w:val="000000" w:themeColor="text1"/>
          <w:sz w:val="22"/>
          <w:szCs w:val="22"/>
          <w:lang w:val="en-US"/>
        </w:rPr>
        <w:fldChar w:fldCharType="end"/>
      </w:r>
      <w:r w:rsidR="007732E1" w:rsidRPr="00CD70D9">
        <w:rPr>
          <w:color w:val="000000" w:themeColor="text1"/>
          <w:sz w:val="22"/>
          <w:szCs w:val="22"/>
          <w:lang w:val="en-US"/>
        </w:rPr>
        <w:t>.</w:t>
      </w:r>
      <w:r w:rsidR="00AA6616" w:rsidRPr="00CD70D9">
        <w:rPr>
          <w:color w:val="000000" w:themeColor="text1"/>
          <w:sz w:val="22"/>
          <w:szCs w:val="22"/>
          <w:lang w:val="en-US"/>
        </w:rPr>
        <w:t xml:space="preserve"> </w:t>
      </w:r>
      <w:r w:rsidR="003250CD" w:rsidRPr="00CD70D9">
        <w:rPr>
          <w:color w:val="000000" w:themeColor="text1"/>
          <w:sz w:val="22"/>
          <w:szCs w:val="22"/>
          <w:lang w:val="en-US"/>
        </w:rPr>
        <w:t>Specifically,</w:t>
      </w:r>
      <w:r w:rsidR="00E95045" w:rsidRPr="00CD70D9">
        <w:rPr>
          <w:color w:val="000000" w:themeColor="text1"/>
          <w:sz w:val="22"/>
          <w:szCs w:val="22"/>
          <w:lang w:val="en-US"/>
        </w:rPr>
        <w:t xml:space="preserve"> </w:t>
      </w:r>
      <w:r w:rsidR="00625084" w:rsidRPr="00CD70D9">
        <w:rPr>
          <w:color w:val="000000" w:themeColor="text1"/>
          <w:sz w:val="22"/>
          <w:szCs w:val="22"/>
          <w:lang w:val="en-US"/>
        </w:rPr>
        <w:t>greater muscle activation</w:t>
      </w:r>
      <w:r w:rsidR="00C103A5" w:rsidRPr="00CD70D9">
        <w:rPr>
          <w:color w:val="000000" w:themeColor="text1"/>
          <w:sz w:val="22"/>
          <w:szCs w:val="22"/>
          <w:lang w:val="en-US"/>
        </w:rPr>
        <w:t xml:space="preserve">, </w:t>
      </w:r>
      <w:r w:rsidR="00AA6616" w:rsidRPr="00CD70D9">
        <w:rPr>
          <w:color w:val="000000" w:themeColor="text1"/>
          <w:sz w:val="22"/>
          <w:szCs w:val="22"/>
          <w:lang w:val="en-US"/>
        </w:rPr>
        <w:t xml:space="preserve">alterations in </w:t>
      </w:r>
      <w:r w:rsidR="00C103A5" w:rsidRPr="00CD70D9">
        <w:rPr>
          <w:color w:val="000000" w:themeColor="text1"/>
          <w:sz w:val="22"/>
          <w:szCs w:val="22"/>
          <w:lang w:val="en-US"/>
        </w:rPr>
        <w:t xml:space="preserve">muscle morphology and to </w:t>
      </w:r>
      <w:r w:rsidR="00AA6616" w:rsidRPr="00CD70D9">
        <w:rPr>
          <w:color w:val="000000" w:themeColor="text1"/>
          <w:sz w:val="22"/>
          <w:szCs w:val="22"/>
          <w:lang w:val="en-US"/>
        </w:rPr>
        <w:t>the length-tension relationship</w:t>
      </w:r>
      <w:r w:rsidR="00C103A5" w:rsidRPr="00CD70D9">
        <w:rPr>
          <w:color w:val="000000" w:themeColor="text1"/>
          <w:sz w:val="22"/>
          <w:szCs w:val="22"/>
          <w:lang w:val="en-US"/>
        </w:rPr>
        <w:t xml:space="preserve"> </w:t>
      </w:r>
      <w:r w:rsidR="0081208A" w:rsidRPr="00CD70D9">
        <w:rPr>
          <w:color w:val="000000" w:themeColor="text1"/>
          <w:sz w:val="22"/>
          <w:szCs w:val="22"/>
          <w:lang w:val="en-US"/>
        </w:rPr>
        <w:t>may be key to</w:t>
      </w:r>
      <w:r w:rsidR="005D0D11" w:rsidRPr="00CD70D9">
        <w:rPr>
          <w:color w:val="000000" w:themeColor="text1"/>
          <w:sz w:val="22"/>
          <w:szCs w:val="22"/>
          <w:lang w:val="en-US"/>
        </w:rPr>
        <w:t xml:space="preserve"> </w:t>
      </w:r>
      <w:r w:rsidR="0081208A" w:rsidRPr="00CD70D9">
        <w:rPr>
          <w:color w:val="000000" w:themeColor="text1"/>
          <w:sz w:val="22"/>
          <w:szCs w:val="22"/>
          <w:lang w:val="en-US"/>
        </w:rPr>
        <w:t>enhancements seen</w:t>
      </w:r>
      <w:r w:rsidR="00AA6616" w:rsidRPr="00CD70D9">
        <w:rPr>
          <w:color w:val="000000" w:themeColor="text1"/>
          <w:sz w:val="22"/>
          <w:szCs w:val="22"/>
          <w:lang w:val="en-US"/>
        </w:rPr>
        <w:t xml:space="preserve"> </w:t>
      </w:r>
      <w:r w:rsidR="0081208A" w:rsidRPr="00CD70D9">
        <w:rPr>
          <w:color w:val="000000" w:themeColor="text1"/>
          <w:sz w:val="22"/>
          <w:szCs w:val="22"/>
          <w:lang w:val="en-US"/>
        </w:rPr>
        <w:t>in the literature</w:t>
      </w:r>
      <w:r w:rsidR="00434C42" w:rsidRPr="00CD70D9">
        <w:rPr>
          <w:color w:val="000000" w:themeColor="text1"/>
          <w:sz w:val="22"/>
          <w:szCs w:val="22"/>
          <w:lang w:val="en-US"/>
        </w:rPr>
        <w:t xml:space="preserve"> following </w:t>
      </w:r>
      <w:r w:rsidR="00E95045" w:rsidRPr="00CD70D9">
        <w:rPr>
          <w:color w:val="000000" w:themeColor="text1"/>
          <w:sz w:val="22"/>
          <w:szCs w:val="22"/>
          <w:lang w:val="en-US"/>
        </w:rPr>
        <w:t>flywheel</w:t>
      </w:r>
      <w:r w:rsidR="00434C42" w:rsidRPr="00CD70D9">
        <w:rPr>
          <w:color w:val="000000" w:themeColor="text1"/>
          <w:sz w:val="22"/>
          <w:szCs w:val="22"/>
          <w:lang w:val="en-US"/>
        </w:rPr>
        <w:t xml:space="preserve"> training</w:t>
      </w:r>
      <w:r w:rsidR="0081208A" w:rsidRPr="00CD70D9">
        <w:rPr>
          <w:color w:val="000000" w:themeColor="text1"/>
          <w:sz w:val="22"/>
          <w:szCs w:val="22"/>
          <w:lang w:val="en-US"/>
        </w:rPr>
        <w:t xml:space="preserve"> </w:t>
      </w:r>
      <w:r w:rsidR="00AA6616"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{"citationItems":[{"id":"ITEM-1","itemData":{"DOI":"10.1016/j.jsams.2020.04.007","ISSN":"14402440","abstract":"Objectives: To investigate the architectural and strength adaptations of the hamstrings following 6-weeks of inertial flywheel resistance training. Design: Randomised, stratified training intervention Methods: Twenty healthy males undertook 6-weeks of a conventional (n = 10) or eccentrically biased (n = 10) flywheel leg-curl training intervention as well as a subsequent 4-week detraining period. Biceps femoris long head (BFlh) architecture was assessed weekly, whilst assessments of eccentric and isometric knee flexor strength and rate of force development (RFD) were conducted prior to and following the intervention and detraining periods. Results: The participants who undertook the eccentrically biased flywheel intervention showed a significant 14 ± 5% (p &lt; 0.001, d = 1.98) increase in BFlh fascicle length after 6-weeks of training. These improvements in fascicle length subsequently declined by 13 ± 4% (p &lt; 0.001. d=-2.04) following the 4-week detraining period. The conventional flywheel leg-curl training group saw no changes in BFlh fascicle length after the intervention (-0.5%±0.8%, p = 0.939, d=-0.04) or detraining (-1.1%±1%, p = 0.984, d=-0.03) periods. Both groups saw no changes in any of the strength or RFD variables after the intervention or the detraining period. Conclusions: Flywheel leg-curl training performed with an eccentric bias led to significant lengthening of BFlh fascicles without a change in RFD, eccentric or isometric strength. These increases in fascicle length were lost following a 4-week detraining period. Conventional flywheel leg-curl training resulted in no changes in fascicle length, strength and RFD. These findings suggest that additional eccentric bias is required during inertial flywheel resistance training to promote fascicle lengthening in the BFlh, however this may still be insufficient to cause alterations to strength and RFD.","author":[{"dropping-particle":"","family":"Presland","given":"Joel D.","non-dropping-particle":"","parse-names":false,"suffix":""},{"dropping-particle":"","family":"Opar","given":"David A.","non-dropping-particle":"","parse-names":false,"suffix":""},{"dropping-particle":"","family":"Williams","given":"Morgan D.","non-dropping-particle":"","parse-names":false,"suffix":""},{"dropping-particle":"","family":"Hickey","given":"Jack T.","non-dropping-particle":"","parse-names":false,"suffix":""},{"dropping-particle":"","family":"Maniar","given":"Nirav","non-dropping-particle":"","parse-names":false,"suffix":""},{"dropping-particle":"","family":"Lee Dow","given":"Connor","non-dropping-particle":"","parse-names":false,"suffix":""},{"dropping-particle":"","family":"Bourne","given":"Matthew N.","non-dropping-particle":"","parse-names":false,"suffix":""},{"dropping-particle":"","family":"Timmins","given":"Ryan G.","non-dropping-particle":"","parse-names":false,"suffix":""}],"container-title":"Journal of Science and Medicine in Sport","id":"ITEM-1","issue":"11","issued":{"date-parts":[["2020","11"]]},"page":"1093-1099","title":"Hamstring strength and architectural adaptations following inertial flywheel resistance training","type":"article-journal","volume":"23"},"uris":["http://www.mendeley.com/documents/?uuid=66f9e06d-621b-4c7d-9c81-9d4c8138cdbd"]},{"id":"ITEM-2","itemData":{"DOI":"10.1007/s00421-007-0583-8","ISBN":"1439-6319; 1439-6319","ISSN":"1439-6319","PMID":"17926060","abstract":"Fifteen healthy men performed a 5-week training program comprising four sets of seven unilateral, coupled concentric-eccentric knee extensions 2-3 times weekly. While eight men were assigned to training using a weight stack (WS) machine, seven men trained using a flywheel (FW) device, which inherently provides variable resistance and allows for eccentric overload. The design of these apparatuses ensured similar knee extensor muscle use and range of motion. Before and after training, maximal isometric force (MVC) was measured in tasks non-specific to the training modes. Volume of all individual quadriceps muscles was determined by magnetic resonance imaging. Performance across the 12 exercise sessions was measured using the inherent features of the devices. Whereas MVC increased (P &lt; 0.05) at all angles measured in FW, such a change was less consistent in WS. There was a marked increase (P &lt; 0.05) in task-specific performance (i.e., load lifted) in WS. Average work showed a non-significant 8.7% increase in FW. Quadriceps muscle volume increased (P &lt; 0.025) in both groups after training. Although the more than twofold greater hypertrophy evident in FW (6.2%) was not statistically greater than that shown in WS (3.0%), all four individual quadriceps muscles of FW showed increased (P &lt; 0.025) volume whereas in WS only m. rectus femoris was increased (P &lt; 0.025). Collectively the results of this study suggest more robust muscular adaptations following flywheel than weight stack resistance exercise supporting the idea that eccentric overload offers a potent stimuli essential to optimize the benefits of resistance exercise.","author":[{"dropping-particle":"","family":"Norrbrand","given":"Lena","non-dropping-particle":"","parse-names":false,"suffix":""},{"dropping-particle":"","family":"Fluckey","given":"James D.","non-dropping-particle":"","parse-names":false,"suffix":""},{"dropping-particle":"","family":"Pozzo","given":"Marco","non-dropping-particle":"","parse-names":false,"suffix":""},{"dropping-particle":"","family":"Tesch","given":"Per A.","non-dropping-particle":"","parse-names":false,"suffix":""}],"container-title":"European Journal of Applied Physiology","id":"ITEM-2","issue":"3","issued":{"date-parts":[["2007","11","29"]]},"page":"271-281","title":"Resistance training using eccentric overload induces early adaptations in skeletal muscle size","type":"article-journal","volume":"102"},"uris":["http://www.mendeley.com/documents/?uuid=e62810a4-3a15-4167-b5e0-312d8a85dd61"]},{"id":"ITEM-3","itemData":{"DOI":"10.1152/japplphysiol.00789.2006","ISBN":"8750-7587 (Print)","ISSN":"8750-7587","PMID":"17053104","abstract":"The onset of whole muscle hypertrophy in response to overloading is poorly documented. The purpose of this study was to assess the early changes in muscle size and architecture during a 35-day high-intensity resistance training (RT) program. Seven young healthy volunteers performed bilateral leg extension three times per week on a gravity-independent flywheel ergometer. Cross-sectional area (CSA) in the central (C) and distal (D) regions of the quadriceps femoris (QF), muscle architecture, maximal voluntary contraction (MVC), and electromyographic (EMG) activity were measured before and after 10, 20, and 35 days of RT. By the end of the training period, MVC and EMG activity increased by 38.9 ± 5.7 and 34.8% ± 4.7%, respectively. Significant increase in QF CSA (3.5 and 5.2% in the C and D regions, respectively) was observed after 20 days of training, along with a 2.4 ± 0.7% increase in fascicle length from the 10th day of training. By the end of the 35-day training period, the total increase in QF CSA for regions C and D was 6.5 ± 1.1 and 7.4 ± 0.8%, respectively, and fascicle length and pennation angle increased by 9.9 ± 1.2 and 7.7 ± 1.3%, respectively. The results show for the first time that changes in muscle size are detectable after only 3 wk of RT and that remodeling of muscle architecture precedes gains in muscle CSA. Muscle hypertrophy seems to contribute to strength gains earlier than previously reported; flywheel training seems particularly effective for inducing these early structural adaptations.","author":[{"dropping-particle":"","family":"Seynnes","given":"O. R.","non-dropping-particle":"","parse-names":false,"suffix":""},{"dropping-particle":"","family":"Boer","given":"M.","non-dropping-particle":"de","parse-names":false,"suffix":""},{"dropping-particle":"V.","family":"Narici","given":"M.","non-dropping-particle":"","parse-names":false,"suffix":""}],"container-title":"Journal of Applied Physiology","id":"ITEM-3","issue":"1","issued":{"date-parts":[["2007","1"]]},"page":"368-373","title":"Early skeletal muscle hypertrophy and architectural changes in response to high-intensity resistance training","type":"article-journal","volume":"102"},"uris":["http://www.mendeley.com/documents/?uuid=9d9bcd6d-d96f-4fcb-b388-73698a54f836"]}],"mendeley":{"formattedCitation":"[12,29,55]","plainTextFormattedCitation":"[12,29,55]","previouslyFormattedCitation":"[12,29,55]"},"properties":{"noteIndex":0},"schema":"https://github.com/citation-style-language/schema/raw/master/csl-citation.json"}</w:instrText>
      </w:r>
      <w:r w:rsidR="00AA6616" w:rsidRPr="00CD70D9">
        <w:rPr>
          <w:color w:val="000000" w:themeColor="text1"/>
          <w:sz w:val="22"/>
          <w:szCs w:val="22"/>
          <w:lang w:val="en-US"/>
        </w:rPr>
        <w:fldChar w:fldCharType="separate"/>
      </w:r>
      <w:r w:rsidR="00507566" w:rsidRPr="00CD70D9">
        <w:rPr>
          <w:noProof/>
          <w:color w:val="000000" w:themeColor="text1"/>
          <w:sz w:val="22"/>
          <w:szCs w:val="22"/>
          <w:lang w:val="en-US"/>
        </w:rPr>
        <w:t>[12,29,55]</w:t>
      </w:r>
      <w:r w:rsidR="00AA6616" w:rsidRPr="00CD70D9">
        <w:rPr>
          <w:color w:val="000000" w:themeColor="text1"/>
          <w:sz w:val="22"/>
          <w:szCs w:val="22"/>
          <w:lang w:val="en-US"/>
        </w:rPr>
        <w:fldChar w:fldCharType="end"/>
      </w:r>
      <w:r w:rsidR="005D0D11" w:rsidRPr="00CD70D9">
        <w:rPr>
          <w:color w:val="000000" w:themeColor="text1"/>
          <w:sz w:val="22"/>
          <w:szCs w:val="22"/>
          <w:lang w:val="en-US"/>
        </w:rPr>
        <w:t>.</w:t>
      </w:r>
      <w:r w:rsidR="00AA6616" w:rsidRPr="00CD70D9">
        <w:rPr>
          <w:color w:val="000000" w:themeColor="text1"/>
          <w:sz w:val="22"/>
          <w:szCs w:val="22"/>
          <w:lang w:val="en-US"/>
        </w:rPr>
        <w:t xml:space="preserve"> </w:t>
      </w:r>
      <w:r w:rsidR="003353F9" w:rsidRPr="00CD70D9">
        <w:rPr>
          <w:color w:val="000000" w:themeColor="text1"/>
          <w:sz w:val="22"/>
          <w:szCs w:val="22"/>
          <w:lang w:val="en-US"/>
        </w:rPr>
        <w:t>Importantly, strength</w:t>
      </w:r>
      <w:r w:rsidR="00B25FD4" w:rsidRPr="00CD70D9">
        <w:rPr>
          <w:color w:val="000000" w:themeColor="text1"/>
          <w:sz w:val="22"/>
          <w:szCs w:val="22"/>
          <w:lang w:val="en-US"/>
        </w:rPr>
        <w:t xml:space="preserve"> </w:t>
      </w:r>
      <w:r w:rsidR="003353F9" w:rsidRPr="00CD70D9">
        <w:rPr>
          <w:color w:val="000000" w:themeColor="text1"/>
          <w:sz w:val="22"/>
          <w:szCs w:val="22"/>
          <w:lang w:val="en-US"/>
        </w:rPr>
        <w:t xml:space="preserve">improvements are typically </w:t>
      </w:r>
      <w:r w:rsidR="00B25FD4" w:rsidRPr="00CD70D9">
        <w:rPr>
          <w:color w:val="000000" w:themeColor="text1"/>
          <w:sz w:val="22"/>
          <w:szCs w:val="22"/>
          <w:lang w:val="en-US"/>
        </w:rPr>
        <w:t>seen</w:t>
      </w:r>
      <w:r w:rsidR="002E3493" w:rsidRPr="00CD70D9">
        <w:rPr>
          <w:color w:val="000000" w:themeColor="text1"/>
          <w:sz w:val="22"/>
          <w:szCs w:val="22"/>
          <w:lang w:val="en-US"/>
        </w:rPr>
        <w:t xml:space="preserve"> </w:t>
      </w:r>
      <w:r w:rsidR="0029136B" w:rsidRPr="00CD70D9">
        <w:rPr>
          <w:color w:val="000000" w:themeColor="text1"/>
          <w:sz w:val="22"/>
          <w:szCs w:val="22"/>
          <w:lang w:val="en-US"/>
        </w:rPr>
        <w:t>after</w:t>
      </w:r>
      <w:r w:rsidR="002E3493" w:rsidRPr="00CD70D9">
        <w:rPr>
          <w:color w:val="000000" w:themeColor="text1"/>
          <w:sz w:val="22"/>
          <w:szCs w:val="22"/>
          <w:lang w:val="en-US"/>
        </w:rPr>
        <w:t xml:space="preserve"> 5 to 10 weeks of </w:t>
      </w:r>
      <w:r w:rsidR="003353F9" w:rsidRPr="00CD70D9">
        <w:rPr>
          <w:color w:val="000000" w:themeColor="text1"/>
          <w:sz w:val="22"/>
          <w:szCs w:val="22"/>
          <w:lang w:val="en-US"/>
        </w:rPr>
        <w:t xml:space="preserve">flywheel </w:t>
      </w:r>
      <w:r w:rsidR="002E3493" w:rsidRPr="00CD70D9">
        <w:rPr>
          <w:color w:val="000000" w:themeColor="text1"/>
          <w:sz w:val="22"/>
          <w:szCs w:val="22"/>
          <w:lang w:val="en-US"/>
        </w:rPr>
        <w:t xml:space="preserve">training </w:t>
      </w:r>
      <w:r w:rsidR="002E3493"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Sport","id":"ITEM-1","issue":"10","issued":{"date-parts":[["2017","10"]]},"page":"943-951","title":"Skeletal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-2","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Sport","id":"ITEM-2","issue":"1","issued":{"date-parts":[["2018","1"]]},"page":"75-83","title":"Is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meta-analyses","type":"article-journal","volume":"21"},"uris":["http://www.mendeley.com/documents/?uuid=2583a440-4f5b-4770-a082-05b8f53e88fa"]},{"id":"ITEM-3","itemData":{"DOI":"10.1186/s40798-018-0169-5","ISSN":"2199-1170","PMID":"30547232","abstract":"BACKGROUND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Open","id":"ITEM-3","issue":"1","issued":{"date-parts":[["2018","12","13"]]},"page":"55","title":"Effects of flywheel training on strength-related variables: a meta-analysis","type":"article-journal","volume":"4"},"uris":["http://www.mendeley.com/documents/?uuid=adff573b-3b17-4d22-b66e-aaa5377569c0"]},{"id":"ITEM-4","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Medicine","id":"ITEM-4","issued":{"date-parts":[["2021","7","27"]]},"page":"1-21","title":"Chronic effects of flywheel training on physical capacities in soccer players: a systematic review","type":"article-journal"},"uris":["http://www.mendeley.com/documents/?uuid=f253c87c-68ce-4014-ad85-7f6a5159a9fb"]}],"mendeley":{"formattedCitation":"[4,9,14,39]","plainTextFormattedCitation":"[4,9,14,39]","previouslyFormattedCitation":"[4,9,14,39]"},"properties":{"noteIndex":0},"schema":"https://github.com/citation-style-language/schema/raw/master/csl-citation.json"}</w:instrText>
      </w:r>
      <w:r w:rsidR="002E3493" w:rsidRPr="00CD70D9">
        <w:rPr>
          <w:color w:val="000000" w:themeColor="text1"/>
          <w:sz w:val="22"/>
          <w:szCs w:val="22"/>
          <w:lang w:val="en-US"/>
        </w:rPr>
        <w:fldChar w:fldCharType="separate"/>
      </w:r>
      <w:r w:rsidR="008322DE" w:rsidRPr="00CD70D9">
        <w:rPr>
          <w:noProof/>
          <w:color w:val="000000" w:themeColor="text1"/>
          <w:sz w:val="22"/>
          <w:szCs w:val="22"/>
          <w:lang w:val="en-US"/>
        </w:rPr>
        <w:t>[4,9,14,39]</w:t>
      </w:r>
      <w:r w:rsidR="002E3493" w:rsidRPr="00CD70D9">
        <w:rPr>
          <w:color w:val="000000" w:themeColor="text1"/>
          <w:sz w:val="22"/>
          <w:szCs w:val="22"/>
          <w:lang w:val="en-US"/>
        </w:rPr>
        <w:fldChar w:fldCharType="end"/>
      </w:r>
      <w:r w:rsidR="003353F9" w:rsidRPr="00CD70D9">
        <w:rPr>
          <w:color w:val="000000" w:themeColor="text1"/>
          <w:sz w:val="22"/>
          <w:szCs w:val="22"/>
          <w:lang w:val="en-US"/>
        </w:rPr>
        <w:t xml:space="preserve">, with one review highlighting that </w:t>
      </w:r>
      <w:r w:rsidR="002836EA" w:rsidRPr="00CD70D9">
        <w:rPr>
          <w:color w:val="000000" w:themeColor="text1"/>
          <w:sz w:val="22"/>
          <w:szCs w:val="22"/>
          <w:lang w:val="en-US"/>
        </w:rPr>
        <w:t>well-trained</w:t>
      </w:r>
      <w:r w:rsidR="00D55BFC" w:rsidRPr="00CD70D9">
        <w:rPr>
          <w:color w:val="000000" w:themeColor="text1"/>
          <w:sz w:val="22"/>
          <w:szCs w:val="22"/>
          <w:lang w:val="en-US"/>
        </w:rPr>
        <w:t xml:space="preserve"> individuals </w:t>
      </w:r>
      <w:r w:rsidR="003353F9" w:rsidRPr="00CD70D9">
        <w:rPr>
          <w:color w:val="000000" w:themeColor="text1"/>
          <w:sz w:val="22"/>
          <w:szCs w:val="22"/>
          <w:lang w:val="en-US"/>
        </w:rPr>
        <w:t xml:space="preserve">may benefit </w:t>
      </w:r>
      <w:r w:rsidR="002836EA" w:rsidRPr="00CD70D9">
        <w:rPr>
          <w:color w:val="000000" w:themeColor="text1"/>
          <w:sz w:val="22"/>
          <w:szCs w:val="22"/>
          <w:lang w:val="en-US"/>
        </w:rPr>
        <w:t xml:space="preserve">more so than untrained individuals </w:t>
      </w:r>
      <w:r w:rsidR="003353F9" w:rsidRPr="00CD70D9">
        <w:rPr>
          <w:color w:val="000000" w:themeColor="text1"/>
          <w:sz w:val="22"/>
          <w:szCs w:val="22"/>
          <w:lang w:val="en-US"/>
        </w:rPr>
        <w:t xml:space="preserve">when </w:t>
      </w:r>
      <w:r w:rsidR="00E127B2" w:rsidRPr="00CD70D9">
        <w:rPr>
          <w:color w:val="000000" w:themeColor="text1"/>
          <w:sz w:val="22"/>
          <w:szCs w:val="22"/>
          <w:lang w:val="en-US"/>
        </w:rPr>
        <w:t>training with</w:t>
      </w:r>
      <w:r w:rsidR="003353F9" w:rsidRPr="00CD70D9">
        <w:rPr>
          <w:color w:val="000000" w:themeColor="text1"/>
          <w:sz w:val="22"/>
          <w:szCs w:val="22"/>
          <w:lang w:val="en-US"/>
        </w:rPr>
        <w:t xml:space="preserve"> the flywheel</w:t>
      </w:r>
      <w:r w:rsidR="00E127B2" w:rsidRPr="00CD70D9">
        <w:rPr>
          <w:color w:val="000000" w:themeColor="text1"/>
          <w:sz w:val="22"/>
          <w:szCs w:val="22"/>
          <w:lang w:val="en-US"/>
        </w:rPr>
        <w:t xml:space="preserve"> method </w:t>
      </w:r>
      <w:r w:rsidR="002836EA"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[14]","plainTextFormattedCitation":"[14]","previouslyFormattedCitation":"[14]"},"properties":{"noteIndex":0},"schema":"https://github.com/citation-style-language/schema/raw/master/csl-citation.json"}</w:instrText>
      </w:r>
      <w:r w:rsidR="002836EA" w:rsidRPr="00CD70D9">
        <w:rPr>
          <w:color w:val="000000" w:themeColor="text1"/>
          <w:sz w:val="22"/>
          <w:szCs w:val="22"/>
          <w:lang w:val="en-US"/>
        </w:rPr>
        <w:fldChar w:fldCharType="separate"/>
      </w:r>
      <w:r w:rsidR="006D20BB" w:rsidRPr="00CD70D9">
        <w:rPr>
          <w:noProof/>
          <w:color w:val="000000" w:themeColor="text1"/>
          <w:sz w:val="22"/>
          <w:szCs w:val="22"/>
          <w:lang w:val="en-US"/>
        </w:rPr>
        <w:t>[14]</w:t>
      </w:r>
      <w:r w:rsidR="002836EA" w:rsidRPr="00CD70D9">
        <w:rPr>
          <w:color w:val="000000" w:themeColor="text1"/>
          <w:sz w:val="22"/>
          <w:szCs w:val="22"/>
          <w:lang w:val="en-US"/>
        </w:rPr>
        <w:fldChar w:fldCharType="end"/>
      </w:r>
      <w:r w:rsidR="002836EA" w:rsidRPr="00CD70D9">
        <w:rPr>
          <w:color w:val="000000" w:themeColor="text1"/>
          <w:sz w:val="22"/>
          <w:szCs w:val="22"/>
          <w:lang w:val="en-US"/>
        </w:rPr>
        <w:t>.</w:t>
      </w:r>
      <w:r w:rsidR="00E127B2" w:rsidRPr="00CD70D9">
        <w:rPr>
          <w:color w:val="000000" w:themeColor="text1"/>
          <w:sz w:val="22"/>
          <w:szCs w:val="22"/>
          <w:lang w:val="en-US"/>
        </w:rPr>
        <w:t xml:space="preserve"> Although it remains unclear why this occurs, it is possible that g</w:t>
      </w:r>
      <w:r w:rsidR="007732E1" w:rsidRPr="00CD70D9">
        <w:rPr>
          <w:color w:val="000000" w:themeColor="text1"/>
          <w:sz w:val="22"/>
          <w:szCs w:val="22"/>
          <w:lang w:val="en-US"/>
        </w:rPr>
        <w:t xml:space="preserve">reater training experience or strength may </w:t>
      </w:r>
      <w:r w:rsidR="00E127B2" w:rsidRPr="00CD70D9">
        <w:rPr>
          <w:color w:val="000000" w:themeColor="text1"/>
          <w:sz w:val="22"/>
          <w:szCs w:val="22"/>
          <w:lang w:val="en-US"/>
        </w:rPr>
        <w:t>allow for greater</w:t>
      </w:r>
      <w:r w:rsidR="007732E1" w:rsidRPr="00CD70D9">
        <w:rPr>
          <w:color w:val="000000" w:themeColor="text1"/>
          <w:sz w:val="22"/>
          <w:szCs w:val="22"/>
          <w:lang w:val="en-US"/>
        </w:rPr>
        <w:t xml:space="preserve"> activat</w:t>
      </w:r>
      <w:r w:rsidR="00E127B2" w:rsidRPr="00CD70D9">
        <w:rPr>
          <w:color w:val="000000" w:themeColor="text1"/>
          <w:sz w:val="22"/>
          <w:szCs w:val="22"/>
          <w:lang w:val="en-US"/>
        </w:rPr>
        <w:t>ion</w:t>
      </w:r>
      <w:r w:rsidR="007732E1" w:rsidRPr="00CD70D9">
        <w:rPr>
          <w:color w:val="000000" w:themeColor="text1"/>
          <w:sz w:val="22"/>
          <w:szCs w:val="22"/>
          <w:lang w:val="en-US"/>
        </w:rPr>
        <w:t xml:space="preserve"> </w:t>
      </w:r>
      <w:r w:rsidR="003353F9" w:rsidRPr="00CD70D9">
        <w:rPr>
          <w:color w:val="000000" w:themeColor="text1"/>
          <w:sz w:val="22"/>
          <w:szCs w:val="22"/>
          <w:lang w:val="en-US"/>
        </w:rPr>
        <w:t xml:space="preserve">and control </w:t>
      </w:r>
      <w:r w:rsidR="00E127B2" w:rsidRPr="00CD70D9">
        <w:rPr>
          <w:color w:val="000000" w:themeColor="text1"/>
          <w:sz w:val="22"/>
          <w:szCs w:val="22"/>
          <w:lang w:val="en-US"/>
        </w:rPr>
        <w:t>of t</w:t>
      </w:r>
      <w:r w:rsidR="007732E1" w:rsidRPr="00CD70D9">
        <w:rPr>
          <w:color w:val="000000" w:themeColor="text1"/>
          <w:sz w:val="22"/>
          <w:szCs w:val="22"/>
          <w:lang w:val="en-US"/>
        </w:rPr>
        <w:t xml:space="preserve">he musculature during intense eccentric contractions </w:t>
      </w:r>
      <w:r w:rsidR="007732E1"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10.3389/fphys.2019.00536","ISSN":"1664-042X","author":[{"dropping-particle":"","family":"Hody","given":"Stéphanie","non-dropping-particle":"","parse-names":false,"suffix":""},{"dropping-particle":"","family":"Croisier","given":"Jean-Louis","non-dropping-particle":"","parse-names":false,"suffix":""},{"dropping-particle":"","family":"Bury","given":"Thierry","non-dropping-particle":"","parse-names":false,"suffix":""},{"dropping-particle":"","family":"Rogister","given":"Bernard","non-dropping-particle":"","parse-names":false,"suffix":""},{"dropping-particle":"","family":"Leprince","given":"Pierre","non-dropping-particle":"","parse-names":false,"suffix":""}],"container-title":"Frontiers in Physiology","id":"ITEM-1","issued":{"date-parts":[["2019","5","3"]]},"title":"Eccentric muscle contractions: Risks and benefits","type":"article-journal","volume":"10"},"uris":["http://www.mendeley.com/documents/?uuid=18467e1c-91f7-4ba6-8a59-91d3504c177b"]}],"mendeley":{"formattedCitation":"[56]","plainTextFormattedCitation":"[56]","previouslyFormattedCitation":"[56]"},"properties":{"noteIndex":0},"schema":"https://github.com/citation-style-language/schema/raw/master/csl-citation.json"}</w:instrText>
      </w:r>
      <w:r w:rsidR="007732E1" w:rsidRPr="00CD70D9">
        <w:rPr>
          <w:color w:val="000000" w:themeColor="text1"/>
          <w:sz w:val="22"/>
          <w:szCs w:val="22"/>
          <w:lang w:val="en-US"/>
        </w:rPr>
        <w:fldChar w:fldCharType="separate"/>
      </w:r>
      <w:r w:rsidR="00507566" w:rsidRPr="00CD70D9">
        <w:rPr>
          <w:noProof/>
          <w:color w:val="000000" w:themeColor="text1"/>
          <w:sz w:val="22"/>
          <w:szCs w:val="22"/>
          <w:lang w:val="en-US"/>
        </w:rPr>
        <w:t>[56]</w:t>
      </w:r>
      <w:r w:rsidR="007732E1" w:rsidRPr="00CD70D9">
        <w:rPr>
          <w:color w:val="000000" w:themeColor="text1"/>
          <w:sz w:val="22"/>
          <w:szCs w:val="22"/>
          <w:lang w:val="en-US"/>
        </w:rPr>
        <w:fldChar w:fldCharType="end"/>
      </w:r>
      <w:r w:rsidR="007732E1" w:rsidRPr="00CD70D9">
        <w:rPr>
          <w:color w:val="000000" w:themeColor="text1"/>
          <w:sz w:val="22"/>
          <w:szCs w:val="22"/>
          <w:lang w:val="en-US"/>
        </w:rPr>
        <w:t>.</w:t>
      </w:r>
      <w:r w:rsidR="00E533D7" w:rsidRPr="00CD70D9">
        <w:rPr>
          <w:color w:val="000000" w:themeColor="text1"/>
          <w:sz w:val="22"/>
          <w:szCs w:val="22"/>
          <w:lang w:val="en-US"/>
        </w:rPr>
        <w:t xml:space="preserve"> </w:t>
      </w:r>
    </w:p>
    <w:p w14:paraId="73E0CB4A" w14:textId="084247CE" w:rsidR="003574C0" w:rsidRPr="00CD70D9" w:rsidRDefault="009C2EE1" w:rsidP="001C6D0D">
      <w:pPr>
        <w:spacing w:line="360" w:lineRule="auto"/>
        <w:jc w:val="both"/>
        <w:rPr>
          <w:color w:val="000000" w:themeColor="text1"/>
          <w:sz w:val="22"/>
          <w:szCs w:val="22"/>
          <w:lang w:val="en-US"/>
        </w:rPr>
      </w:pPr>
      <w:r w:rsidRPr="00CD70D9">
        <w:rPr>
          <w:color w:val="000000" w:themeColor="text1"/>
          <w:sz w:val="22"/>
          <w:szCs w:val="22"/>
          <w:lang w:val="en-US"/>
        </w:rPr>
        <w:t xml:space="preserve">Discord between </w:t>
      </w:r>
      <w:r w:rsidR="00E866E5" w:rsidRPr="00CD70D9">
        <w:rPr>
          <w:color w:val="000000" w:themeColor="text1"/>
          <w:sz w:val="22"/>
          <w:szCs w:val="22"/>
          <w:lang w:val="en-US"/>
        </w:rPr>
        <w:t xml:space="preserve">systematic </w:t>
      </w:r>
      <w:r w:rsidR="000B158A" w:rsidRPr="00CD70D9">
        <w:rPr>
          <w:color w:val="000000" w:themeColor="text1"/>
          <w:sz w:val="22"/>
          <w:szCs w:val="22"/>
          <w:lang w:val="en-US"/>
        </w:rPr>
        <w:t>review</w:t>
      </w:r>
      <w:r w:rsidR="008C2211" w:rsidRPr="00CD70D9">
        <w:rPr>
          <w:color w:val="000000" w:themeColor="text1"/>
          <w:sz w:val="22"/>
          <w:szCs w:val="22"/>
          <w:lang w:val="en-US"/>
        </w:rPr>
        <w:t>s</w:t>
      </w:r>
      <w:r w:rsidR="000B158A" w:rsidRPr="00CD70D9">
        <w:rPr>
          <w:color w:val="000000" w:themeColor="text1"/>
          <w:sz w:val="22"/>
          <w:szCs w:val="22"/>
          <w:lang w:val="en-US"/>
        </w:rPr>
        <w:t xml:space="preserve"> </w:t>
      </w:r>
      <w:r w:rsidRPr="00CD70D9">
        <w:rPr>
          <w:color w:val="000000" w:themeColor="text1"/>
          <w:sz w:val="22"/>
          <w:szCs w:val="22"/>
          <w:lang w:val="en-US"/>
        </w:rPr>
        <w:t>exists regarding</w:t>
      </w:r>
      <w:r w:rsidR="000B158A" w:rsidRPr="00CD70D9">
        <w:rPr>
          <w:color w:val="000000" w:themeColor="text1"/>
          <w:sz w:val="22"/>
          <w:szCs w:val="22"/>
          <w:lang w:val="en-US"/>
        </w:rPr>
        <w:t xml:space="preserve"> flywheel training </w:t>
      </w:r>
      <w:r w:rsidRPr="00CD70D9">
        <w:rPr>
          <w:color w:val="000000" w:themeColor="text1"/>
          <w:sz w:val="22"/>
          <w:szCs w:val="22"/>
          <w:lang w:val="en-US"/>
        </w:rPr>
        <w:t xml:space="preserve">and whether it is more effective </w:t>
      </w:r>
      <w:r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Sport","id":"ITEM-1","issue":"10","issued":{"date-parts":[["2017","10"]]},"page":"943-951","title":"Skeletal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mendeley":{"formattedCitation":"[4]","plainTextFormattedCitation":"[4]","previouslyFormattedCitation":"[4]"},"properties":{"noteIndex":0},"schema":"https://github.com/citation-style-language/schema/raw/master/csl-citation.json"}</w:instrText>
      </w:r>
      <w:r w:rsidRPr="00CD70D9">
        <w:rPr>
          <w:color w:val="000000" w:themeColor="text1"/>
          <w:sz w:val="22"/>
          <w:szCs w:val="22"/>
          <w:lang w:val="en-US"/>
        </w:rPr>
        <w:fldChar w:fldCharType="separate"/>
      </w:r>
      <w:r w:rsidR="006D20BB" w:rsidRPr="00CD70D9">
        <w:rPr>
          <w:noProof/>
          <w:color w:val="000000" w:themeColor="text1"/>
          <w:sz w:val="22"/>
          <w:szCs w:val="22"/>
          <w:lang w:val="en-US"/>
        </w:rPr>
        <w:t>[4]</w:t>
      </w:r>
      <w:r w:rsidRPr="00CD70D9">
        <w:rPr>
          <w:color w:val="000000" w:themeColor="text1"/>
          <w:sz w:val="22"/>
          <w:szCs w:val="22"/>
          <w:lang w:val="en-US"/>
        </w:rPr>
        <w:fldChar w:fldCharType="end"/>
      </w:r>
      <w:r w:rsidR="004D5C9E" w:rsidRPr="00CD70D9">
        <w:rPr>
          <w:color w:val="000000" w:themeColor="text1"/>
          <w:sz w:val="22"/>
          <w:szCs w:val="22"/>
          <w:lang w:val="en-US"/>
        </w:rPr>
        <w:t xml:space="preserve"> </w:t>
      </w:r>
      <w:r w:rsidRPr="00CD70D9">
        <w:rPr>
          <w:color w:val="000000" w:themeColor="text1"/>
          <w:sz w:val="22"/>
          <w:szCs w:val="22"/>
          <w:lang w:val="en-US"/>
        </w:rPr>
        <w:t xml:space="preserve">or equivalent to </w:t>
      </w:r>
      <w:r w:rsidR="00D55BFC" w:rsidRPr="00CD70D9">
        <w:rPr>
          <w:color w:val="000000" w:themeColor="text1"/>
          <w:sz w:val="22"/>
          <w:szCs w:val="22"/>
          <w:lang w:val="en-US"/>
        </w:rPr>
        <w:t>traditional resistance training for enhancing strength</w:t>
      </w:r>
      <w:r w:rsidR="005906BE" w:rsidRPr="00CD70D9">
        <w:rPr>
          <w:color w:val="000000" w:themeColor="text1"/>
          <w:sz w:val="22"/>
          <w:szCs w:val="22"/>
          <w:lang w:val="en-US"/>
        </w:rPr>
        <w:t xml:space="preserve"> </w:t>
      </w:r>
      <w:r w:rsidR="005906BE"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Sport","id":"ITEM-1","issue":"1","issued":{"date-parts":[["2018","1"]]},"page":"75-83","title":"Is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meta-analyses","type":"article-journal","volume":"21"},"uris":["http://www.mendeley.com/documents/?uuid=2583a440-4f5b-4770-a082-05b8f53e88fa"]},{"id":"ITEM-2","itemData":{"DOI":"10.1186/s40798-018-0169-5","ISSN":"2199-1170","PMID":"30547232","abstract":"BACKGROUND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Open","id":"ITEM-2","issue":"1","issued":{"date-parts":[["2018","12","13"]]},"page":"55","title":"Effects of flywheel training on strength-related variables: a meta-analysis","type":"article-journal","volume":"4"},"uris":["http://www.mendeley.com/documents/?uuid=adff573b-3b17-4d22-b66e-aaa5377569c0"]},{"id":"ITEM-3","itemData":{"DOI":"10.1519/JSC.0000000000002095","ISSN":"1064-8011","PMID":"29068866","abstract":"Núñez Sanchez, FJ and Sáez de Villarreal, E. Does flywheel paradigm training improve muscle volume and force? A meta-analysis. J Strength Cond Res 31(11): 3177–3186, 2017—Sev-eral studies have confirmed the efficacy of flywheel paradigm training for improving or benefiting muscle volume and force. A meta-analysis of 13 studies with a total of 18 effect sizes was performed to analyse the role of various factors on the effectiveness of flywheel paradigm training. The following inclusion criteria were employed for the analysis: (a) randomized studies; (b) high validity and reliability instruments; (c) published in a high quality peer-reviewed journal; (d) healthy participants; (e) studies where the eccentric programme were described; and (f) studies where increases in muscle volume and force were measured before and after training. Increases in muscle volume and force were noted through the use of flywheel systems during short periods of training. The increase in muscle mass appears was not influenced by the existence of eccentric overload during the exercise. The increase in force was significantly higher with the existence of eccentric overload during the exercise. The responses identified in this analysis are essential and should be considered by strength and conditioning professionals regarding the most appropriate dose response trends for flywheel paradigm systems to optimize the increase in muscle volume and force.","author":[{"dropping-particle":"","family":"Nuñez Sanchez","given":"Francisco J.","non-dropping-particle":"","parse-names":false,"suffix":""},{"dropping-particle":"","family":"Sáez de Villarreal","given":"Eduardo","non-dropping-particle":"","parse-names":false,"suffix":""}],"container-title":"Journal of Strength and Conditioning Research","id":"ITEM-3","issue":"11","issued":{"date-parts":[["2017","11"]]},"page":"3177-3186","title":"Does Flywheel Paradigm Training Improve Muscle Volume and Force? A Meta-Analysis","type":"article-journal","volume":"31"},"uris":["http://www.mendeley.com/documents/?uuid=59e222d0-3de6-4b9e-bec2-bd11e8602fd0"]},{"id":"ITEM-4","itemData":{"DOI":"10.1080/15438627.2020.1870977","ISSN":"1543-8627","abstract":"This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Medicine","id":"ITEM-4","issued":{"date-parts":[["2021","1","5"]]},"page":"1-18","title":"Effects of flywheel training on strength-related variables in female populations. A systematic review","type":"article-journal"},"uris":["http://www.mendeley.com/documents/?uuid=ec577c81-a13b-418c-88a5-97914766dbef"]}],"mendeley":{"formattedCitation":"[9,14,28,41]","plainTextFormattedCitation":"[9,14,28,41]","previouslyFormattedCitation":"[9,14,28,41]"},"properties":{"noteIndex":0},"schema":"https://github.com/citation-style-language/schema/raw/master/csl-citation.json"}</w:instrText>
      </w:r>
      <w:r w:rsidR="005906BE" w:rsidRPr="00CD70D9">
        <w:rPr>
          <w:color w:val="000000" w:themeColor="text1"/>
          <w:sz w:val="22"/>
          <w:szCs w:val="22"/>
          <w:lang w:val="en-US"/>
        </w:rPr>
        <w:fldChar w:fldCharType="separate"/>
      </w:r>
      <w:r w:rsidR="00507566" w:rsidRPr="00CD70D9">
        <w:rPr>
          <w:noProof/>
          <w:color w:val="000000" w:themeColor="text1"/>
          <w:sz w:val="22"/>
          <w:szCs w:val="22"/>
          <w:lang w:val="en-US"/>
        </w:rPr>
        <w:t>[9,14,28,41]</w:t>
      </w:r>
      <w:r w:rsidR="005906BE" w:rsidRPr="00CD70D9">
        <w:rPr>
          <w:color w:val="000000" w:themeColor="text1"/>
          <w:sz w:val="22"/>
          <w:szCs w:val="22"/>
          <w:lang w:val="en-US"/>
        </w:rPr>
        <w:fldChar w:fldCharType="end"/>
      </w:r>
      <w:r w:rsidR="00E276F0" w:rsidRPr="00CD70D9">
        <w:rPr>
          <w:color w:val="000000" w:themeColor="text1"/>
          <w:sz w:val="22"/>
          <w:szCs w:val="22"/>
          <w:lang w:val="en-US"/>
        </w:rPr>
        <w:t>.</w:t>
      </w:r>
      <w:r w:rsidRPr="00CD70D9">
        <w:rPr>
          <w:color w:val="000000" w:themeColor="text1"/>
          <w:sz w:val="22"/>
          <w:szCs w:val="22"/>
          <w:lang w:val="en-US"/>
        </w:rPr>
        <w:t xml:space="preserve"> </w:t>
      </w:r>
      <w:r w:rsidR="005906BE" w:rsidRPr="00CD70D9">
        <w:rPr>
          <w:color w:val="000000" w:themeColor="text1"/>
          <w:sz w:val="22"/>
          <w:szCs w:val="22"/>
          <w:lang w:val="en-US"/>
        </w:rPr>
        <w:t>Such differences are most probably due to the difference in</w:t>
      </w:r>
      <w:r w:rsidRPr="00CD70D9">
        <w:rPr>
          <w:color w:val="000000" w:themeColor="text1"/>
          <w:sz w:val="22"/>
          <w:szCs w:val="22"/>
          <w:lang w:val="en-US"/>
        </w:rPr>
        <w:t xml:space="preserve"> inclusion criteri</w:t>
      </w:r>
      <w:r w:rsidR="000C2D61" w:rsidRPr="00CD70D9">
        <w:rPr>
          <w:color w:val="000000" w:themeColor="text1"/>
          <w:sz w:val="22"/>
          <w:szCs w:val="22"/>
          <w:lang w:val="en-US"/>
        </w:rPr>
        <w:t>a (</w:t>
      </w:r>
      <w:r w:rsidR="000C2D61" w:rsidRPr="00CD70D9">
        <w:rPr>
          <w:i/>
          <w:iCs/>
          <w:color w:val="000000" w:themeColor="text1"/>
          <w:sz w:val="22"/>
          <w:szCs w:val="22"/>
          <w:lang w:val="en-US"/>
        </w:rPr>
        <w:t xml:space="preserve">i.e., </w:t>
      </w:r>
      <w:r w:rsidR="000C2D61" w:rsidRPr="00CD70D9">
        <w:rPr>
          <w:color w:val="000000" w:themeColor="text1"/>
          <w:sz w:val="22"/>
          <w:szCs w:val="22"/>
          <w:lang w:val="en-US"/>
        </w:rPr>
        <w:t>different control group</w:t>
      </w:r>
      <w:r w:rsidR="00617F96" w:rsidRPr="00CD70D9">
        <w:rPr>
          <w:color w:val="000000" w:themeColor="text1"/>
          <w:sz w:val="22"/>
          <w:szCs w:val="22"/>
          <w:lang w:val="en-US"/>
        </w:rPr>
        <w:t>s or</w:t>
      </w:r>
      <w:r w:rsidR="000C2D61" w:rsidRPr="00CD70D9">
        <w:rPr>
          <w:color w:val="000000" w:themeColor="text1"/>
          <w:sz w:val="22"/>
          <w:szCs w:val="22"/>
          <w:lang w:val="en-US"/>
        </w:rPr>
        <w:t xml:space="preserve"> test</w:t>
      </w:r>
      <w:r w:rsidR="00617F96" w:rsidRPr="00CD70D9">
        <w:rPr>
          <w:color w:val="000000" w:themeColor="text1"/>
          <w:sz w:val="22"/>
          <w:szCs w:val="22"/>
          <w:lang w:val="en-US"/>
        </w:rPr>
        <w:t>s/</w:t>
      </w:r>
      <w:r w:rsidR="000C2D61" w:rsidRPr="00CD70D9">
        <w:rPr>
          <w:color w:val="000000" w:themeColor="text1"/>
          <w:sz w:val="22"/>
          <w:szCs w:val="22"/>
          <w:lang w:val="en-US"/>
        </w:rPr>
        <w:t xml:space="preserve">measurements) which alter the findings of the meta-analyses and conclusions drawn from the systematic reviews </w:t>
      </w:r>
      <w:r w:rsidR="000C2D61"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Sport","id":"ITEM-1","issue":"1","issued":{"date-parts":[["2018","1"]]},"page":"75-83","title":"Is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meta-analyses","type":"article-journal","volume":"21"},"uris":["http://www.mendeley.com/documents/?uuid=2583a440-4f5b-4770-a082-05b8f53e88fa"]},{"id":"ITEM-2","itemData":{"DOI":"10.1016/j.jsams.2017.03.004","ISSN":"14402440","PMID":"28385560","abstract":"Objectives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Sport","id":"ITEM-2","issue":"10","issued":{"date-parts":[["2017","10"]]},"page":"943-951","title":"Skeletal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mendeley":{"formattedCitation":"[4,9]","plainTextFormattedCitation":"[4,9]","previouslyFormattedCitation":"[4,9]"},"properties":{"noteIndex":0},"schema":"https://github.com/citation-style-language/schema/raw/master/csl-citation.json"}</w:instrText>
      </w:r>
      <w:r w:rsidR="000C2D61" w:rsidRPr="00CD70D9">
        <w:rPr>
          <w:color w:val="000000" w:themeColor="text1"/>
          <w:sz w:val="22"/>
          <w:szCs w:val="22"/>
          <w:lang w:val="en-US"/>
        </w:rPr>
        <w:fldChar w:fldCharType="separate"/>
      </w:r>
      <w:r w:rsidR="006D20BB" w:rsidRPr="00CD70D9">
        <w:rPr>
          <w:noProof/>
          <w:color w:val="000000" w:themeColor="text1"/>
          <w:sz w:val="22"/>
          <w:szCs w:val="22"/>
          <w:lang w:val="en-US"/>
        </w:rPr>
        <w:t>[4,9]</w:t>
      </w:r>
      <w:r w:rsidR="000C2D61" w:rsidRPr="00CD70D9">
        <w:rPr>
          <w:color w:val="000000" w:themeColor="text1"/>
          <w:sz w:val="22"/>
          <w:szCs w:val="22"/>
          <w:lang w:val="en-US"/>
        </w:rPr>
        <w:fldChar w:fldCharType="end"/>
      </w:r>
      <w:r w:rsidR="000C2D61" w:rsidRPr="00CD70D9">
        <w:rPr>
          <w:color w:val="000000" w:themeColor="text1"/>
          <w:sz w:val="22"/>
          <w:szCs w:val="22"/>
          <w:lang w:val="en-US"/>
        </w:rPr>
        <w:t xml:space="preserve">. </w:t>
      </w:r>
      <w:r w:rsidR="00617F96" w:rsidRPr="00CD70D9">
        <w:rPr>
          <w:color w:val="000000" w:themeColor="text1"/>
          <w:sz w:val="22"/>
          <w:szCs w:val="22"/>
          <w:lang w:val="en-US"/>
        </w:rPr>
        <w:t>It remains difficult to conclude w</w:t>
      </w:r>
      <w:r w:rsidR="000C2D61" w:rsidRPr="00CD70D9">
        <w:rPr>
          <w:color w:val="000000" w:themeColor="text1"/>
          <w:sz w:val="22"/>
          <w:szCs w:val="22"/>
          <w:lang w:val="en-US"/>
        </w:rPr>
        <w:t>hether or not flywheel training is more effective than traditional resistance training</w:t>
      </w:r>
      <w:r w:rsidR="00617F96" w:rsidRPr="00CD70D9">
        <w:rPr>
          <w:color w:val="000000" w:themeColor="text1"/>
          <w:sz w:val="22"/>
          <w:szCs w:val="22"/>
          <w:lang w:val="en-US"/>
        </w:rPr>
        <w:t xml:space="preserve"> and </w:t>
      </w:r>
      <w:r w:rsidR="005906BE" w:rsidRPr="00CD70D9">
        <w:rPr>
          <w:color w:val="000000" w:themeColor="text1"/>
          <w:sz w:val="22"/>
          <w:szCs w:val="22"/>
          <w:lang w:val="en-US"/>
        </w:rPr>
        <w:t>whether it is</w:t>
      </w:r>
      <w:r w:rsidR="000C2D61" w:rsidRPr="00CD70D9">
        <w:rPr>
          <w:color w:val="000000" w:themeColor="text1"/>
          <w:sz w:val="22"/>
          <w:szCs w:val="22"/>
          <w:lang w:val="en-US"/>
        </w:rPr>
        <w:t xml:space="preserve"> more effective with well-trained populations</w:t>
      </w:r>
      <w:r w:rsidR="00617F96" w:rsidRPr="00CD70D9">
        <w:rPr>
          <w:color w:val="000000" w:themeColor="text1"/>
          <w:sz w:val="22"/>
          <w:szCs w:val="22"/>
          <w:lang w:val="en-US"/>
        </w:rPr>
        <w:t>. Conclusions are limited by</w:t>
      </w:r>
      <w:r w:rsidR="005906BE" w:rsidRPr="00CD70D9">
        <w:rPr>
          <w:color w:val="000000" w:themeColor="text1"/>
          <w:sz w:val="22"/>
          <w:szCs w:val="22"/>
          <w:lang w:val="en-US"/>
        </w:rPr>
        <w:t xml:space="preserve"> </w:t>
      </w:r>
      <w:r w:rsidR="00617F96" w:rsidRPr="00CD70D9">
        <w:rPr>
          <w:color w:val="000000" w:themeColor="text1"/>
          <w:sz w:val="22"/>
          <w:szCs w:val="22"/>
          <w:lang w:val="en-US"/>
        </w:rPr>
        <w:t xml:space="preserve">lacking </w:t>
      </w:r>
      <w:r w:rsidR="005F0904" w:rsidRPr="00CD70D9">
        <w:rPr>
          <w:color w:val="000000" w:themeColor="text1"/>
          <w:sz w:val="22"/>
          <w:szCs w:val="22"/>
          <w:lang w:val="en-US"/>
        </w:rPr>
        <w:t xml:space="preserve">well designed </w:t>
      </w:r>
      <w:r w:rsidR="005906BE" w:rsidRPr="00CD70D9">
        <w:rPr>
          <w:color w:val="000000" w:themeColor="text1"/>
          <w:sz w:val="22"/>
          <w:szCs w:val="22"/>
          <w:lang w:val="en-US"/>
        </w:rPr>
        <w:t xml:space="preserve">studies directly </w:t>
      </w:r>
      <w:r w:rsidR="005906BE" w:rsidRPr="00CD70D9">
        <w:rPr>
          <w:color w:val="000000" w:themeColor="text1"/>
          <w:sz w:val="22"/>
          <w:szCs w:val="22"/>
          <w:lang w:val="en-US"/>
        </w:rPr>
        <w:lastRenderedPageBreak/>
        <w:t>compar</w:t>
      </w:r>
      <w:r w:rsidR="00617F96" w:rsidRPr="00CD70D9">
        <w:rPr>
          <w:color w:val="000000" w:themeColor="text1"/>
          <w:sz w:val="22"/>
          <w:szCs w:val="22"/>
          <w:lang w:val="en-US"/>
        </w:rPr>
        <w:t>ing</w:t>
      </w:r>
      <w:r w:rsidR="005906BE" w:rsidRPr="00CD70D9">
        <w:rPr>
          <w:color w:val="000000" w:themeColor="text1"/>
          <w:sz w:val="22"/>
          <w:szCs w:val="22"/>
          <w:lang w:val="en-US"/>
        </w:rPr>
        <w:t xml:space="preserve"> the</w:t>
      </w:r>
      <w:r w:rsidR="00495748" w:rsidRPr="00CD70D9">
        <w:rPr>
          <w:color w:val="000000" w:themeColor="text1"/>
          <w:sz w:val="22"/>
          <w:szCs w:val="22"/>
          <w:lang w:val="en-US"/>
        </w:rPr>
        <w:t xml:space="preserve"> two methodologies</w:t>
      </w:r>
      <w:r w:rsidR="005906BE" w:rsidRPr="00CD70D9">
        <w:rPr>
          <w:color w:val="000000" w:themeColor="text1"/>
          <w:sz w:val="22"/>
          <w:szCs w:val="22"/>
          <w:lang w:val="en-US"/>
        </w:rPr>
        <w:t xml:space="preserve"> </w:t>
      </w:r>
      <w:r w:rsidR="004D5C9E"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{"citationItems":[{"id":"ITEM-1","itemData":{"DOI":"10.1139/apnm-2018-0774","ISSN":"1715-5312","abstract":"This study compared the effects of the most frequently employed protocols of flywheel (FW) versus weight-stack (WS) resistance exercise (RE) on regional and muscle-specific adaptations of the knee extensors. Sixteen men (n = 8) and women (n = 8) performed 8 weeks (2–3 days/week) of knee extension RE employing FW technology on 1 leg (4 × 7 repetitions), while the contralateral leg performed regular WS training (4 × 8–12 repetitions). Maximal strength (1-repetition maximum (1RM) in WS) and peak FW power were determined before and after training for both legs. Partial muscle volume of vastus lateralis (VL), vastus medialis (VM), vastus intermedius (VI), and rectus femoris (RF) were measured using magnetic resonance imaging. Additionally, quadriceps cross-sectional area was assessed at a proximal and a distal site. There were no differences (P &gt; 0.05) between FW versus WS in muscle hypertrophy of the quadriceps femoris (8% vs. 9%), VL (10% vs. 11%), VM (6% vs. 8%), VI (5% vs. 5%), or RF (17% vs. 17%). Muscle hypertrophy tended (P = 0.09) to be greater at the distal compared with the proximal site, but there was no interaction with exercise method. Increases in 1RM and FW peak power were similar across legs, yet the increase in 1RM was greater in men (31%) than in women (20%). These findings suggest that FW and WS training induces comparable muscle-specific hypertrophy of the knee extensors. Given that these robust muscular adaptations were brought about with markedly fewer repetitions in the FW compared with WS, it seems FW training can be recommended as a particularly time-efficient exercise paradigm.","author":[{"dropping-particle":"","family":"Lundberg","given":"Tommy R.","non-dropping-particle":"","parse-names":false,"suffix":""},{"dropping-particle":"","family":"García-Gutiérrez","given":"Maria T.","non-dropping-particle":"","parse-names":false,"suffix":""},{"dropping-particle":"","family":"Mandić","given":"Mirko","non-dropping-particle":"","parse-names":false,"suffix":""},{"dropping-particle":"","family":"Lilja","given":"Mats","non-dropping-particle":"","parse-names":false,"suffix":""},{"dropping-particle":"","family":"Fernandez-Gonzalo","given":"Rodrigo","non-dropping-particle":"","parse-names":false,"suffix":""}],"container-title":"Applied Physiology, Nutrition, and Metabolism","id":"ITEM-1","issue":"8","issued":{"date-parts":[["2019","8"]]},"page":"827-833","title":"Regional and muscle-specific adaptations in knee extensor hypertrophy using flywheel versus conventional weight-stack resistance exercise","type":"article-journal","volume":"44"},"uris":["http://www.mendeley.com/documents/?uuid=545a001e-aeaf-416f-8176-bdcb25d73871"]},{"id":"ITEM-2","itemData":{"DOI":"10.1016/j.jsams.2017.10.006","ISBN":"0022-3166","ISSN":"14402440","PMID":"28965851","abstract":"Objective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Sport","id":"ITEM-2","issue":"1","issued":{"date-parts":[["2018","1"]]},"page":"75-83","title":"Is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mendeley":{"formattedCitation":"[9,30]","plainTextFormattedCitation":"[9,30]","previouslyFormattedCitation":"[9,30]"},"properties":{"noteIndex":0},"schema":"https://github.com/citation-style-language/schema/raw/master/csl-citation.json"}</w:instrText>
      </w:r>
      <w:r w:rsidR="004D5C9E" w:rsidRPr="00CD70D9">
        <w:rPr>
          <w:color w:val="000000" w:themeColor="text1"/>
          <w:sz w:val="22"/>
          <w:szCs w:val="22"/>
          <w:lang w:val="en-US"/>
        </w:rPr>
        <w:fldChar w:fldCharType="separate"/>
      </w:r>
      <w:r w:rsidR="006D20BB" w:rsidRPr="00CD70D9">
        <w:rPr>
          <w:noProof/>
          <w:color w:val="000000" w:themeColor="text1"/>
          <w:sz w:val="22"/>
          <w:szCs w:val="22"/>
          <w:lang w:val="en-US"/>
        </w:rPr>
        <w:t>[9,30]</w:t>
      </w:r>
      <w:r w:rsidR="004D5C9E" w:rsidRPr="00CD70D9">
        <w:rPr>
          <w:color w:val="000000" w:themeColor="text1"/>
          <w:sz w:val="22"/>
          <w:szCs w:val="22"/>
          <w:lang w:val="en-US"/>
        </w:rPr>
        <w:fldChar w:fldCharType="end"/>
      </w:r>
      <w:r w:rsidR="00434C42" w:rsidRPr="00CD70D9">
        <w:rPr>
          <w:color w:val="000000" w:themeColor="text1"/>
          <w:sz w:val="22"/>
          <w:szCs w:val="22"/>
          <w:lang w:val="en-US"/>
        </w:rPr>
        <w:t xml:space="preserve">, </w:t>
      </w:r>
      <w:r w:rsidR="00C37D9B" w:rsidRPr="00CD70D9">
        <w:rPr>
          <w:color w:val="000000" w:themeColor="text1"/>
          <w:sz w:val="22"/>
          <w:szCs w:val="22"/>
          <w:lang w:val="en-US"/>
        </w:rPr>
        <w:t>with</w:t>
      </w:r>
      <w:r w:rsidR="00434C42" w:rsidRPr="00CD70D9">
        <w:rPr>
          <w:color w:val="000000" w:themeColor="text1"/>
          <w:sz w:val="22"/>
          <w:szCs w:val="22"/>
          <w:lang w:val="en-US"/>
        </w:rPr>
        <w:t xml:space="preserve"> future research needed</w:t>
      </w:r>
      <w:r w:rsidR="000B158A" w:rsidRPr="00CD70D9">
        <w:rPr>
          <w:color w:val="000000" w:themeColor="text1"/>
          <w:sz w:val="22"/>
          <w:szCs w:val="22"/>
          <w:lang w:val="en-US"/>
        </w:rPr>
        <w:t xml:space="preserve"> </w:t>
      </w:r>
      <w:r w:rsidR="00434C42" w:rsidRPr="00CD70D9">
        <w:rPr>
          <w:color w:val="000000" w:themeColor="text1"/>
          <w:sz w:val="22"/>
          <w:szCs w:val="22"/>
          <w:lang w:val="en-US"/>
        </w:rPr>
        <w:t xml:space="preserve">to clarify </w:t>
      </w:r>
      <w:r w:rsidR="00C37D9B" w:rsidRPr="00CD70D9">
        <w:rPr>
          <w:color w:val="000000" w:themeColor="text1"/>
          <w:sz w:val="22"/>
          <w:szCs w:val="22"/>
          <w:lang w:val="en-US"/>
        </w:rPr>
        <w:t>if differences exist</w:t>
      </w:r>
      <w:r w:rsidR="00434C42" w:rsidRPr="00CD70D9">
        <w:rPr>
          <w:color w:val="000000" w:themeColor="text1"/>
          <w:sz w:val="22"/>
          <w:szCs w:val="22"/>
          <w:lang w:val="en-US"/>
        </w:rPr>
        <w:t xml:space="preserve">. </w:t>
      </w:r>
    </w:p>
    <w:p w14:paraId="7932C401" w14:textId="58409779" w:rsidR="006067B9" w:rsidRPr="00CD70D9" w:rsidRDefault="006067B9" w:rsidP="001C6D0D">
      <w:pPr>
        <w:spacing w:line="360" w:lineRule="auto"/>
        <w:jc w:val="both"/>
        <w:rPr>
          <w:color w:val="000000" w:themeColor="text1"/>
          <w:sz w:val="22"/>
          <w:szCs w:val="22"/>
          <w:lang w:val="en-US"/>
        </w:rPr>
      </w:pPr>
    </w:p>
    <w:p w14:paraId="779E4BFB" w14:textId="77777777" w:rsidR="003E1040" w:rsidRPr="00CD70D9" w:rsidRDefault="006067B9" w:rsidP="003E1040">
      <w:pPr>
        <w:spacing w:line="360" w:lineRule="auto"/>
        <w:jc w:val="both"/>
        <w:rPr>
          <w:i/>
          <w:iCs/>
          <w:color w:val="000000" w:themeColor="text1"/>
          <w:sz w:val="22"/>
          <w:szCs w:val="22"/>
          <w:lang w:val="en-US"/>
        </w:rPr>
      </w:pPr>
      <w:r w:rsidRPr="00CD70D9">
        <w:rPr>
          <w:i/>
          <w:iCs/>
          <w:color w:val="000000" w:themeColor="text1"/>
          <w:sz w:val="22"/>
          <w:szCs w:val="22"/>
          <w:lang w:val="en-US"/>
        </w:rPr>
        <w:t>Narrative reviews</w:t>
      </w:r>
    </w:p>
    <w:p w14:paraId="7AC6AE45" w14:textId="73A44631" w:rsidR="007F13FF" w:rsidRPr="00CD70D9" w:rsidRDefault="009F32DF" w:rsidP="003E1040">
      <w:pPr>
        <w:spacing w:line="360" w:lineRule="auto"/>
        <w:jc w:val="both"/>
        <w:rPr>
          <w:i/>
          <w:iCs/>
          <w:color w:val="000000" w:themeColor="text1"/>
          <w:sz w:val="22"/>
          <w:szCs w:val="22"/>
          <w:lang w:val="en-US"/>
        </w:rPr>
      </w:pPr>
      <w:r w:rsidRPr="00CD70D9">
        <w:rPr>
          <w:color w:val="000000" w:themeColor="text1"/>
          <w:sz w:val="22"/>
          <w:szCs w:val="22"/>
          <w:lang w:val="en-US"/>
        </w:rPr>
        <w:t>N</w:t>
      </w:r>
      <w:r w:rsidR="00C36A9F" w:rsidRPr="00CD70D9">
        <w:rPr>
          <w:color w:val="000000" w:themeColor="text1"/>
          <w:sz w:val="22"/>
          <w:szCs w:val="22"/>
          <w:lang w:val="en-US"/>
        </w:rPr>
        <w:t>arrative reviews included in this umbrella review conclude that f</w:t>
      </w:r>
      <w:r w:rsidR="006067B9" w:rsidRPr="00CD70D9">
        <w:rPr>
          <w:color w:val="000000" w:themeColor="text1"/>
          <w:sz w:val="22"/>
          <w:szCs w:val="22"/>
          <w:lang w:val="en-US"/>
        </w:rPr>
        <w:t xml:space="preserve">lywheel </w:t>
      </w:r>
      <w:r w:rsidR="00C36A9F" w:rsidRPr="00CD70D9">
        <w:rPr>
          <w:color w:val="000000" w:themeColor="text1"/>
          <w:sz w:val="22"/>
          <w:szCs w:val="22"/>
          <w:lang w:val="en-US"/>
        </w:rPr>
        <w:t xml:space="preserve">training </w:t>
      </w:r>
      <w:r w:rsidR="006067B9" w:rsidRPr="00CD70D9">
        <w:rPr>
          <w:color w:val="000000" w:themeColor="text1"/>
          <w:sz w:val="22"/>
          <w:szCs w:val="22"/>
          <w:lang w:val="en-US"/>
        </w:rPr>
        <w:t xml:space="preserve">is a valid resistance training method </w:t>
      </w:r>
      <w:r w:rsidR="00C36A9F" w:rsidRPr="00CD70D9">
        <w:rPr>
          <w:color w:val="000000" w:themeColor="text1"/>
          <w:sz w:val="22"/>
          <w:szCs w:val="22"/>
          <w:lang w:val="en-US"/>
        </w:rPr>
        <w:t>for</w:t>
      </w:r>
      <w:r w:rsidR="006067B9" w:rsidRPr="00CD70D9">
        <w:rPr>
          <w:color w:val="000000" w:themeColor="text1"/>
          <w:sz w:val="22"/>
          <w:szCs w:val="22"/>
          <w:lang w:val="en-US"/>
        </w:rPr>
        <w:t xml:space="preserve"> enhanc</w:t>
      </w:r>
      <w:r w:rsidR="00C36A9F" w:rsidRPr="00CD70D9">
        <w:rPr>
          <w:color w:val="000000" w:themeColor="text1"/>
          <w:sz w:val="22"/>
          <w:szCs w:val="22"/>
          <w:lang w:val="en-US"/>
        </w:rPr>
        <w:t>ing</w:t>
      </w:r>
      <w:r w:rsidR="006067B9" w:rsidRPr="00CD70D9">
        <w:rPr>
          <w:color w:val="000000" w:themeColor="text1"/>
          <w:sz w:val="22"/>
          <w:szCs w:val="22"/>
          <w:lang w:val="en-US"/>
        </w:rPr>
        <w:t xml:space="preserve"> strength</w:t>
      </w:r>
      <w:r w:rsidRPr="00CD70D9">
        <w:rPr>
          <w:color w:val="000000" w:themeColor="text1"/>
          <w:sz w:val="22"/>
          <w:szCs w:val="22"/>
          <w:lang w:val="en-US"/>
        </w:rPr>
        <w:t xml:space="preserve"> (</w:t>
      </w:r>
      <w:r w:rsidR="00743096" w:rsidRPr="00CD70D9">
        <w:rPr>
          <w:i/>
          <w:iCs/>
          <w:color w:val="000000" w:themeColor="text1"/>
          <w:sz w:val="22"/>
          <w:szCs w:val="22"/>
          <w:lang w:val="en-US"/>
        </w:rPr>
        <w:t>l</w:t>
      </w:r>
      <w:r w:rsidRPr="00CD70D9">
        <w:rPr>
          <w:i/>
          <w:iCs/>
          <w:color w:val="000000" w:themeColor="text1"/>
          <w:sz w:val="22"/>
          <w:szCs w:val="22"/>
          <w:lang w:val="en-US"/>
        </w:rPr>
        <w:t>ow</w:t>
      </w:r>
      <w:r w:rsidRPr="00CD70D9">
        <w:rPr>
          <w:color w:val="000000" w:themeColor="text1"/>
          <w:sz w:val="22"/>
          <w:szCs w:val="22"/>
          <w:lang w:val="en-US"/>
        </w:rPr>
        <w:t xml:space="preserve"> quality and no GRADE applied)</w:t>
      </w:r>
      <w:r w:rsidR="006067B9" w:rsidRPr="00CD70D9">
        <w:rPr>
          <w:color w:val="000000" w:themeColor="text1"/>
          <w:sz w:val="22"/>
          <w:szCs w:val="22"/>
          <w:lang w:val="en-US"/>
        </w:rPr>
        <w:t xml:space="preserve"> </w:t>
      </w:r>
      <w:r w:rsidR="006067B9"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Journal","id":"ITEM-1","issue":"1","issued":{"date-parts":[["2021","2"]]},"page":"12-22","title":"The flywheel paradigm in team sports: A soccer approach","type":"article-journal","volume":"43"},"uris":["http://www.mendeley.com/documents/?uuid=a1735872-9510-4cb0-92bd-279ee99312bc"]},{"id":"ITEM-2","itemData":{"DOI":"10.3389/fphys.2017.00241","ISSN":"1664-042X","abstract":"In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Physiology","id":"ITEM-2","issued":{"date-parts":[["2017","4","27"]]},"title":"Clinical Applications of Iso-Inertial, Eccentric-Overload (YoYo™) Resistance Exercise","type":"article-journal","volume":"8"},"uris":["http://www.mendeley.com/documents/?uuid=b58f008f-016f-433f-87bc-1d23261757b6"]}],"mendeley":{"formattedCitation":"[2,13]","plainTextFormattedCitation":"[2,13]","previouslyFormattedCitation":"[2,13]"},"properties":{"noteIndex":0},"schema":"https://github.com/citation-style-language/schema/raw/master/csl-citation.json"}</w:instrText>
      </w:r>
      <w:r w:rsidR="006067B9" w:rsidRPr="00CD70D9">
        <w:rPr>
          <w:color w:val="000000" w:themeColor="text1"/>
          <w:sz w:val="22"/>
          <w:szCs w:val="22"/>
          <w:lang w:val="en-US"/>
        </w:rPr>
        <w:fldChar w:fldCharType="separate"/>
      </w:r>
      <w:r w:rsidR="006D20BB" w:rsidRPr="00CD70D9">
        <w:rPr>
          <w:noProof/>
          <w:color w:val="000000" w:themeColor="text1"/>
          <w:sz w:val="22"/>
          <w:szCs w:val="22"/>
          <w:lang w:val="en-US"/>
        </w:rPr>
        <w:t>[2,13]</w:t>
      </w:r>
      <w:r w:rsidR="006067B9" w:rsidRPr="00CD70D9">
        <w:rPr>
          <w:color w:val="000000" w:themeColor="text1"/>
          <w:sz w:val="22"/>
          <w:szCs w:val="22"/>
          <w:lang w:val="en-US"/>
        </w:rPr>
        <w:fldChar w:fldCharType="end"/>
      </w:r>
      <w:r w:rsidR="00C36A9F" w:rsidRPr="00CD70D9">
        <w:rPr>
          <w:color w:val="000000" w:themeColor="text1"/>
          <w:sz w:val="22"/>
          <w:szCs w:val="22"/>
          <w:lang w:val="en-US"/>
        </w:rPr>
        <w:t>.</w:t>
      </w:r>
      <w:r w:rsidR="004333F2" w:rsidRPr="00CD70D9">
        <w:rPr>
          <w:color w:val="000000" w:themeColor="text1"/>
          <w:sz w:val="22"/>
          <w:szCs w:val="22"/>
          <w:lang w:val="en-US"/>
        </w:rPr>
        <w:t xml:space="preserve"> </w:t>
      </w:r>
      <w:r w:rsidR="00B04D93" w:rsidRPr="00CD70D9">
        <w:rPr>
          <w:color w:val="000000" w:themeColor="text1"/>
          <w:sz w:val="22"/>
          <w:szCs w:val="22"/>
          <w:lang w:val="en-US"/>
        </w:rPr>
        <w:t>Specifically, i</w:t>
      </w:r>
      <w:r w:rsidR="00205D3D" w:rsidRPr="00CD70D9">
        <w:rPr>
          <w:color w:val="000000" w:themeColor="text1"/>
          <w:sz w:val="22"/>
          <w:szCs w:val="22"/>
          <w:lang w:val="en-US"/>
        </w:rPr>
        <w:t xml:space="preserve">nvestigations applying flywheel training in a weekly and bi-weekly manner have enhanced strength during the in-season period </w:t>
      </w:r>
      <w:r w:rsidR="003F522A" w:rsidRPr="00CD70D9">
        <w:rPr>
          <w:color w:val="000000" w:themeColor="text1"/>
          <w:sz w:val="22"/>
          <w:szCs w:val="22"/>
          <w:lang w:val="en-US"/>
        </w:rPr>
        <w:t xml:space="preserve">with athletic populations </w:t>
      </w:r>
      <w:r w:rsidR="00205D3D"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players","type":"article-journal","volume":"36"},"uris":["http://www.mendeley.com/documents/?uuid=9f0b27f3-1d2c-436f-a975-3bbdb01c584e"]},{"id":"ITEM-2","itemData":{"DOI":"10.1034/j.1600-0838.2003.00312.x","ISBN":"0905-7188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Sports","id":"ITEM-2","issue":"4","issued":{"date-parts":[["2003","8"]]},"page":"244-250","title":"Hamstring injury occurrence in elite soccer players after preseason strength training with eccentric overload","type":"article-journal","volume":"13"},"uris":["http://www.mendeley.com/documents/?uuid=efafc7ae-64da-4fe5-bfda-7e4e64e2f392"]},{"id":"ITEM-3","itemData":{"DOI":"10.1519/JSC.0000000000001286","ISSN":"1064-8011","abstract":"© 2015 National Strength and Conditioning Association.Volleyball and basketball players can be considered as a population at risk for patellar tendinopathy. Given the paradox that eccentric training elicits therapeutic benefits yet might provoke such injury, we investigated the influence of a weekly bout of inertial squat resistance exercise offering eccentric overload on lower limb muscle power and patellar tendon complaints. Players of 8 (4 basketball and 4 volleyball) teams (38 women and 43 men) were randomly assigned to either the intervention (IG) or control (CG) group. Although IG and CG maintained scheduled in-season training routines over 24 weeks, IG, in addition, performed 1 weekly session of eccentric overload by 4 sets of 8 repetitions of the squat using flywheel inertial resistance. Victorian Institute of Sports Assessment patellar tendinopathy questionnaire (VISA-p), vertical countermovement jump, and squat power, both concentric (Squat-Con) and eccentric (Squat-Ecc), tests were performed before (T1), during (T2), and after (T3) the 24 weeks of intervention. Neither group suffered from patellar tendinopathy during the study period. VISA-p displayed no differences across groups at any measurement period. Countermovement jump scores significantly (p ≤ 0.05) differed between groups in favor of the IG. Both Squat-Con and Squat-Ecc mean scores from the IG were significantly (p &lt; 0.01) higher than the CG. Adding a weekly eccentric overload squat training bout to a regular basketball and volleyball exercise routine enhances lower limb muscle power without triggering patellar tendon complaints. Future studies, using the current exercise paradigm, aim to explore its efficacy to prevent or combat patellar tendinopathy in sports calling for frequent explosive jumps.","author":[{"dropping-particle":"","family":"Gual","given":"Gabriel","non-dropping-particle":"","parse-names":false,"suffix":""},{"dropping-particle":"","family":"Fort-Vanmeerhaeghe","given":"Azahara","non-dropping-particle":"","parse-names":false,"suffix":""},{"dropping-particle":"","family":"Romero-Rodríguez","given":"Daniel","non-dropping-particle":"","parse-names":false,"suffix":""},{"dropping-particle":"","family":"Tesch","given":"Per A.","non-dropping-particle":"","parse-names":false,"suffix":""}],"container-title":"Journal of Strength and Conditioning Research","id":"ITEM-3","issue":"7","issued":{"date-parts":[["2016","7"]]},"page":"1834-1842","title":"Effects of in-season inertial resistance training with eccentric overload in a sports population at risk for patellar tendinopathy","type":"article-journal","volume":"30"},"uris":["http://www.mendeley.com/documents/?uuid=1b60e18f-dc17-4a61-b7fd-feea557d7ee6"]}],"mendeley":{"formattedCitation":"[20,21,57]","plainTextFormattedCitation":"[20,21,57]","previouslyFormattedCitation":"[20,21,57]"},"properties":{"noteIndex":0},"schema":"https://github.com/citation-style-language/schema/raw/master/csl-citation.json"}</w:instrText>
      </w:r>
      <w:r w:rsidR="00205D3D" w:rsidRPr="00CD70D9">
        <w:rPr>
          <w:color w:val="000000" w:themeColor="text1"/>
          <w:sz w:val="22"/>
          <w:szCs w:val="22"/>
          <w:lang w:val="en-US"/>
        </w:rPr>
        <w:fldChar w:fldCharType="separate"/>
      </w:r>
      <w:r w:rsidR="00507566" w:rsidRPr="00CD70D9">
        <w:rPr>
          <w:noProof/>
          <w:color w:val="000000" w:themeColor="text1"/>
          <w:sz w:val="22"/>
          <w:szCs w:val="22"/>
          <w:lang w:val="en-US"/>
        </w:rPr>
        <w:t>[20,21,57]</w:t>
      </w:r>
      <w:r w:rsidR="00205D3D" w:rsidRPr="00CD70D9">
        <w:rPr>
          <w:color w:val="000000" w:themeColor="text1"/>
          <w:sz w:val="22"/>
          <w:szCs w:val="22"/>
          <w:lang w:val="en-US"/>
        </w:rPr>
        <w:fldChar w:fldCharType="end"/>
      </w:r>
      <w:r w:rsidR="00205D3D" w:rsidRPr="00CD70D9">
        <w:rPr>
          <w:color w:val="000000" w:themeColor="text1"/>
          <w:sz w:val="22"/>
          <w:szCs w:val="22"/>
          <w:lang w:val="en-US"/>
        </w:rPr>
        <w:t>.</w:t>
      </w:r>
      <w:r w:rsidR="00426287" w:rsidRPr="00CD70D9">
        <w:rPr>
          <w:color w:val="000000" w:themeColor="text1"/>
          <w:sz w:val="22"/>
          <w:szCs w:val="22"/>
          <w:lang w:val="en-US"/>
        </w:rPr>
        <w:t xml:space="preserve"> </w:t>
      </w:r>
      <w:r w:rsidR="00B04D93" w:rsidRPr="00CD70D9">
        <w:rPr>
          <w:color w:val="000000" w:themeColor="text1"/>
          <w:sz w:val="22"/>
          <w:szCs w:val="22"/>
          <w:lang w:val="en-US"/>
        </w:rPr>
        <w:t>Flywheel training</w:t>
      </w:r>
      <w:r w:rsidR="00E866E5" w:rsidRPr="00CD70D9">
        <w:rPr>
          <w:color w:val="000000" w:themeColor="text1"/>
          <w:sz w:val="22"/>
          <w:szCs w:val="22"/>
          <w:lang w:val="en-US"/>
        </w:rPr>
        <w:t xml:space="preserve"> can</w:t>
      </w:r>
      <w:r w:rsidR="00B04D93" w:rsidRPr="00CD70D9">
        <w:rPr>
          <w:color w:val="000000" w:themeColor="text1"/>
          <w:sz w:val="22"/>
          <w:szCs w:val="22"/>
          <w:lang w:val="en-US"/>
        </w:rPr>
        <w:t xml:space="preserve"> elicit larger</w:t>
      </w:r>
      <w:r w:rsidR="00426287" w:rsidRPr="00CD70D9">
        <w:rPr>
          <w:color w:val="000000" w:themeColor="text1"/>
          <w:sz w:val="22"/>
          <w:szCs w:val="22"/>
          <w:lang w:val="en-US"/>
        </w:rPr>
        <w:t xml:space="preserve"> force, torque, and muscle activation during the eccentric phase in comparison to the concentric phase </w:t>
      </w:r>
      <w:r w:rsidR="00426287" w:rsidRPr="00CD70D9">
        <w:rPr>
          <w:color w:val="000000" w:themeColor="text1"/>
          <w:sz w:val="22"/>
          <w:szCs w:val="22"/>
          <w:lang w:val="en-US"/>
        </w:rPr>
        <w:fldChar w:fldCharType="begin" w:fldLock="1"/>
      </w:r>
      <w:r w:rsidR="006B01C4" w:rsidRPr="00CD70D9">
        <w:rPr>
          <w:color w:val="000000" w:themeColor="text1"/>
          <w:sz w:val="22"/>
          <w:szCs w:val="22"/>
          <w:lang w:val="en-US"/>
        </w:rPr>
        <w:instrText xml:space="preserve">ADDIN CSL_CITATION {"citationItems":[{"id":"ITEM-1","itemData":{"DOI":"10.1519/JSC.0000000000001635","ISBN":"0000000000","ISSN":"1064-8011","PMID":"28538317","abstract":"Exercise load is a key component in determining end-point adaptations to resistance exercise. Yet, there is no information regarding the use of different inertia (i.e., loads) during isoinertial flywheel resistance exercise, a very popular high-intensity training model. Thus, this study examined power, work, force, and eccentric overload produced during flywheel resistance exercise with different inertial settings in men and women. Twenty-two women (n = 11) and men (n = 11) performed unilateral (in both legs) isolated concentric (CON) and coupled CON and eccentric (ECC) exercise in a flywheel knee extension device employing 6 inertias (0.0125, 0.025, 0.0375, 0.05, 0.075, 0.1 kg·m). Power decreased as higher inertias were used, with men showing greater (p ≤ 0.05) decrements than women (-36 vs. -29% from lowest to highest inertia). In contrast, work increased as higher inertias were employed, independent of sex (p ≤ 0.05; </w:instrText>
      </w:r>
      <w:r w:rsidR="006B01C4" w:rsidRPr="00CD70D9">
        <w:rPr>
          <w:rFonts w:ascii="Cambria Math" w:hAnsi="Cambria Math" w:cs="Cambria Math"/>
          <w:color w:val="000000" w:themeColor="text1"/>
          <w:sz w:val="22"/>
          <w:szCs w:val="22"/>
          <w:lang w:val="en-US"/>
        </w:rPr>
        <w:instrText>∼</w:instrText>
      </w:r>
      <w:r w:rsidR="006B01C4" w:rsidRPr="00CD70D9">
        <w:rPr>
          <w:color w:val="000000" w:themeColor="text1"/>
          <w:sz w:val="22"/>
          <w:szCs w:val="22"/>
          <w:lang w:val="en-US"/>
        </w:rPr>
        <w:instrText>48% from lowest to highest inertia). Women increased CON and ECC mean force (46-55%, respectively) more (p ≤ 0.05) than men (34-50%, respectively) from the lowest to the highest inertia evaluated, although the opposite was found for peak force data (i.e., peak force increased more in men than in women as inertia was increased). Men, but not women, increased ECC overload from inertia 0.0125 to 0.0375 kg·m2. Although estimated stretch-shorting cycle use during flywheel exercise was higher (p ≤ 0.05) in men (6.6%) than women (4.9%), values were greater for both sexes when using low-to-medium inertias. The information gained in this study could help athletes and sport and health professionals to better understand the impact of different inertial settings on skeletal muscle responses to flywheel resistance exercise.","author":[{"dropping-particle":"","family":"Martinez-Aranda","given":"Luis M.","non-dropping-particle":"","parse-names":false,"suffix":""},{"dropping-particle":"","family":"Fernandez-Gonzalo","given":"Rodrigo","non-dropping-particle":"","parse-names":false,"suffix":""}],"container-title":"Journal of Strength and Conditioning Research","id":"ITEM-1","issue":"6","issued":{"date-parts":[["2017","6"]]},"page":"1653-1661","title":"Effects of inertial setting on power, force, work, and eccentric overload during flywheel resistance exercise in women and men","type":"article-journal","volume":"31"},"uris":["http://www.mendeley.com/documents/?uuid=781fe482-1177-4171-b77e-43c64f0fec30"]},{"id":"ITEM-2","itemData":{"DOI":"10.1007/s00421-007-0583-8","ISBN":"1439-6319; 1439-6319","ISSN":"1439-6319","PMID":"17926060","abstract":"Fifteen healthy men performed a 5-week training program comprising four sets of seven unilateral, coupled concentric-eccentric knee extensions 2-3 times weekly. While eight men were assigned to training using a weight stack (WS) machine, seven men trained using a flywheel (FW) device, which inherently provides variable resistance and allows for eccentric overload. The design of these apparatuses ensured similar knee extensor muscle use and range of motion. Before and after training, maximal isometric force (MVC) was measured in tasks non-specific to the training modes. Volume of all individual quadriceps muscles was determined by magnetic resonance imaging. Performance across the 12 exercise sessions was measured using the inherent features of the devices. Whereas MVC increased (P &lt; 0.05) at all angles measured in FW, such a change was less consistent in WS. There was a marked increase (P &lt; 0.05) in task-specific performance (i.e., load lifted) in WS. Average work showed a non-significant 8.7% increase in FW. Quadriceps muscle volume increased (P &lt; 0.025) in both groups after training. Although the more than twofold greater hypertrophy evident in FW (6.2%) was not statistically greater than that shown in WS (3.0%), all four individual quadriceps muscles of FW showed increased (P &lt; 0.025) volume whereas in WS only m. rectus femoris was increased (P &lt; 0.025). Collectively the results of this study suggest more robust muscular adaptations following flywheel than weight stack resistance exercise supporting the idea that eccentric overload offers a potent stimuli essential to optimize the benefits of resistance exercise.","author":[{"dropping-particle":"","family":"Norrbrand","given":"Lena","non-dropping-particle":"","parse-names":false,"suffix":""},{"dropping-particle":"","family":"Fluckey","given":"James D.","non-dropping-particle":"","parse-names":false,"suffix":""},{"dropping-particle":"","family":"Pozzo","given":"Marco","non-dropping-particle":"","parse-names":false,"suffix":""},{"dropping-particle":"","family":"Tesch","given":"Per A.","non-dropping-particle":"","parse-names":false,"suffix":""}],"container-title":"European Journal of Applied Physiology","id":"ITEM-2","issue":"3","issued":{"date-parts":[["2007","11","29"]]},"page":"271-281","title":"Resistance training using eccentric overload induces early adaptations in skeletal muscle size","type":"article-journal","volume":"102"},"uris":["http://www.mendeley.com/documents/?uuid=e62810a4-3a15-4167-b5e0-312d8a85dd61"]},{"id":"ITEM-3","itemData":{"DOI":"10.1007/s00421-010-1575-7","ISBN":"1439-6327 (Electronic)\\r1439-6319 (Linking)","ISSN":"1439-6319","PMID":"20676897","abstract":"Changes in muscle activation and performance were studied in healthy men in response to 5 weeks of resistance training with or without \"eccentric overload\". Subjects, assigned to either weight stack (grp WS; n = 8) or iso-inertial \"eccentric overload\" flywheel (grp FW; n = 9) knee extensor resistance training, completed 12 sessions of four sets of seven concentric-eccentric actions. Pre- and post-measurements comprised maximal voluntary contraction (MVC), rate of force development (RFD) and training mode-specific force. Root mean square electromyographic (EMG(RMS)) activity of mm. vastus lateralis and medialis was assessed during MVC and used to normalize EMG(RMS) for training mode-specific concentric (EMG(CON)) and eccentric (EMG(ECC)) actions at 90 degrees , 120 degrees and 150 degrees knee joint angles. Grp FW showed greater (p &lt; 0.05) overall normalized angle-specific EMG(ECC) of vastii muscles compared with grp WS. Grp FW showed near maximal normalized EMG(CON) both pre- and post-training. EMG(CON) for Grp WS was near maximal only post-training. While RFD was unchanged following training (p &gt; 0.05), MVC and training-specific strength increased (p &lt; 0.05) in both groups. We believe the higher EMG(ECC) activity noted with FW exercise compared to standard weight lifting could be attributed to its unique iso-inertial loading features. Hence, the resulting greater mechanical stress may explain the robust muscle hypertrophy reported earlier in response to flywheel resistance training.","author":[{"dropping-particle":"","family":"Norrbrand","given":"Lena","non-dropping-particle":"","parse-names":false,"suffix":""},{"dropping-particle":"","family":"Pozzo","given":"Marco","non-dropping-particle":"","parse-names":false,"suffix":""},{"dropping-particle":"","family":"Tesch","given":"Per A.","non-dropping-particle":"","parse-names":false,"suffix":""}],"container-title":"European Journal of Applied Physiology","id":"ITEM-3","issue":"5","issued":{"date-parts":[["2010","11","30"]]},"page":"997-1005","title":"Flywheel resistance training calls for greater eccentric muscle activation than weight training","type":"article-journal","volume":"110"},"uris":["http://www.mendeley.com/documents/?uuid=dbd474c2-9f75-4cd9-b0cc-4dfdb4e3b38c"]}],"mendeley":{"formattedCitation":"[11,12,58]","plainTextFormattedCitation":"[11,12,58]","previouslyFormattedCitation":"[11,12,58]"},"properties":{"noteIndex":0},"schema":"https://github.com/citation-style-language/schema/raw/master/csl-citation.json"}</w:instrText>
      </w:r>
      <w:r w:rsidR="00426287" w:rsidRPr="00CD70D9">
        <w:rPr>
          <w:color w:val="000000" w:themeColor="text1"/>
          <w:sz w:val="22"/>
          <w:szCs w:val="22"/>
          <w:lang w:val="en-US"/>
        </w:rPr>
        <w:fldChar w:fldCharType="separate"/>
      </w:r>
      <w:r w:rsidR="00507566" w:rsidRPr="00CD70D9">
        <w:rPr>
          <w:noProof/>
          <w:color w:val="000000" w:themeColor="text1"/>
          <w:sz w:val="22"/>
          <w:szCs w:val="22"/>
          <w:lang w:val="en-US"/>
        </w:rPr>
        <w:t>[11,12,58]</w:t>
      </w:r>
      <w:r w:rsidR="00426287" w:rsidRPr="00CD70D9">
        <w:rPr>
          <w:color w:val="000000" w:themeColor="text1"/>
          <w:sz w:val="22"/>
          <w:szCs w:val="22"/>
          <w:lang w:val="en-US"/>
        </w:rPr>
        <w:fldChar w:fldCharType="end"/>
      </w:r>
      <w:r w:rsidR="00426287" w:rsidRPr="00CD70D9">
        <w:rPr>
          <w:color w:val="000000" w:themeColor="text1"/>
          <w:sz w:val="22"/>
          <w:szCs w:val="22"/>
          <w:lang w:val="en-US"/>
        </w:rPr>
        <w:t xml:space="preserve">. </w:t>
      </w:r>
      <w:r w:rsidR="00FD6EC2" w:rsidRPr="00CD70D9">
        <w:rPr>
          <w:color w:val="000000" w:themeColor="text1"/>
          <w:sz w:val="22"/>
          <w:szCs w:val="22"/>
          <w:lang w:val="en-US"/>
        </w:rPr>
        <w:t>In support of this</w:t>
      </w:r>
      <w:r w:rsidR="00AE1DED" w:rsidRPr="00CD70D9">
        <w:rPr>
          <w:color w:val="000000" w:themeColor="text1"/>
          <w:sz w:val="22"/>
          <w:szCs w:val="22"/>
          <w:lang w:val="en-US"/>
        </w:rPr>
        <w:t>, s</w:t>
      </w:r>
      <w:r w:rsidR="00E866E5" w:rsidRPr="00CD70D9">
        <w:rPr>
          <w:color w:val="000000" w:themeColor="text1"/>
          <w:sz w:val="22"/>
          <w:szCs w:val="22"/>
          <w:lang w:val="en-US"/>
        </w:rPr>
        <w:t xml:space="preserve">everal reviews highlight that </w:t>
      </w:r>
      <w:r w:rsidR="008D5D7E" w:rsidRPr="00CD70D9">
        <w:rPr>
          <w:color w:val="000000" w:themeColor="text1"/>
          <w:sz w:val="22"/>
          <w:szCs w:val="22"/>
          <w:lang w:val="en-US"/>
        </w:rPr>
        <w:t>such an</w:t>
      </w:r>
      <w:r w:rsidR="00E866E5" w:rsidRPr="00CD70D9">
        <w:rPr>
          <w:color w:val="000000" w:themeColor="text1"/>
          <w:sz w:val="22"/>
          <w:szCs w:val="22"/>
          <w:lang w:val="en-US"/>
        </w:rPr>
        <w:t xml:space="preserve"> </w:t>
      </w:r>
      <w:r w:rsidR="008D5D7E" w:rsidRPr="00CD70D9">
        <w:rPr>
          <w:color w:val="000000" w:themeColor="text1"/>
          <w:sz w:val="22"/>
          <w:szCs w:val="22"/>
          <w:lang w:val="en-US"/>
        </w:rPr>
        <w:t>“</w:t>
      </w:r>
      <w:r w:rsidR="00E866E5" w:rsidRPr="00CD70D9">
        <w:rPr>
          <w:color w:val="000000" w:themeColor="text1"/>
          <w:sz w:val="22"/>
          <w:szCs w:val="22"/>
          <w:lang w:val="en-US"/>
        </w:rPr>
        <w:t>eccentric overload</w:t>
      </w:r>
      <w:r w:rsidR="008D5D7E" w:rsidRPr="00CD70D9">
        <w:rPr>
          <w:color w:val="000000" w:themeColor="text1"/>
          <w:sz w:val="22"/>
          <w:szCs w:val="22"/>
          <w:lang w:val="en-US"/>
        </w:rPr>
        <w:t>”</w:t>
      </w:r>
      <w:r w:rsidR="00E866E5" w:rsidRPr="00CD70D9">
        <w:rPr>
          <w:color w:val="000000" w:themeColor="text1"/>
          <w:sz w:val="22"/>
          <w:szCs w:val="22"/>
          <w:lang w:val="en-US"/>
        </w:rPr>
        <w:t xml:space="preserve"> can be particularly beneficial for strength outcomes </w:t>
      </w:r>
      <w:r w:rsidR="00E866E5"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Physiology","id":"ITEM-1","issued":{"date-parts":[["2017","4","27"]]},"title":"Clinical Applications of Iso-Inertial, Eccentric-Overload (YoYo™) Resistance Exercise","type":"article-journal","volume":"8"},"uris":["http://www.mendeley.com/documents/?uuid=b58f008f-016f-433f-87bc-1d23261757b6"]}],"mendeley":{"formattedCitation":"[2]","plainTextFormattedCitation":"[2]","previouslyFormattedCitation":"[2]"},"properties":{"noteIndex":0},"schema":"https://github.com/citation-style-language/schema/raw/master/csl-citation.json"}</w:instrText>
      </w:r>
      <w:r w:rsidR="00E866E5" w:rsidRPr="00CD70D9">
        <w:rPr>
          <w:color w:val="000000" w:themeColor="text1"/>
          <w:sz w:val="22"/>
          <w:szCs w:val="22"/>
          <w:lang w:val="en-US"/>
        </w:rPr>
        <w:fldChar w:fldCharType="separate"/>
      </w:r>
      <w:r w:rsidR="006D20BB" w:rsidRPr="00CD70D9">
        <w:rPr>
          <w:noProof/>
          <w:color w:val="000000" w:themeColor="text1"/>
          <w:sz w:val="22"/>
          <w:szCs w:val="22"/>
          <w:lang w:val="en-US"/>
        </w:rPr>
        <w:t>[2]</w:t>
      </w:r>
      <w:r w:rsidR="00E866E5" w:rsidRPr="00CD70D9">
        <w:rPr>
          <w:color w:val="000000" w:themeColor="text1"/>
          <w:sz w:val="22"/>
          <w:szCs w:val="22"/>
          <w:lang w:val="en-US"/>
        </w:rPr>
        <w:fldChar w:fldCharType="end"/>
      </w:r>
      <w:r w:rsidR="00E866E5" w:rsidRPr="00CD70D9">
        <w:rPr>
          <w:color w:val="000000" w:themeColor="text1"/>
          <w:sz w:val="22"/>
          <w:szCs w:val="22"/>
          <w:lang w:val="en-US"/>
        </w:rPr>
        <w:t xml:space="preserve">. </w:t>
      </w:r>
      <w:r w:rsidR="00FD6EC2" w:rsidRPr="00CD70D9">
        <w:rPr>
          <w:color w:val="000000" w:themeColor="text1"/>
          <w:sz w:val="22"/>
          <w:szCs w:val="22"/>
          <w:lang w:val="en-US"/>
        </w:rPr>
        <w:t xml:space="preserve">The </w:t>
      </w:r>
      <w:r w:rsidR="00E866E5" w:rsidRPr="00CD70D9">
        <w:rPr>
          <w:color w:val="000000" w:themeColor="text1"/>
          <w:sz w:val="22"/>
          <w:szCs w:val="22"/>
          <w:lang w:val="en-US"/>
        </w:rPr>
        <w:t xml:space="preserve">exposure to </w:t>
      </w:r>
      <w:r w:rsidR="00FD6EC2" w:rsidRPr="00CD70D9">
        <w:rPr>
          <w:color w:val="000000" w:themeColor="text1"/>
          <w:sz w:val="22"/>
          <w:szCs w:val="22"/>
          <w:lang w:val="en-US"/>
        </w:rPr>
        <w:t xml:space="preserve">optimized loading during both </w:t>
      </w:r>
      <w:r w:rsidR="00E866E5" w:rsidRPr="00CD70D9">
        <w:rPr>
          <w:color w:val="000000" w:themeColor="text1"/>
          <w:sz w:val="22"/>
          <w:szCs w:val="22"/>
          <w:lang w:val="en-US"/>
        </w:rPr>
        <w:t xml:space="preserve">concentric and eccentric phases </w:t>
      </w:r>
      <w:r w:rsidR="00FD6EC2" w:rsidRPr="00CD70D9">
        <w:rPr>
          <w:color w:val="000000" w:themeColor="text1"/>
          <w:sz w:val="22"/>
          <w:szCs w:val="22"/>
          <w:lang w:val="en-US"/>
        </w:rPr>
        <w:t>experienced with</w:t>
      </w:r>
      <w:r w:rsidR="00E866E5" w:rsidRPr="00CD70D9">
        <w:rPr>
          <w:color w:val="000000" w:themeColor="text1"/>
          <w:sz w:val="22"/>
          <w:szCs w:val="22"/>
          <w:lang w:val="en-US"/>
        </w:rPr>
        <w:t xml:space="preserve"> flywheel training </w:t>
      </w:r>
      <w:r w:rsidR="00B04D93" w:rsidRPr="00CD70D9">
        <w:rPr>
          <w:color w:val="000000" w:themeColor="text1"/>
          <w:sz w:val="22"/>
          <w:szCs w:val="22"/>
          <w:lang w:val="en-US"/>
        </w:rPr>
        <w:t xml:space="preserve">may partly explain the </w:t>
      </w:r>
      <w:r w:rsidR="00426287" w:rsidRPr="00CD70D9">
        <w:rPr>
          <w:color w:val="000000" w:themeColor="text1"/>
          <w:sz w:val="22"/>
          <w:szCs w:val="22"/>
          <w:lang w:val="en-US"/>
        </w:rPr>
        <w:t xml:space="preserve">distinct adaptations experienced in </w:t>
      </w:r>
      <w:r w:rsidR="00C42D79" w:rsidRPr="00CD70D9">
        <w:rPr>
          <w:color w:val="000000" w:themeColor="text1"/>
          <w:sz w:val="22"/>
          <w:szCs w:val="22"/>
          <w:lang w:val="en-US"/>
        </w:rPr>
        <w:t xml:space="preserve">such </w:t>
      </w:r>
      <w:r w:rsidR="00426287" w:rsidRPr="00CD70D9">
        <w:rPr>
          <w:color w:val="000000" w:themeColor="text1"/>
          <w:sz w:val="22"/>
          <w:szCs w:val="22"/>
          <w:lang w:val="en-US"/>
        </w:rPr>
        <w:t xml:space="preserve">short periods of </w:t>
      </w:r>
      <w:r w:rsidR="00E866E5" w:rsidRPr="00CD70D9">
        <w:rPr>
          <w:color w:val="000000" w:themeColor="text1"/>
          <w:sz w:val="22"/>
          <w:szCs w:val="22"/>
          <w:lang w:val="en-US"/>
        </w:rPr>
        <w:t xml:space="preserve">time </w:t>
      </w:r>
      <w:r w:rsidR="00426287"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{"citationItems":[{"id":"ITEM-1","itemData":{"DOI":"10.1152/japplphysiol.00789.2006","ISBN":"8750-7587 (Print)","ISSN":"8750-7587","PMID":"17053104","abstract":"The onset of whole muscle hypertrophy in response to overloading is poorly documented. The purpose of this study was to assess the early changes in muscle size and architecture during a 35-day high-intensity resistance training (RT) program. Seven young healthy volunteers performed bilateral leg extension three times per week on a gravity-independent flywheel ergometer. Cross-sectional area (CSA) in the central (C) and distal (D) regions of the quadriceps femoris (QF), muscle architecture, maximal voluntary contraction (MVC), and electromyographic (EMG) activity were measured before and after 10, 20, and 35 days of RT. By the end of the training period, MVC and EMG activity increased by 38.9 ± 5.7 and 34.8% ± 4.7%, respectively. Significant increase in QF CSA (3.5 and 5.2% in the C and D regions, respectively) was observed after 20 days of training, along with a 2.4 ± 0.7% increase in fascicle length from the 10th day of training. By the end of the 35-day training period, the total increase in QF CSA for regions C and D was 6.5 ± 1.1 and 7.4 ± 0.8%, respectively, and fascicle length and pennation angle increased by 9.9 ± 1.2 and 7.7 ± 1.3%, respectively. The results show for the first time that changes in muscle size are detectable after only 3 wk of RT and that remodeling of muscle architecture precedes gains in muscle CSA. Muscle hypertrophy seems to contribute to strength gains earlier than previously reported; flywheel training seems particularly effective for inducing these early structural adaptations.","author":[{"dropping-particle":"","family":"Seynnes","given":"O. R.","non-dropping-particle":"","parse-names":false,"suffix":""},{"dropping-particle":"","family":"Boer","given":"M.","non-dropping-particle":"de","parse-names":false,"suffix":""},{"dropping-particle":"V.","family":"Narici","given":"M.","non-dropping-particle":"","parse-names":false,"suffix":""}],"container-title":"Journal of Applied Physiology","id":"ITEM-1","issue":"1","issued":{"date-parts":[["2007","1"]]},"page":"368-373","title":"Early skeletal muscle hypertrophy and architectural changes in response to high-intensity resistance training","type":"article-journal","volume":"102"},"uris":["http://www.mendeley.com/documents/?uuid=9d9bcd6d-d96f-4fcb-b388-73698a54f836"]},{"id":"ITEM-2","itemData":{"DOI":"10.1007/s00421-010-1575-7","ISBN":"1439-6327 (Electronic)\\r1439-6319 (Linking)","ISSN":"1439-6319","PMID":"20676897","abstract":"Changes in muscle activation and performance were studied in healthy men in response to 5 weeks of resistance training with or without \"eccentric overload\". Subjects, assigned to either weight stack (grp WS; n = 8) or iso-inertial \"eccentric overload\" flywheel (grp FW; n = 9) knee extensor resistance training, completed 12 sessions of four sets of seven concentric-eccentric actions. Pre- and post-measurements comprised maximal voluntary contraction (MVC), rate of force development (RFD) and training mode-specific force. Root mean square electromyographic (EMG(RMS)) activity of mm. vastus lateralis and medialis was assessed during MVC and used to normalize EMG(RMS) for training mode-specific concentric (EMG(CON)) and eccentric (EMG(ECC)) actions at 90 degrees , 120 degrees and 150 degrees knee joint angles. Grp FW showed greater (p &lt; 0.05) overall normalized angle-specific EMG(ECC) of vastii muscles compared with grp WS. Grp FW showed near maximal normalized EMG(CON) both pre- and post-training. EMG(CON) for Grp WS was near maximal only post-training. While RFD was unchanged following training (p &gt; 0.05), MVC and training-specific strength increased (p &lt; 0.05) in both groups. We believe the higher EMG(ECC) activity noted with FW exercise compared to standard weight lifting could be attributed to its unique iso-inertial loading features. Hence, the resulting greater mechanical stress may explain the robust muscle hypertrophy reported earlier in response to flywheel resistance training.","author":[{"dropping-particle":"","family":"Norrbrand","given":"Lena","non-dropping-particle":"","parse-names":false,"suffix":""},{"dropping-particle":"","family":"Pozzo","given":"Marco","non-dropping-particle":"","parse-names":false,"suffix":""},{"dropping-particle":"","family":"Tesch","given":"Per A.","non-dropping-particle":"","parse-names":false,"suffix":""}],"container-title":"European Journal of Applied Physiology","id":"ITEM-2","issue":"5","issued":{"date-parts":[["2010","11","30"]]},"page":"997-1005","title":"Flywheel resistance training calls for greater eccentric muscle activation than weight training","type":"article-journal","volume":"110"},"uris":["http://www.mendeley.com/documents/?uuid=dbd474c2-9f75-4cd9-b0cc-4dfdb4e3b38c"]},{"id":"ITEM-3","itemData":{"DOI":"10.1007/s00421-007-0583-8","ISBN":"1439-6319; 1439-6319","ISSN":"1439-6319","PMID":"17926060","abstract":"Fifteen healthy men performed a 5-week training program comprising four sets of seven unilateral, coupled concentric-eccentric knee extensions 2-3 times weekly. While eight men were assigned to training using a weight stack (WS) machine, seven men trained using a flywheel (FW) device, which inherently provides variable resistance and allows for eccentric overload. The design of these apparatuses ensured similar knee extensor muscle use and range of motion. Before and after training, maximal isometric force (MVC) was measured in tasks non-specific to the training modes. Volume of all individual quadriceps muscles was determined by magnetic resonance imaging. Performance across the 12 exercise sessions was measured using the inherent features of the devices. Whereas MVC increased (P &lt; 0.05) at all angles measured in FW, such a change was less consistent in WS. There was a marked increase (P &lt; 0.05) in task-specific performance (i.e., load lifted) in WS. Average work showed a non-significant 8.7% increase in FW. Quadriceps muscle volume increased (P &lt; 0.025) in both groups after training. Although the more than twofold greater hypertrophy evident in FW (6.2%) was not statistically greater than that shown in WS (3.0%), all four individual quadriceps muscles of FW showed increased (P &lt; 0.025) volume whereas in WS only m. rectus femoris was increased (P &lt; 0.025). Collectively the results of this study suggest more robust muscular adaptations following flywheel than weight stack resistance exercise supporting the idea that eccentric overload offers a potent stimuli essential to optimize the benefits of resistance exercise.","author":[{"dropping-particle":"","family":"Norrbrand","given":"Lena","non-dropping-particle":"","parse-names":false,"suffix":""},{"dropping-particle":"","family":"Fluckey","given":"James D.","non-dropping-particle":"","parse-names":false,"suffix":""},{"dropping-particle":"","family":"Pozzo","given":"Marco","non-dropping-particle":"","parse-names":false,"suffix":""},{"dropping-particle":"","family":"Tesch","given":"Per A.","non-dropping-particle":"","parse-names":false,"suffix":""}],"container-title":"European Journal of Applied Physiology","id":"ITEM-3","issue":"3","issued":{"date-parts":[["2007","11","29"]]},"page":"271-281","title":"Resistance training using eccentric overload induces early adaptations in skeletal muscle size","type":"article-journal","volume":"102"},"uris":["http://www.mendeley.com/documents/?uuid=e62810a4-3a15-4167-b5e0-312d8a85dd61"]}],"mendeley":{"formattedCitation":"[11,12,29]","plainTextFormattedCitation":"[11,12,29]","previouslyFormattedCitation":"[11,12,29]"},"properties":{"noteIndex":0},"schema":"https://github.com/citation-style-language/schema/raw/master/csl-citation.json"}</w:instrText>
      </w:r>
      <w:r w:rsidR="00426287" w:rsidRPr="00CD70D9">
        <w:rPr>
          <w:color w:val="000000" w:themeColor="text1"/>
          <w:sz w:val="22"/>
          <w:szCs w:val="22"/>
          <w:lang w:val="en-US"/>
        </w:rPr>
        <w:fldChar w:fldCharType="separate"/>
      </w:r>
      <w:r w:rsidR="006D20BB" w:rsidRPr="00CD70D9">
        <w:rPr>
          <w:noProof/>
          <w:color w:val="000000" w:themeColor="text1"/>
          <w:sz w:val="22"/>
          <w:szCs w:val="22"/>
          <w:lang w:val="en-US"/>
        </w:rPr>
        <w:t>[11,12,29]</w:t>
      </w:r>
      <w:r w:rsidR="00426287" w:rsidRPr="00CD70D9">
        <w:rPr>
          <w:color w:val="000000" w:themeColor="text1"/>
          <w:sz w:val="22"/>
          <w:szCs w:val="22"/>
          <w:lang w:val="en-US"/>
        </w:rPr>
        <w:fldChar w:fldCharType="end"/>
      </w:r>
      <w:r w:rsidR="00426287" w:rsidRPr="00CD70D9">
        <w:rPr>
          <w:color w:val="000000" w:themeColor="text1"/>
          <w:sz w:val="22"/>
          <w:szCs w:val="22"/>
          <w:lang w:val="en-US"/>
        </w:rPr>
        <w:t xml:space="preserve">. Such </w:t>
      </w:r>
      <w:r w:rsidR="00B04D93" w:rsidRPr="00CD70D9">
        <w:rPr>
          <w:color w:val="000000" w:themeColor="text1"/>
          <w:sz w:val="22"/>
          <w:szCs w:val="22"/>
          <w:lang w:val="en-US"/>
        </w:rPr>
        <w:t>improvements</w:t>
      </w:r>
      <w:r w:rsidR="00426287" w:rsidRPr="00CD70D9">
        <w:rPr>
          <w:color w:val="000000" w:themeColor="text1"/>
          <w:sz w:val="22"/>
          <w:szCs w:val="22"/>
          <w:lang w:val="en-US"/>
        </w:rPr>
        <w:t xml:space="preserve"> are very attractive </w:t>
      </w:r>
      <w:r w:rsidR="003F522A" w:rsidRPr="00CD70D9">
        <w:rPr>
          <w:color w:val="000000" w:themeColor="text1"/>
          <w:sz w:val="22"/>
          <w:szCs w:val="22"/>
          <w:lang w:val="en-US"/>
        </w:rPr>
        <w:t>when</w:t>
      </w:r>
      <w:r w:rsidR="00426287" w:rsidRPr="00CD70D9">
        <w:rPr>
          <w:color w:val="000000" w:themeColor="text1"/>
          <w:sz w:val="22"/>
          <w:szCs w:val="22"/>
          <w:lang w:val="en-US"/>
        </w:rPr>
        <w:t xml:space="preserve"> training frequency </w:t>
      </w:r>
      <w:r w:rsidR="003F522A" w:rsidRPr="00CD70D9">
        <w:rPr>
          <w:color w:val="000000" w:themeColor="text1"/>
          <w:sz w:val="22"/>
          <w:szCs w:val="22"/>
          <w:lang w:val="en-US"/>
        </w:rPr>
        <w:t xml:space="preserve">must be reduced </w:t>
      </w:r>
      <w:r w:rsidR="00426287"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{"citationItems":[{"id":"ITEM-1","itemData":{"DOI":"10.1080/17461391.2019.1595740","ISSN":"1746-1391","PMID":"30922202","abstract":"The aim of this study was to determine the in-season micro-cycle scheduling strategies used in professional team sport with particular reference to the reasoning and perceptions that underpin current practice. An online survey was completed by 35 practitioners from professional collision (C; Australian rules football: n = 9; rugby league: n = 6; rugby union: n = 2) and non-collision (NC; soccer; n = 18) sports. Respondents identified a common 48 h post-match recovery period, with few scheduling training stimuli during this period (NC: range: 0–17%; C: range: 0–47%). The majority (C: 78%; NC: 89%) of resistance training sessions were concurrent in nature, often delivering resistance training in the afternoon following field-based training (C: 72%; NC: 92%). NC practitioners were less satisfied with the maintenance of strength, power and hypertrophy (33–44%) versus C sports (59–76%), reflected by the lower frequency of prescription reported (C: 2.4 ± 0.6; NC: 1.5 ± 0.9; p =.003). Cold water immersion following both matches and daily training was highly prevalent, as was the adoption of self-report tools to monitor recovery. The congested and concurrent nature of training prescription during the micro-cycle, together with the universal adoption of routine cold water immersion warrants further investigation to inform evidence-based prescription and scheduling of training and recovery modalities in professional team sports.","author":[{"dropping-particle":"","family":"Cross","given":"Rebecca","non-dropping-particle":"","parse-names":false,"suffix":""},{"dropping-particle":"","family":"Siegler","given":"Jason","non-dropping-particle":"","parse-names":false,"suffix":""},{"dropping-particle":"","family":"Marshall","given":"Paul","non-dropping-particle":"","parse-names":false,"suffix":""},{"dropping-particle":"","family":"Lovell","given":"Ric","non-dropping-particle":"","parse-names":false,"suffix":""}],"container-title":"European Journal of Sport Science","id":"ITEM-1","issue":"10","issued":{"date-parts":[["2019","11","26"]]},"page":"1287-1296","title":"Scheduling of training and recovery during the in-season weekly micro-cycle: Insights from team sport practitioners","type":"article-journal","volume":"19"},"uris":["http://www.mendeley.com/documents/?uuid=39dfe248-0899-40aa-8a27-c7cad3e85f0f"]},{"id":"ITEM-2","itemData":{"DOI":"10.1177/1747954119891154","ISSN":"1747-9541","abstract":"Habitual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Coaching","id":"ITEM-2","issue":"1","issued":{"date-parts":[["2020","2","25"]]},"page":"41-52","title":"Exploring the practical knowledge of eccentric resistance training in high-performance strength and conditioning practitioners","type":"article-journal","volume":"15"},"uris":["http://www.mendeley.com/documents/?uuid=b566bc3e-4a24-41dd-9b83-b5d5baef00a0"]},{"id":"ITEM-3","itemData":{"DOI":"10.5114/biolsport.2022.109457","ISSN":"0860-021X","author":[{"dropping-particle":"","family":"Keijzer","given":"Kevin","non-dropping-particle":"de","parse-names":false,"suffix":""},{"dropping-particle":"","family":"McErlain-Naylor","given":"Stuart A.","non-dropping-particle":"","parse-names":false,"suffix":""},{"dropping-particle":"","family":"E. Brownlee","given":"Thomas","non-dropping-particle":"","parse-names":false,"suffix":""},{"dropping-particle":"","family":"Raya-González","given":"Javier","non-dropping-particle":"","parse-names":false,"suffix":""},{"dropping-particle":"","family":"Beato","given":"Marco","non-dropping-particle":"","parse-names":false,"suffix":""}],"container-title":"Biology of Sport","id":"ITEM-3","issued":{"date-parts":[["2022"]]},"title":"Perception and application of flywheel training by professional soccer practitioners","type":"article-journal"},"uris":["http://www.mendeley.com/documents/?uuid=6a44f742-3303-4a88-9ea3-76fdb8a6b4ff"]}],"mendeley":{"formattedCitation":"[10,59,60]","plainTextFormattedCitation":"[10,59,60]","previouslyFormattedCitation":"[10,59,60]"},"properties":{"noteIndex":0},"schema":"https://github.com/citation-style-language/schema/raw/master/csl-citation.json"}</w:instrText>
      </w:r>
      <w:r w:rsidR="00426287" w:rsidRPr="00CD70D9">
        <w:rPr>
          <w:color w:val="000000" w:themeColor="text1"/>
          <w:sz w:val="22"/>
          <w:szCs w:val="22"/>
          <w:lang w:val="en-US"/>
        </w:rPr>
        <w:fldChar w:fldCharType="separate"/>
      </w:r>
      <w:r w:rsidR="00507566" w:rsidRPr="00CD70D9">
        <w:rPr>
          <w:noProof/>
          <w:color w:val="000000" w:themeColor="text1"/>
          <w:sz w:val="22"/>
          <w:szCs w:val="22"/>
          <w:lang w:val="en-US"/>
        </w:rPr>
        <w:t>[10,59,60]</w:t>
      </w:r>
      <w:r w:rsidR="00426287" w:rsidRPr="00CD70D9">
        <w:rPr>
          <w:color w:val="000000" w:themeColor="text1"/>
          <w:sz w:val="22"/>
          <w:szCs w:val="22"/>
          <w:lang w:val="en-US"/>
        </w:rPr>
        <w:fldChar w:fldCharType="end"/>
      </w:r>
      <w:r w:rsidR="00426287" w:rsidRPr="00CD70D9">
        <w:rPr>
          <w:color w:val="000000" w:themeColor="text1"/>
          <w:sz w:val="22"/>
          <w:szCs w:val="22"/>
          <w:lang w:val="en-US"/>
        </w:rPr>
        <w:t xml:space="preserve">. </w:t>
      </w:r>
      <w:r w:rsidR="00E866E5" w:rsidRPr="00CD70D9">
        <w:rPr>
          <w:color w:val="000000" w:themeColor="text1"/>
          <w:sz w:val="22"/>
          <w:szCs w:val="22"/>
          <w:lang w:val="en-US"/>
        </w:rPr>
        <w:t xml:space="preserve">Nonetheless, </w:t>
      </w:r>
      <w:r w:rsidR="00205D3D" w:rsidRPr="00CD70D9">
        <w:rPr>
          <w:color w:val="000000" w:themeColor="text1"/>
          <w:sz w:val="22"/>
          <w:szCs w:val="22"/>
          <w:lang w:val="en-US"/>
        </w:rPr>
        <w:t xml:space="preserve">caution </w:t>
      </w:r>
      <w:r w:rsidR="0005577C" w:rsidRPr="00CD70D9">
        <w:rPr>
          <w:color w:val="000000" w:themeColor="text1"/>
          <w:sz w:val="22"/>
          <w:szCs w:val="22"/>
          <w:lang w:val="en-US"/>
        </w:rPr>
        <w:t xml:space="preserve">is also warranted with </w:t>
      </w:r>
      <w:r w:rsidR="00657276" w:rsidRPr="00CD70D9">
        <w:rPr>
          <w:color w:val="000000" w:themeColor="text1"/>
          <w:sz w:val="22"/>
          <w:szCs w:val="22"/>
          <w:lang w:val="en-US"/>
        </w:rPr>
        <w:t>such outcomes largely dependent upon appropriate</w:t>
      </w:r>
      <w:r w:rsidR="00205D3D" w:rsidRPr="00CD70D9">
        <w:rPr>
          <w:color w:val="000000" w:themeColor="text1"/>
          <w:sz w:val="22"/>
          <w:szCs w:val="22"/>
          <w:lang w:val="en-US"/>
        </w:rPr>
        <w:t xml:space="preserve"> movement</w:t>
      </w:r>
      <w:r w:rsidR="00657276" w:rsidRPr="00CD70D9">
        <w:rPr>
          <w:color w:val="000000" w:themeColor="text1"/>
          <w:sz w:val="22"/>
          <w:szCs w:val="22"/>
          <w:lang w:val="en-US"/>
        </w:rPr>
        <w:t xml:space="preserve"> </w:t>
      </w:r>
      <w:r w:rsidR="00676962" w:rsidRPr="00CD70D9">
        <w:rPr>
          <w:color w:val="000000" w:themeColor="text1"/>
          <w:sz w:val="22"/>
          <w:szCs w:val="22"/>
          <w:lang w:val="en-US"/>
        </w:rPr>
        <w:t>familiarization</w:t>
      </w:r>
      <w:r w:rsidR="00657276" w:rsidRPr="00CD70D9">
        <w:rPr>
          <w:color w:val="000000" w:themeColor="text1"/>
          <w:sz w:val="22"/>
          <w:szCs w:val="22"/>
          <w:lang w:val="en-US"/>
        </w:rPr>
        <w:t xml:space="preserve"> and technique</w:t>
      </w:r>
      <w:r w:rsidR="008C2211" w:rsidRPr="00CD70D9">
        <w:rPr>
          <w:color w:val="000000" w:themeColor="text1"/>
          <w:sz w:val="22"/>
          <w:szCs w:val="22"/>
          <w:lang w:val="en-US"/>
        </w:rPr>
        <w:t xml:space="preserve"> </w:t>
      </w:r>
      <w:r w:rsidR="00657276"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Journal","id":"ITEM-1","issue":"1","issued":{"date-parts":[["2021","2"]]},"page":"12-22","title":"The flywheel paradigm in team sports: A soccer approach","type":"article-journal","volume":"43"},"uris":["http://www.mendeley.com/documents/?uuid=a1735872-9510-4cb0-92bd-279ee99312bc"]},{"id":"ITEM-2","itemData":{"DOI":"10.3389/fphys.2017.00241","ISSN":"1664-042X","abstract":"In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Physiology","id":"ITEM-2","issued":{"date-parts":[["2017","4","27"]]},"title":"Clinical Applications of Iso-Inertial, Eccentric-Overload (YoYo™) Resistance Exercise","type":"article-journal","volume":"8"},"uris":["http://www.mendeley.com/documents/?uuid=b58f008f-016f-433f-87bc-1d23261757b6"]}],"mendeley":{"formattedCitation":"[2,13]","plainTextFormattedCitation":"[2,13]","previouslyFormattedCitation":"[2,13]"},"properties":{"noteIndex":0},"schema":"https://github.com/citation-style-language/schema/raw/master/csl-citation.json"}</w:instrText>
      </w:r>
      <w:r w:rsidR="00657276" w:rsidRPr="00CD70D9">
        <w:rPr>
          <w:color w:val="000000" w:themeColor="text1"/>
          <w:sz w:val="22"/>
          <w:szCs w:val="22"/>
          <w:lang w:val="en-US"/>
        </w:rPr>
        <w:fldChar w:fldCharType="separate"/>
      </w:r>
      <w:r w:rsidR="006D20BB" w:rsidRPr="00CD70D9">
        <w:rPr>
          <w:noProof/>
          <w:color w:val="000000" w:themeColor="text1"/>
          <w:sz w:val="22"/>
          <w:szCs w:val="22"/>
          <w:lang w:val="en-US"/>
        </w:rPr>
        <w:t>[2,13]</w:t>
      </w:r>
      <w:r w:rsidR="00657276" w:rsidRPr="00CD70D9">
        <w:rPr>
          <w:color w:val="000000" w:themeColor="text1"/>
          <w:sz w:val="22"/>
          <w:szCs w:val="22"/>
          <w:lang w:val="en-US"/>
        </w:rPr>
        <w:fldChar w:fldCharType="end"/>
      </w:r>
      <w:r w:rsidR="0005577C" w:rsidRPr="00CD70D9">
        <w:rPr>
          <w:color w:val="000000" w:themeColor="text1"/>
          <w:sz w:val="22"/>
          <w:szCs w:val="22"/>
          <w:lang w:val="en-US"/>
        </w:rPr>
        <w:t xml:space="preserve">. </w:t>
      </w:r>
      <w:r w:rsidR="007565CC" w:rsidRPr="00CD70D9">
        <w:rPr>
          <w:color w:val="000000" w:themeColor="text1"/>
          <w:sz w:val="22"/>
          <w:szCs w:val="22"/>
          <w:lang w:val="en-US"/>
        </w:rPr>
        <w:t xml:space="preserve">Although </w:t>
      </w:r>
      <w:r w:rsidR="00CA6EA8" w:rsidRPr="00CD70D9">
        <w:rPr>
          <w:color w:val="000000" w:themeColor="text1"/>
          <w:sz w:val="22"/>
          <w:szCs w:val="22"/>
          <w:lang w:val="en-US"/>
        </w:rPr>
        <w:t>future</w:t>
      </w:r>
      <w:r w:rsidR="007565CC" w:rsidRPr="00CD70D9">
        <w:rPr>
          <w:color w:val="000000" w:themeColor="text1"/>
          <w:sz w:val="22"/>
          <w:szCs w:val="22"/>
          <w:lang w:val="en-US"/>
        </w:rPr>
        <w:t xml:space="preserve"> investigation into the effects of training experience on strength outcomes is warranted </w:t>
      </w:r>
      <w:r w:rsidR="007565CC" w:rsidRPr="00CD70D9">
        <w:rPr>
          <w:color w:val="000000" w:themeColor="text1"/>
          <w:sz w:val="22"/>
          <w:szCs w:val="22"/>
          <w:lang w:val="en-US"/>
        </w:rPr>
        <w:fldChar w:fldCharType="begin" w:fldLock="1"/>
      </w:r>
      <w:r w:rsidR="007565CC" w:rsidRPr="00CD70D9">
        <w:rPr>
          <w:color w:val="000000" w:themeColor="text1"/>
          <w:sz w:val="22"/>
          <w:szCs w:val="22"/>
          <w:lang w:val="en-US"/>
        </w:rPr>
        <w:instrText>ADDIN CSL_CITATION {"citationItems":[{"id":"ITEM-1","itemData":{"DOI":"10.1007/s00421-014-2836-7","ISBN":"1439-6327 (Electronic)\\r1439-6319 (Linking)","ISSN":"1439-6319","PMID":"24519446","abstract":"PURPOSE: This study assessed markers of muscle damage and training adaptations to eccentric-overload flywheel resistance exercise (RE) in men and women.\\n\\nMETHODS: Dynamic strength (1 RM), jump performance, maximal power at different percentages of 1 RM, and muscle mass in three different portions of the thigh were assessed in 16 men and 16 women before and after 6 weeks (15 sessions) of flywheel supine squat RE training. Plasma creatine kinase (CK) and lactate dehydrogenase (LDH) concentrations were measured before, 24, 48 and 72 h after the first and the last training session.\\n\\nRESULTS: After training, increases in 1 RM were somewhat greater (interaction P &lt; 0.001) in men (25 %) than in women (20 %). Squat and drop jump height and power performance at 50, 60, 70 and 80 % of 1 RM increased after training in both sexes (P &lt; 0.05). Power improvement at 80 % of 1 RM was greater (interaction P &lt; 0.02) in men than women. Muscle mass increased ~5 % in both groups (P &lt; 0.05). CK increased in men after the first training session (P &lt; 0.001), whereas the response in women was unaltered. In both sexes, LDH concentration was greater after the first training session compared with basal values (P &lt; 0.05). After the last session, CK and LDH remained at baseline in both groups.\\n\\nCONCLUSIONS: These results suggest that although improvements in maximal strength and power at high loads may be slightly greater for men, eccentric-overload RE training induces comparable and favorable gains in strength, power, and muscle mass in both men and women. Equally important, it appears muscle damage does not interfere with the adaptations triggered by this training paradigm.","author":[{"dropping-particle":"","family":"Fernandez-Gonzalo","given":"Rodrigo","non-dropping-particle":"","parse-names":false,"suffix":""},{"dropping-particle":"","family":"Lundberg","given":"Tommy R.","non-dropping-particle":"","parse-names":false,"suffix":""},{"dropping-particle":"","family":"Alvarez-Alvarez","given":"Lucia","non-dropping-particle":"","parse-names":false,"suffix":""},{"dropping-particle":"","family":"Paz","given":"José A.","non-dropping-particle":"de","parse-names":false,"suffix":""}],"container-title":"European Journal of Applied Physiology","id":"ITEM-1","issue":"5","issued":{"date-parts":[["2014","5","12"]]},"page":"1075-1084","title":"Muscle damage responses and adaptations to eccentric-overload resistance exercise in men and women","type":"article-journal","volume":"114"},"uris":["http://www.mendeley.com/documents/?uuid=a1eb1ee4-cc00-44fb-835d-c3938ba19ac7"]}],"mendeley":{"formattedCitation":"[31]","plainTextFormattedCitation":"[31]","previouslyFormattedCitation":"[31]"},"properties":{"noteIndex":0},"schema":"https://github.com/citation-style-language/schema/raw/master/csl-citation.json"}</w:instrText>
      </w:r>
      <w:r w:rsidR="007565CC" w:rsidRPr="00CD70D9">
        <w:rPr>
          <w:color w:val="000000" w:themeColor="text1"/>
          <w:sz w:val="22"/>
          <w:szCs w:val="22"/>
          <w:lang w:val="en-US"/>
        </w:rPr>
        <w:fldChar w:fldCharType="separate"/>
      </w:r>
      <w:r w:rsidR="007565CC" w:rsidRPr="00CD70D9">
        <w:rPr>
          <w:noProof/>
          <w:color w:val="000000" w:themeColor="text1"/>
          <w:sz w:val="22"/>
          <w:szCs w:val="22"/>
          <w:lang w:val="en-US"/>
        </w:rPr>
        <w:t>[31]</w:t>
      </w:r>
      <w:r w:rsidR="007565CC" w:rsidRPr="00CD70D9">
        <w:rPr>
          <w:color w:val="000000" w:themeColor="text1"/>
          <w:sz w:val="22"/>
          <w:szCs w:val="22"/>
          <w:lang w:val="en-US"/>
        </w:rPr>
        <w:fldChar w:fldCharType="end"/>
      </w:r>
      <w:r w:rsidR="007565CC" w:rsidRPr="00CD70D9">
        <w:rPr>
          <w:color w:val="000000" w:themeColor="text1"/>
          <w:sz w:val="22"/>
          <w:szCs w:val="22"/>
          <w:lang w:val="en-US"/>
        </w:rPr>
        <w:t xml:space="preserve">, weekly or bi-weekly flywheel training can be considered a viable method to enhance strength with athletes </w:t>
      </w:r>
      <w:r w:rsidR="007565CC"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players","type":"article-journal","volume":"36"},"uris":["http://www.mendeley.com/documents/?uuid=9f0b27f3-1d2c-436f-a975-3bbdb01c584e"]},{"id":"ITEM-2","itemData":{"DOI":"10.1034/j.1600-0838.2003.00312.x","ISBN":"0905-7188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Sports","id":"ITEM-2","issue":"4","issued":{"date-parts":[["2003","8"]]},"page":"244-250","title":"Hamstring injury occurrence in elite soccer players after preseason strength training with eccentric overload","type":"article-journal","volume":"13"},"uris":["http://www.mendeley.com/documents/?uuid=efafc7ae-64da-4fe5-bfda-7e4e64e2f392"]},{"id":"ITEM-3","itemData":{"DOI":"10.1519/JSC.0000000000001286","ISSN":"1064-8011","abstract":"© 2015 National Strength and Conditioning Association.Volleyball and basketball players can be considered as a population at risk for patellar tendinopathy. Given the paradox that eccentric training elicits therapeutic benefits yet might provoke such injury, we investigated the influence of a weekly bout of inertial squat resistance exercise offering eccentric overload on lower limb muscle power and patellar tendon complaints. Players of 8 (4 basketball and 4 volleyball) teams (38 women and 43 men) were randomly assigned to either the intervention (IG) or control (CG) group. Although IG and CG maintained scheduled in-season training routines over 24 weeks, IG, in addition, performed 1 weekly session of eccentric overload by 4 sets of 8 repetitions of the squat using flywheel inertial resistance. Victorian Institute of Sports Assessment patellar tendinopathy questionnaire (VISA-p), vertical countermovement jump, and squat power, both concentric (Squat-Con) and eccentric (Squat-Ecc), tests were performed before (T1), during (T2), and after (T3) the 24 weeks of intervention. Neither group suffered from patellar tendinopathy during the study period. VISA-p displayed no differences across groups at any measurement period. Countermovement jump scores significantly (p ≤ 0.05) differed between groups in favor of the IG. Both Squat-Con and Squat-Ecc mean scores from the IG were significantly (p &lt; 0.01) higher than the CG. Adding a weekly eccentric overload squat training bout to a regular basketball and volleyball exercise routine enhances lower limb muscle power without triggering patellar tendon complaints. Future studies, using the current exercise paradigm, aim to explore its efficacy to prevent or combat patellar tendinopathy in sports calling for frequent explosive jumps.","author":[{"dropping-particle":"","family":"Gual","given":"Gabriel","non-dropping-particle":"","parse-names":false,"suffix":""},{"dropping-particle":"","family":"Fort-Vanmeerhaeghe","given":"Azahara","non-dropping-particle":"","parse-names":false,"suffix":""},{"dropping-particle":"","family":"Romero-Rodríguez","given":"Daniel","non-dropping-particle":"","parse-names":false,"suffix":""},{"dropping-particle":"","family":"Tesch","given":"Per A.","non-dropping-particle":"","parse-names":false,"suffix":""}],"container-title":"Journal of Strength and Conditioning Research","id":"ITEM-3","issue":"7","issued":{"date-parts":[["2016","7"]]},"page":"1834-1842","title":"Effects of in-season inertial resistance training with eccentric overload in a sports population at risk for patellar tendinopathy","type":"article-journal","volume":"30"},"uris":["http://www.mendeley.com/documents/?uuid=1b60e18f-dc17-4a61-b7fd-feea557d7ee6"]},{"id":"ITEM-4","itemData":{"DOI":"10.1519/JSC.0000000000004159","ISSN":"1064-8011","author":[{"dropping-particle":"","family":"Puustinen","given":"Jari","non-dropping-particle":"","parse-names":false,"suffix":""},{"dropping-particle":"","family":"Venojärvi","given":"Mika","non-dropping-particle":"","parse-names":false,"suffix":""},{"dropping-particle":"","family":"Haverinen","given":"Marko","non-dropping-particle":"","parse-names":false,"suffix":""},{"dropping-particle":"","family":"Lundberg","given":"Tommy R.","non-dropping-particle":"","parse-names":false,"suffix":""}],"container-title":"Journal of Strength and Conditioning Research","id":"ITEM-4","issued":{"date-parts":[["2021","10","28"]]},"title":"Effects of Flywheel vs. Traditional Resistance Training on Neuromuscular Performance of Elite Ice Hockey Players","type":"article-journal","volume":"Publish Ah"},"uris":["http://www.mendeley.com/documents/?uuid=4badcbca-9dfa-4c61-a125-f22200f5e07a"]}],"mendeley":{"formattedCitation":"[20,21,57,61]","plainTextFormattedCitation":"[20,21,57,61]","previouslyFormattedCitation":"[20,21,57,61]"},"properties":{"noteIndex":0},"schema":"https://github.com/citation-style-language/schema/raw/master/csl-citation.json"}</w:instrText>
      </w:r>
      <w:r w:rsidR="007565CC" w:rsidRPr="00CD70D9">
        <w:rPr>
          <w:color w:val="000000" w:themeColor="text1"/>
          <w:sz w:val="22"/>
          <w:szCs w:val="22"/>
          <w:lang w:val="en-US"/>
        </w:rPr>
        <w:fldChar w:fldCharType="separate"/>
      </w:r>
      <w:r w:rsidR="00507566" w:rsidRPr="00CD70D9">
        <w:rPr>
          <w:noProof/>
          <w:color w:val="000000" w:themeColor="text1"/>
          <w:sz w:val="22"/>
          <w:szCs w:val="22"/>
          <w:lang w:val="en-US"/>
        </w:rPr>
        <w:t>[20,21,57,61]</w:t>
      </w:r>
      <w:r w:rsidR="007565CC" w:rsidRPr="00CD70D9">
        <w:rPr>
          <w:color w:val="000000" w:themeColor="text1"/>
          <w:sz w:val="22"/>
          <w:szCs w:val="22"/>
          <w:lang w:val="en-US"/>
        </w:rPr>
        <w:fldChar w:fldCharType="end"/>
      </w:r>
      <w:r w:rsidR="007565CC" w:rsidRPr="00CD70D9">
        <w:rPr>
          <w:color w:val="000000" w:themeColor="text1"/>
          <w:sz w:val="22"/>
          <w:szCs w:val="22"/>
          <w:lang w:val="en-US"/>
        </w:rPr>
        <w:t>. More recently, interventions individualizing and progressively increasing inertia have been performed</w:t>
      </w:r>
      <w:r w:rsidR="001226EB" w:rsidRPr="00CD70D9">
        <w:rPr>
          <w:color w:val="000000" w:themeColor="text1"/>
          <w:sz w:val="22"/>
          <w:szCs w:val="22"/>
          <w:lang w:val="en-US"/>
        </w:rPr>
        <w:t xml:space="preserve"> – enhancing performance and strength measures similarly to </w:t>
      </w:r>
      <w:r w:rsidR="00AE61EB" w:rsidRPr="00CD70D9">
        <w:rPr>
          <w:color w:val="000000" w:themeColor="text1"/>
          <w:sz w:val="22"/>
          <w:szCs w:val="22"/>
          <w:lang w:val="en-US"/>
        </w:rPr>
        <w:t>traditional</w:t>
      </w:r>
      <w:r w:rsidR="001226EB" w:rsidRPr="00CD70D9">
        <w:rPr>
          <w:color w:val="000000" w:themeColor="text1"/>
          <w:sz w:val="22"/>
          <w:szCs w:val="22"/>
          <w:lang w:val="en-US"/>
        </w:rPr>
        <w:t xml:space="preserve"> resistance training </w:t>
      </w:r>
      <w:r w:rsidR="001226EB" w:rsidRPr="00CD70D9">
        <w:rPr>
          <w:color w:val="000000" w:themeColor="text1"/>
          <w:sz w:val="22"/>
          <w:szCs w:val="22"/>
          <w:lang w:val="en-US"/>
        </w:rPr>
        <w:fldChar w:fldCharType="begin" w:fldLock="1"/>
      </w:r>
      <w:r w:rsidR="009E2859" w:rsidRPr="00CD70D9">
        <w:rPr>
          <w:color w:val="000000" w:themeColor="text1"/>
          <w:sz w:val="22"/>
          <w:szCs w:val="22"/>
          <w:lang w:val="en-US"/>
        </w:rPr>
        <w:instrText>ADDIN CSL_CITATION {"citationItems":[{"id":"ITEM-1","itemData":{"DOI":"10.1186/s13102-020-00210-y","ISSN":"2052-1847","author":[{"dropping-particle":"","family":"Sagelv","given":"Edvard H.","non-dropping-particle":"","parse-names":false,"suffix":""},{"dropping-particle":"","family":"Pedersen","given":"Sigurd","non-dropping-particle":"","parse-names":false,"suffix":""},{"dropping-particle":"","family":"Nilsen","given":"Lars Petter R.","non-dropping-particle":"","parse-names":false,"suffix":""},{"dropping-particle":"","family":"Casolo","given":"Andrea","non-dropping-particle":"","parse-names":false,"suffix":""},{"dropping-particle":"","family":"Welde","given":"Boye","non-dropping-particle":"","parse-names":false,"suffix":""},{"dropping-particle":"","family":"Randers","given":"Morten B.","non-dropping-particle":"","parse-names":false,"suffix":""},{"dropping-particle":"","family":"Pettersen","given":"Svein Arne","non-dropping-particle":"","parse-names":false,"suffix":""}],"container-title":"BMC Sports Science, Medicine and Rehabilitation","id":"ITEM-1","issue":"1","issued":{"date-parts":[["2020","12","2"]]},"page":"61","title":"Flywheel squats versus free weight high load squats for improving high velocity movements in football. A randomized controlled trial","type":"article-journal","volume":"12"},"uris":["http://www.mendeley.com/documents/?uuid=eb6a4ee2-5111-464c-bea9-391ccfb6375e"]},{"id":"ITEM-2","itemData":{"DOI":"10.1519/JSC.0000000000004159","ISSN":"1064-8011","author":[{"dropping-particle":"","family":"Puustinen","given":"Jari","non-dropping-particle":"","parse-names":false,"suffix":""},{"dropping-particle":"","family":"Venojärvi","given":"Mika","non-dropping-particle":"","parse-names":false,"suffix":""},{"dropping-particle":"","family":"Haverinen","given":"Marko","non-dropping-particle":"","parse-names":false,"suffix":""},{"dropping-particle":"","family":"Lundberg","given":"Tommy R.","non-dropping-particle":"","parse-names":false,"suffix":""}],"container-title":"Journal of Strength and Conditioning Research","id":"ITEM-2","issued":{"date-parts":[["2021","10","28"]]},"title":"Effects of Flywheel vs. Traditional Resistance Training on Neuromuscular Performance of Elite Ice Hockey Players","type":"article-journal","volume":"Publish Ah"},"uris":["http://www.mendeley.com/documents/?uuid=4badcbca-9dfa-4c61-a125-f22200f5e07a"]}],"mendeley":{"formattedCitation":"[61,62]","plainTextFormattedCitation":"[61,62]","previouslyFormattedCitation":"[61,62]"},"properties":{"noteIndex":0},"schema":"https://github.com/citation-style-language/schema/raw/master/csl-citation.json"}</w:instrText>
      </w:r>
      <w:r w:rsidR="001226EB" w:rsidRPr="00CD70D9">
        <w:rPr>
          <w:color w:val="000000" w:themeColor="text1"/>
          <w:sz w:val="22"/>
          <w:szCs w:val="22"/>
          <w:lang w:val="en-US"/>
        </w:rPr>
        <w:fldChar w:fldCharType="separate"/>
      </w:r>
      <w:r w:rsidR="007F158F" w:rsidRPr="00CD70D9">
        <w:rPr>
          <w:noProof/>
          <w:color w:val="000000" w:themeColor="text1"/>
          <w:sz w:val="22"/>
          <w:szCs w:val="22"/>
          <w:lang w:val="en-US"/>
        </w:rPr>
        <w:t>[61,62]</w:t>
      </w:r>
      <w:r w:rsidR="001226EB" w:rsidRPr="00CD70D9">
        <w:rPr>
          <w:color w:val="000000" w:themeColor="text1"/>
          <w:sz w:val="22"/>
          <w:szCs w:val="22"/>
          <w:lang w:val="en-US"/>
        </w:rPr>
        <w:fldChar w:fldCharType="end"/>
      </w:r>
      <w:r w:rsidR="001226EB" w:rsidRPr="00CD70D9">
        <w:rPr>
          <w:color w:val="000000" w:themeColor="text1"/>
          <w:sz w:val="22"/>
          <w:szCs w:val="22"/>
          <w:lang w:val="en-US"/>
        </w:rPr>
        <w:t>.</w:t>
      </w:r>
      <w:r w:rsidR="007565CC" w:rsidRPr="00CD70D9">
        <w:rPr>
          <w:color w:val="000000" w:themeColor="text1"/>
          <w:sz w:val="22"/>
          <w:szCs w:val="22"/>
          <w:lang w:val="en-US"/>
        </w:rPr>
        <w:t xml:space="preserve"> Nonetheless, future investigation into the effects of </w:t>
      </w:r>
      <w:r w:rsidR="00C36A9F" w:rsidRPr="00CD70D9">
        <w:rPr>
          <w:color w:val="000000" w:themeColor="text1"/>
          <w:sz w:val="22"/>
          <w:szCs w:val="22"/>
          <w:lang w:val="en-US"/>
        </w:rPr>
        <w:t>optimal frequency</w:t>
      </w:r>
      <w:r w:rsidR="00AE61EB" w:rsidRPr="00CD70D9">
        <w:rPr>
          <w:color w:val="000000" w:themeColor="text1"/>
          <w:sz w:val="22"/>
          <w:szCs w:val="22"/>
          <w:lang w:val="en-US"/>
        </w:rPr>
        <w:t xml:space="preserve">, </w:t>
      </w:r>
      <w:r w:rsidR="008C2211" w:rsidRPr="00CD70D9">
        <w:rPr>
          <w:color w:val="000000" w:themeColor="text1"/>
          <w:sz w:val="22"/>
          <w:szCs w:val="22"/>
          <w:lang w:val="en-US"/>
        </w:rPr>
        <w:t xml:space="preserve">varying training </w:t>
      </w:r>
      <w:r w:rsidR="007D273C" w:rsidRPr="00CD70D9">
        <w:rPr>
          <w:color w:val="000000" w:themeColor="text1"/>
          <w:sz w:val="22"/>
          <w:szCs w:val="22"/>
          <w:lang w:val="en-US"/>
        </w:rPr>
        <w:t xml:space="preserve">specificity, individualization, and </w:t>
      </w:r>
      <w:r w:rsidR="00FD6EC2" w:rsidRPr="00CD70D9">
        <w:rPr>
          <w:color w:val="000000" w:themeColor="text1"/>
          <w:sz w:val="22"/>
          <w:szCs w:val="22"/>
          <w:lang w:val="en-US"/>
        </w:rPr>
        <w:t>appropriat</w:t>
      </w:r>
      <w:r w:rsidR="00A73442" w:rsidRPr="00CD70D9">
        <w:rPr>
          <w:color w:val="000000" w:themeColor="text1"/>
          <w:sz w:val="22"/>
          <w:szCs w:val="22"/>
          <w:lang w:val="en-US"/>
        </w:rPr>
        <w:t xml:space="preserve">e </w:t>
      </w:r>
      <w:r w:rsidR="00C36A9F" w:rsidRPr="00CD70D9">
        <w:rPr>
          <w:color w:val="000000" w:themeColor="text1"/>
          <w:sz w:val="22"/>
          <w:szCs w:val="22"/>
          <w:lang w:val="en-US"/>
        </w:rPr>
        <w:t xml:space="preserve">progression criteria </w:t>
      </w:r>
      <w:r w:rsidR="00ED1DE4" w:rsidRPr="00CD70D9">
        <w:rPr>
          <w:color w:val="000000" w:themeColor="text1"/>
          <w:sz w:val="22"/>
          <w:szCs w:val="22"/>
          <w:lang w:val="en-US"/>
        </w:rPr>
        <w:t xml:space="preserve">are necessary to develop application </w:t>
      </w:r>
      <w:r w:rsidR="007D273C"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Journal","id":"ITEM-1","issue":"1","issued":{"date-parts":[["2021","2"]]},"page":"12-22","title":"The flywheel paradigm in team sports: A soccer approach","type":"article-journal","volume":"43"},"uris":["http://www.mendeley.com/documents/?uuid=a1735872-9510-4cb0-92bd-279ee99312bc"]}],"mendeley":{"formattedCitation":"[13]","plainTextFormattedCitation":"[13]","previouslyFormattedCitation":"[13]"},"properties":{"noteIndex":0},"schema":"https://github.com/citation-style-language/schema/raw/master/csl-citation.json"}</w:instrText>
      </w:r>
      <w:r w:rsidR="007D273C" w:rsidRPr="00CD70D9">
        <w:rPr>
          <w:color w:val="000000" w:themeColor="text1"/>
          <w:sz w:val="22"/>
          <w:szCs w:val="22"/>
          <w:lang w:val="en-US"/>
        </w:rPr>
        <w:fldChar w:fldCharType="separate"/>
      </w:r>
      <w:r w:rsidR="006D20BB" w:rsidRPr="00CD70D9">
        <w:rPr>
          <w:noProof/>
          <w:color w:val="000000" w:themeColor="text1"/>
          <w:sz w:val="22"/>
          <w:szCs w:val="22"/>
          <w:lang w:val="en-US"/>
        </w:rPr>
        <w:t>[13]</w:t>
      </w:r>
      <w:r w:rsidR="007D273C" w:rsidRPr="00CD70D9">
        <w:rPr>
          <w:color w:val="000000" w:themeColor="text1"/>
          <w:sz w:val="22"/>
          <w:szCs w:val="22"/>
          <w:lang w:val="en-US"/>
        </w:rPr>
        <w:fldChar w:fldCharType="end"/>
      </w:r>
      <w:r w:rsidR="007D273C" w:rsidRPr="00CD70D9">
        <w:rPr>
          <w:color w:val="000000" w:themeColor="text1"/>
          <w:sz w:val="22"/>
          <w:szCs w:val="22"/>
          <w:lang w:val="en-US"/>
        </w:rPr>
        <w:t>.</w:t>
      </w:r>
    </w:p>
    <w:p w14:paraId="464DCD07" w14:textId="77777777" w:rsidR="00E866E5" w:rsidRPr="00CD70D9" w:rsidRDefault="00E866E5" w:rsidP="00FE10EB">
      <w:pPr>
        <w:spacing w:line="360" w:lineRule="auto"/>
        <w:jc w:val="both"/>
        <w:rPr>
          <w:color w:val="000000" w:themeColor="text1"/>
          <w:sz w:val="22"/>
          <w:szCs w:val="22"/>
          <w:lang w:val="en-US"/>
        </w:rPr>
      </w:pPr>
    </w:p>
    <w:p w14:paraId="730F6735" w14:textId="766E5C44" w:rsidR="001C6D0D" w:rsidRPr="00CD70D9" w:rsidRDefault="001C6D0D" w:rsidP="00FE10EB">
      <w:pPr>
        <w:spacing w:line="360" w:lineRule="auto"/>
        <w:jc w:val="both"/>
        <w:rPr>
          <w:b/>
          <w:bCs/>
          <w:color w:val="000000" w:themeColor="text1"/>
          <w:sz w:val="28"/>
          <w:szCs w:val="28"/>
          <w:lang w:val="en-US"/>
        </w:rPr>
      </w:pPr>
      <w:r w:rsidRPr="00CD70D9">
        <w:rPr>
          <w:b/>
          <w:bCs/>
          <w:color w:val="000000" w:themeColor="text1"/>
          <w:sz w:val="28"/>
          <w:szCs w:val="28"/>
          <w:lang w:val="en-US"/>
        </w:rPr>
        <w:t xml:space="preserve">Sprint </w:t>
      </w:r>
    </w:p>
    <w:p w14:paraId="7CFB3A32" w14:textId="7180E915" w:rsidR="001D25CC" w:rsidRPr="00CD70D9" w:rsidRDefault="00867266" w:rsidP="00DE080B">
      <w:pPr>
        <w:spacing w:line="360" w:lineRule="auto"/>
        <w:jc w:val="both"/>
        <w:rPr>
          <w:color w:val="000000" w:themeColor="text1"/>
          <w:sz w:val="22"/>
          <w:szCs w:val="22"/>
          <w:lang w:val="en-US"/>
        </w:rPr>
      </w:pPr>
      <w:r w:rsidRPr="00CD70D9">
        <w:rPr>
          <w:color w:val="000000" w:themeColor="text1"/>
          <w:sz w:val="22"/>
          <w:szCs w:val="22"/>
          <w:lang w:val="en-US"/>
        </w:rPr>
        <w:t xml:space="preserve">Sprint performance is frequently investigated because of its relevance to sporting demands and more generally because </w:t>
      </w:r>
      <w:r w:rsidR="00C103A5" w:rsidRPr="00CD70D9">
        <w:rPr>
          <w:color w:val="000000" w:themeColor="text1"/>
          <w:sz w:val="22"/>
          <w:szCs w:val="22"/>
          <w:lang w:val="en-US"/>
        </w:rPr>
        <w:t xml:space="preserve">of </w:t>
      </w:r>
      <w:r w:rsidRPr="00CD70D9">
        <w:rPr>
          <w:color w:val="000000" w:themeColor="text1"/>
          <w:sz w:val="22"/>
          <w:szCs w:val="22"/>
          <w:lang w:val="en-US"/>
        </w:rPr>
        <w:t xml:space="preserve">its role as a physical capacity </w:t>
      </w:r>
      <w:r w:rsidR="009A21D8"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Sport","id":"ITEM-1","issue":"10","issued":{"date-parts":[["2017","10"]]},"page":"943-951","title":"Skeletal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meta-analysis","type":"article-journal","volume":"20"},"uris":["http://www.mendeley.com/documents/?uuid=90350712-c570-4369-b7c8-ead203d4bdc5"]},{"id":"ITEM-2","itemData":{"DOI":"10.2478/hukin-2021-0020","ISSN":"1899-7562","abstract":"The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Kinetics","id":"ITEM-2","issue":"1","issued":{"date-parts":[["2021","1","30"]]},"page":"191-204","title":"Effects of Flywheel Resistance Training on Sport Actions. A Systematic Review and Meta-Analysis","type":"article-journal","volume":"77"},"uris":["http://www.mendeley.com/documents/?uuid=93a15253-775d-487b-abef-09eb4284d1a1"]}],"mendeley":{"formattedCitation":"[4,40]","plainTextFormattedCitation":"[4,40]","previouslyFormattedCitation":"[4,40]"},"properties":{"noteIndex":0},"schema":"https://github.com/citation-style-language/schema/raw/master/csl-citation.json"}</w:instrText>
      </w:r>
      <w:r w:rsidR="009A21D8" w:rsidRPr="00CD70D9">
        <w:rPr>
          <w:color w:val="000000" w:themeColor="text1"/>
          <w:sz w:val="22"/>
          <w:szCs w:val="22"/>
          <w:lang w:val="en-US"/>
        </w:rPr>
        <w:fldChar w:fldCharType="separate"/>
      </w:r>
      <w:r w:rsidR="00507566" w:rsidRPr="00CD70D9">
        <w:rPr>
          <w:noProof/>
          <w:color w:val="000000" w:themeColor="text1"/>
          <w:sz w:val="22"/>
          <w:szCs w:val="22"/>
          <w:lang w:val="en-US"/>
        </w:rPr>
        <w:t>[4,40]</w:t>
      </w:r>
      <w:r w:rsidR="009A21D8" w:rsidRPr="00CD70D9">
        <w:rPr>
          <w:color w:val="000000" w:themeColor="text1"/>
          <w:sz w:val="22"/>
          <w:szCs w:val="22"/>
          <w:lang w:val="en-US"/>
        </w:rPr>
        <w:fldChar w:fldCharType="end"/>
      </w:r>
      <w:r w:rsidR="00DE080B" w:rsidRPr="00CD70D9">
        <w:rPr>
          <w:color w:val="000000" w:themeColor="text1"/>
          <w:sz w:val="22"/>
          <w:szCs w:val="22"/>
          <w:lang w:val="en-US"/>
        </w:rPr>
        <w:t>.</w:t>
      </w:r>
      <w:r w:rsidR="008C2211" w:rsidRPr="00CD70D9">
        <w:rPr>
          <w:color w:val="000000" w:themeColor="text1"/>
          <w:sz w:val="22"/>
          <w:szCs w:val="22"/>
          <w:lang w:val="en-US"/>
        </w:rPr>
        <w:t xml:space="preserve"> </w:t>
      </w:r>
      <w:r w:rsidR="002A1571" w:rsidRPr="00CD70D9">
        <w:rPr>
          <w:color w:val="000000" w:themeColor="text1"/>
          <w:sz w:val="22"/>
          <w:szCs w:val="22"/>
          <w:lang w:val="en-US"/>
        </w:rPr>
        <w:t>Nonetheless, n</w:t>
      </w:r>
      <w:r w:rsidR="00DE080B" w:rsidRPr="00CD70D9">
        <w:rPr>
          <w:color w:val="000000" w:themeColor="text1"/>
          <w:sz w:val="22"/>
          <w:szCs w:val="22"/>
          <w:lang w:val="en-US"/>
        </w:rPr>
        <w:t>o review has been specifically dedicated to solely investigating speed</w:t>
      </w:r>
      <w:r w:rsidR="00AE61EB" w:rsidRPr="00CD70D9">
        <w:rPr>
          <w:color w:val="000000" w:themeColor="text1"/>
          <w:sz w:val="22"/>
          <w:szCs w:val="22"/>
          <w:lang w:val="en-US"/>
        </w:rPr>
        <w:t xml:space="preserve"> or sprinting ability</w:t>
      </w:r>
      <w:r w:rsidR="00DE080B" w:rsidRPr="00CD70D9">
        <w:rPr>
          <w:color w:val="000000" w:themeColor="text1"/>
          <w:sz w:val="22"/>
          <w:szCs w:val="22"/>
          <w:lang w:val="en-US"/>
        </w:rPr>
        <w:t xml:space="preserve">, as performed with strength </w:t>
      </w:r>
      <w:r w:rsidR="00C42D79"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Sport","id":"ITEM-1","issue":"1","issued":{"date-parts":[["2018","1"]]},"page":"75-83","title":"Is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mendeley":{"formattedCitation":"[9]","plainTextFormattedCitation":"[9]","previouslyFormattedCitation":"[9]"},"properties":{"noteIndex":0},"schema":"https://github.com/citation-style-language/schema/raw/master/csl-citation.json"}</w:instrText>
      </w:r>
      <w:r w:rsidR="00C42D79" w:rsidRPr="00CD70D9">
        <w:rPr>
          <w:color w:val="000000" w:themeColor="text1"/>
          <w:sz w:val="22"/>
          <w:szCs w:val="22"/>
          <w:lang w:val="en-US"/>
        </w:rPr>
        <w:fldChar w:fldCharType="separate"/>
      </w:r>
      <w:r w:rsidR="006D20BB" w:rsidRPr="00CD70D9">
        <w:rPr>
          <w:noProof/>
          <w:color w:val="000000" w:themeColor="text1"/>
          <w:sz w:val="22"/>
          <w:szCs w:val="22"/>
          <w:lang w:val="en-US"/>
        </w:rPr>
        <w:t>[9]</w:t>
      </w:r>
      <w:r w:rsidR="00C42D79" w:rsidRPr="00CD70D9">
        <w:rPr>
          <w:color w:val="000000" w:themeColor="text1"/>
          <w:sz w:val="22"/>
          <w:szCs w:val="22"/>
          <w:lang w:val="en-US"/>
        </w:rPr>
        <w:fldChar w:fldCharType="end"/>
      </w:r>
      <w:r w:rsidR="009F32DF" w:rsidRPr="00CD70D9">
        <w:rPr>
          <w:color w:val="000000" w:themeColor="text1"/>
          <w:sz w:val="22"/>
          <w:szCs w:val="22"/>
          <w:lang w:val="en-US"/>
        </w:rPr>
        <w:t xml:space="preserve"> </w:t>
      </w:r>
      <w:r w:rsidR="00DE080B" w:rsidRPr="00CD70D9">
        <w:rPr>
          <w:color w:val="000000" w:themeColor="text1"/>
          <w:sz w:val="22"/>
          <w:szCs w:val="22"/>
          <w:lang w:val="en-US"/>
        </w:rPr>
        <w:t xml:space="preserve">or COD performance </w:t>
      </w:r>
      <w:r w:rsidR="00DE080B"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{"citationItems":[{"id":"ITEM-1","itemData":{"DOI":"10.1080/02640414.2020.1794247","ISSN":"0264-0414","abstract":"This study systematically reviewed and quantified evidence regarding the effectiveness of eccentric overload training (EOT) on change-of-direction speed (CODS) performance. A keyword search was performed in 30 April 2020 in eight electronic bibliographic databases: SPORTDiscus, PubMed, Web of Science, Academic Search Complete, Cochrane Library, Scopus, CINAHL and Google Scholar. A meta-analysis was conducted to estimate the pooled effect size of EOT interventions on CODS performance compared to the control group. Study heterogeneity was assessed by the I 2 index. Publication bias was assessed by the Begg’s and Egger’s tests. Eleven studies, including nine randomized controlled trials, one randomized crossover trial, and one non-randomized controlled trial met the eligibility criteria and were included in the review. Time of overall change-of-direction task completion among the EOT group was 1.35 standard deviations (95% confidence interval [CI] = 0.18, 2.52) shorter than that in the control group. In conclusion, EOT was found effective in improving CODS performance compared to the control group. Future studies should adopt a randomized experimental design, recruit large and representative samples from professional team sports, and examine the effect of EOT on various measures of CODS performance among population subgroups.","author":[{"dropping-particle":"","family":"Liu","given":"Ruidong","non-dropping-particle":"","parse-names":false,"suffix":""},{"dropping-particle":"","family":"Liu","given":"Jianxiu","non-dropping-particle":"","parse-names":false,"suffix":""},{"dropping-particle":"","family":"Clarke","given":"Caitlin Vitosky","non-dropping-particle":"","parse-names":false,"suffix":""},{"dropping-particle":"","family":"An","given":"Ruopeng","non-dropping-particle":"","parse-names":false,"suffix":""}],"container-title":"Journal of Sports Sciences","id":"ITEM-1","issue":"22","issued":{"date-parts":[["2020","11","16"]]},"page":"2579-2587","title":"Effect of eccentric overload training on change of direction speed performance: A systematic review and meta-analysis","type":"article-journal","volume":"38"},"uris":["http://www.mendeley.com/documents/?uuid=2bc9cedf-5291-4311-8695-7c000026f12b"]},{"id":"ITEM-2","itemData":{"DOI":"10.1080/15438627.2020.1870977","ISSN":"1543-8627","abstract":"This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Medicine","id":"ITEM-2","issued":{"date-parts":[["2021","1","5"]]},"page":"1-18","title":"Effects of flywheel training on strength-related variables in female populations. A systematic review","type":"article-journal"},"uris":["http://www.mendeley.com/documents/?uuid=ec577c81-a13b-418c-88a5-97914766dbef"]}],"mendeley":{"formattedCitation":"[15,28]","plainTextFormattedCitation":"[15,28]","previouslyFormattedCitation":"[15,28]"},"properties":{"noteIndex":0},"schema":"https://github.com/citation-style-language/schema/raw/master/csl-citation.json"}</w:instrText>
      </w:r>
      <w:r w:rsidR="00DE080B" w:rsidRPr="00CD70D9">
        <w:rPr>
          <w:color w:val="000000" w:themeColor="text1"/>
          <w:sz w:val="22"/>
          <w:szCs w:val="22"/>
          <w:lang w:val="en-US"/>
        </w:rPr>
        <w:fldChar w:fldCharType="separate"/>
      </w:r>
      <w:r w:rsidR="006D20BB" w:rsidRPr="00CD70D9">
        <w:rPr>
          <w:noProof/>
          <w:color w:val="000000" w:themeColor="text1"/>
          <w:sz w:val="22"/>
          <w:szCs w:val="22"/>
          <w:lang w:val="en-US"/>
        </w:rPr>
        <w:t>[15,28]</w:t>
      </w:r>
      <w:r w:rsidR="00DE080B" w:rsidRPr="00CD70D9">
        <w:rPr>
          <w:color w:val="000000" w:themeColor="text1"/>
          <w:sz w:val="22"/>
          <w:szCs w:val="22"/>
          <w:lang w:val="en-US"/>
        </w:rPr>
        <w:fldChar w:fldCharType="end"/>
      </w:r>
      <w:r w:rsidR="005D179A" w:rsidRPr="00CD70D9">
        <w:rPr>
          <w:color w:val="000000" w:themeColor="text1"/>
          <w:sz w:val="22"/>
          <w:szCs w:val="22"/>
          <w:lang w:val="en-US"/>
        </w:rPr>
        <w:t>.</w:t>
      </w:r>
    </w:p>
    <w:p w14:paraId="4023C9B9" w14:textId="77777777" w:rsidR="007318F4" w:rsidRPr="00CD70D9" w:rsidRDefault="007318F4" w:rsidP="00DE080B">
      <w:pPr>
        <w:spacing w:line="360" w:lineRule="auto"/>
        <w:jc w:val="both"/>
        <w:rPr>
          <w:color w:val="000000" w:themeColor="text1"/>
          <w:sz w:val="22"/>
          <w:szCs w:val="22"/>
          <w:lang w:val="en-US"/>
        </w:rPr>
      </w:pPr>
    </w:p>
    <w:p w14:paraId="26585DFE" w14:textId="7FDDB6F3" w:rsidR="00421FD2" w:rsidRPr="00CD70D9" w:rsidRDefault="00421FD2" w:rsidP="00DE080B">
      <w:pPr>
        <w:spacing w:line="360" w:lineRule="auto"/>
        <w:jc w:val="both"/>
        <w:rPr>
          <w:i/>
          <w:iCs/>
          <w:color w:val="000000" w:themeColor="text1"/>
          <w:sz w:val="22"/>
          <w:szCs w:val="22"/>
          <w:lang w:val="en-US"/>
        </w:rPr>
      </w:pPr>
      <w:r w:rsidRPr="00CD70D9">
        <w:rPr>
          <w:i/>
          <w:iCs/>
          <w:color w:val="000000" w:themeColor="text1"/>
          <w:sz w:val="22"/>
          <w:szCs w:val="22"/>
          <w:lang w:val="en-US"/>
        </w:rPr>
        <w:t>Systematic Reviews</w:t>
      </w:r>
    </w:p>
    <w:p w14:paraId="681845BA" w14:textId="0A63ECF3" w:rsidR="00446823" w:rsidRPr="00CD70D9" w:rsidRDefault="005D179A" w:rsidP="00D3670A">
      <w:pPr>
        <w:spacing w:line="360" w:lineRule="auto"/>
        <w:jc w:val="both"/>
        <w:rPr>
          <w:color w:val="000000" w:themeColor="text1"/>
          <w:sz w:val="22"/>
          <w:szCs w:val="22"/>
          <w:lang w:val="en-US"/>
        </w:rPr>
      </w:pPr>
      <w:r w:rsidRPr="00CD70D9">
        <w:rPr>
          <w:color w:val="000000" w:themeColor="text1"/>
          <w:sz w:val="22"/>
          <w:szCs w:val="22"/>
          <w:lang w:val="en-US"/>
        </w:rPr>
        <w:t xml:space="preserve">Four systematic reviews </w:t>
      </w:r>
      <w:r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Sport","id":"ITEM-1","issue":"10","issued":{"date-parts":[["2017","10"]]},"page":"943-951","title":"Skeletal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meta-analysis","type":"article-journal","volume":"20"},"uris":["http://www.mendeley.com/documents/?uuid=90350712-c570-4369-b7c8-ead203d4bdc5"]},{"id":"ITEM-2","itemData":{"DOI":"10.2478/hukin-2021-0020","ISSN":"1899-7562","abstract":"The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Kinetics","id":"ITEM-2","issue":"1","issued":{"date-parts":[["2021","1","30"]]},"page":"191-204","title":"Effects of Flywheel Resistance Training on Sport Actions. A Systematic Review and Meta-Analysis","type":"article-journal","volume":"77"},"uris":["http://www.mendeley.com/documents/?uuid=93a15253-775d-487b-abef-09eb4284d1a1"]},{"id":"ITEM-3","itemData":{"DOI":"10.1186/s40798-018-0169-5","ISSN":"2199-1170","PMID":"30547232","abstract":"BACKGROUND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Open","id":"ITEM-3","issue":"1","issued":{"date-parts":[["2018","12","13"]]},"page":"55","title":"Effects of flywheel training on strength-related variables: a meta-analysis","type":"article-journal","volume":"4"},"uris":["http://www.mendeley.com/documents/?uuid=adff573b-3b17-4d22-b66e-aaa5377569c0"]},{"id":"ITEM-4","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Medicine","id":"ITEM-4","issued":{"date-parts":[["2021","7","27"]]},"page":"1-21","title":"Chronic effects of flywheel training on physical capacities in soccer players: a systematic review","type":"article-journal"},"uris":["http://www.mendeley.com/documents/?uuid=f253c87c-68ce-4014-ad85-7f6a5159a9fb"]}],"mendeley":{"formattedCitation":"[4,14,39,40]","plainTextFormattedCitation":"[4,14,39,40]","previouslyFormattedCitation":"[4,14,39,40]"},"properties":{"noteIndex":0},"schema":"https://github.com/citation-style-language/schema/raw/master/csl-citation.json"}</w:instrText>
      </w:r>
      <w:r w:rsidRPr="00CD70D9">
        <w:rPr>
          <w:color w:val="000000" w:themeColor="text1"/>
          <w:sz w:val="22"/>
          <w:szCs w:val="22"/>
          <w:lang w:val="en-US"/>
        </w:rPr>
        <w:fldChar w:fldCharType="separate"/>
      </w:r>
      <w:r w:rsidR="008322DE" w:rsidRPr="00CD70D9">
        <w:rPr>
          <w:noProof/>
          <w:color w:val="000000" w:themeColor="text1"/>
          <w:sz w:val="22"/>
          <w:szCs w:val="22"/>
          <w:lang w:val="en-US"/>
        </w:rPr>
        <w:t>[4,14,39,40]</w:t>
      </w:r>
      <w:r w:rsidRPr="00CD70D9">
        <w:rPr>
          <w:color w:val="000000" w:themeColor="text1"/>
          <w:sz w:val="22"/>
          <w:szCs w:val="22"/>
          <w:lang w:val="en-US"/>
        </w:rPr>
        <w:fldChar w:fldCharType="end"/>
      </w:r>
      <w:r w:rsidRPr="00CD70D9">
        <w:rPr>
          <w:color w:val="000000" w:themeColor="text1"/>
          <w:sz w:val="22"/>
          <w:szCs w:val="22"/>
          <w:lang w:val="en-US"/>
        </w:rPr>
        <w:t xml:space="preserve"> (</w:t>
      </w:r>
      <w:r w:rsidRPr="00CD70D9">
        <w:rPr>
          <w:i/>
          <w:iCs/>
          <w:color w:val="000000" w:themeColor="text1"/>
          <w:sz w:val="22"/>
          <w:szCs w:val="22"/>
          <w:lang w:val="en-US"/>
        </w:rPr>
        <w:t>moderate</w:t>
      </w:r>
      <w:r w:rsidRPr="00CD70D9">
        <w:rPr>
          <w:color w:val="000000" w:themeColor="text1"/>
          <w:sz w:val="22"/>
          <w:szCs w:val="22"/>
          <w:lang w:val="en-US"/>
        </w:rPr>
        <w:t xml:space="preserve"> or </w:t>
      </w:r>
      <w:r w:rsidRPr="00CD70D9">
        <w:rPr>
          <w:i/>
          <w:iCs/>
          <w:color w:val="000000" w:themeColor="text1"/>
          <w:sz w:val="22"/>
          <w:szCs w:val="22"/>
          <w:lang w:val="en-US"/>
        </w:rPr>
        <w:t>high</w:t>
      </w:r>
      <w:r w:rsidRPr="00CD70D9">
        <w:rPr>
          <w:color w:val="000000" w:themeColor="text1"/>
          <w:sz w:val="22"/>
          <w:szCs w:val="22"/>
          <w:lang w:val="en-US"/>
        </w:rPr>
        <w:t xml:space="preserve"> quality) were included in the present umbrella review. </w:t>
      </w:r>
      <w:r w:rsidR="00870155" w:rsidRPr="00CD70D9">
        <w:rPr>
          <w:color w:val="000000" w:themeColor="text1"/>
          <w:sz w:val="22"/>
          <w:szCs w:val="22"/>
          <w:lang w:val="en-US"/>
        </w:rPr>
        <w:t>T</w:t>
      </w:r>
      <w:r w:rsidR="00BA62CE" w:rsidRPr="00CD70D9">
        <w:rPr>
          <w:color w:val="000000" w:themeColor="text1"/>
          <w:sz w:val="22"/>
          <w:szCs w:val="22"/>
          <w:lang w:val="en-US"/>
        </w:rPr>
        <w:t xml:space="preserve">raining protocols with </w:t>
      </w:r>
      <w:r w:rsidR="00870155" w:rsidRPr="00CD70D9">
        <w:rPr>
          <w:color w:val="000000" w:themeColor="text1"/>
          <w:sz w:val="22"/>
          <w:szCs w:val="22"/>
          <w:lang w:val="en-US"/>
        </w:rPr>
        <w:t>varying</w:t>
      </w:r>
      <w:r w:rsidR="00602376" w:rsidRPr="00CD70D9">
        <w:rPr>
          <w:color w:val="000000" w:themeColor="text1"/>
          <w:sz w:val="22"/>
          <w:szCs w:val="22"/>
          <w:lang w:val="en-US"/>
        </w:rPr>
        <w:t xml:space="preserve"> </w:t>
      </w:r>
      <w:r w:rsidR="00BA62CE" w:rsidRPr="00CD70D9">
        <w:rPr>
          <w:color w:val="000000" w:themeColor="text1"/>
          <w:sz w:val="22"/>
          <w:szCs w:val="22"/>
          <w:lang w:val="en-US"/>
        </w:rPr>
        <w:t xml:space="preserve">training exposure elicited favorable adaptations </w:t>
      </w:r>
      <w:r w:rsidR="009A21D8" w:rsidRPr="00CD70D9">
        <w:rPr>
          <w:color w:val="000000" w:themeColor="text1"/>
          <w:sz w:val="22"/>
          <w:szCs w:val="22"/>
          <w:lang w:val="en-US"/>
        </w:rPr>
        <w:t>amo</w:t>
      </w:r>
      <w:r w:rsidR="001D25CC" w:rsidRPr="00CD70D9">
        <w:rPr>
          <w:color w:val="000000" w:themeColor="text1"/>
          <w:sz w:val="22"/>
          <w:szCs w:val="22"/>
          <w:lang w:val="en-US"/>
        </w:rPr>
        <w:t>n</w:t>
      </w:r>
      <w:r w:rsidR="009A21D8" w:rsidRPr="00CD70D9">
        <w:rPr>
          <w:color w:val="000000" w:themeColor="text1"/>
          <w:sz w:val="22"/>
          <w:szCs w:val="22"/>
          <w:lang w:val="en-US"/>
        </w:rPr>
        <w:t>gst</w:t>
      </w:r>
      <w:r w:rsidR="00BA62CE" w:rsidRPr="00CD70D9">
        <w:rPr>
          <w:color w:val="000000" w:themeColor="text1"/>
          <w:sz w:val="22"/>
          <w:szCs w:val="22"/>
          <w:lang w:val="en-US"/>
        </w:rPr>
        <w:t xml:space="preserve"> soccer players </w:t>
      </w:r>
      <w:r w:rsidR="00BA62CE" w:rsidRPr="00CD70D9">
        <w:rPr>
          <w:color w:val="000000" w:themeColor="text1"/>
          <w:sz w:val="22"/>
          <w:szCs w:val="22"/>
          <w:lang w:val="en-US"/>
        </w:rPr>
        <w:fldChar w:fldCharType="begin" w:fldLock="1"/>
      </w:r>
      <w:r w:rsidR="009E2859" w:rsidRPr="00CD70D9">
        <w:rPr>
          <w:color w:val="000000" w:themeColor="text1"/>
          <w:sz w:val="22"/>
          <w:szCs w:val="22"/>
          <w:lang w:val="en-US"/>
        </w:rPr>
        <w:instrText>ADDIN CSL_CITATION {"citationItems":[{"id":"ITEM-1","itemData":{"DOI":"10.1034/j.1600-0838.2003.00312.x","ISBN":"0905-7188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Sports","id":"ITEM-1","issue":"4","issued":{"date-parts":[["2003","8"]]},"page":"244-250","title":"Hamstring injury occurrence in elite soccer players after preseason strength training with eccentric overload","type":"article-journal","volume":"13"},"uris":["http://www.mendeley.com/documents/?uuid=efafc7ae-64da-4fe5-bfda-7e4e64e2f392"]},{"id":"ITEM-2","itemData":{"DOI":"10.1186/s13102-020-00210-y","ISSN":"2052-1847","author":[{"dropping-particle":"","family":"Sagelv","given":"Edvard H.","non-dropping-particle":"","parse-names":false,"suffix":""},{"dropping-particle":"","family":"Pedersen","given":"Sigurd","non-dropping-particle":"","parse-names":false,"suffix":""},{"dropping-particle":"","family":"Nilsen","given":"Lars Petter R.","non-dropping-particle":"","parse-names":false,"suffix":""},{"dropping-particle":"","family":"Casolo","given":"Andrea","non-dropping-particle":"","parse-names":false,"suffix":""},{"dropping-particle":"","family":"Welde","given":"Boye","non-dropping-particle":"","parse-names":false,"suffix":""},{"dropping-particle":"","family":"Randers","given":"Morten B.","non-dropping-particle":"","parse-names":false,"suffix":""},{"dropping-particle":"","family":"Pettersen","given":"Svein Arne","non-dropping-particle":"","parse-names":false,"suffix":""}],"container-title":"BMC Sports Science, Medicine and Rehabilitation","id":"ITEM-2","issue":"1","issued":{"date-parts":[["2020","12","2"]]},"page":"61","title":"Flywheel squats versus free weight high load squats for improving high velocity movements in football. A randomized controlled trial","type":"article-journal","volume":"12"},"uris":["http://www.mendeley.com/documents/?uuid=eb6a4ee2-5111-464c-bea9-391ccfb6375e"]}],"mendeley":{"formattedCitation":"[21,62]","plainTextFormattedCitation":"[21,62]","previouslyFormattedCitation":"[21,62]"},"properties":{"noteIndex":0},"schema":"https://github.com/citation-style-language/schema/raw/master/csl-citation.json"}</w:instrText>
      </w:r>
      <w:r w:rsidR="00BA62CE" w:rsidRPr="00CD70D9">
        <w:rPr>
          <w:color w:val="000000" w:themeColor="text1"/>
          <w:sz w:val="22"/>
          <w:szCs w:val="22"/>
          <w:lang w:val="en-US"/>
        </w:rPr>
        <w:fldChar w:fldCharType="separate"/>
      </w:r>
      <w:r w:rsidR="007F158F" w:rsidRPr="00CD70D9">
        <w:rPr>
          <w:noProof/>
          <w:color w:val="000000" w:themeColor="text1"/>
          <w:sz w:val="22"/>
          <w:szCs w:val="22"/>
          <w:lang w:val="en-US"/>
        </w:rPr>
        <w:t>[21,62]</w:t>
      </w:r>
      <w:r w:rsidR="00BA62CE" w:rsidRPr="00CD70D9">
        <w:rPr>
          <w:color w:val="000000" w:themeColor="text1"/>
          <w:sz w:val="22"/>
          <w:szCs w:val="22"/>
          <w:lang w:val="en-US"/>
        </w:rPr>
        <w:fldChar w:fldCharType="end"/>
      </w:r>
      <w:r w:rsidR="009A21D8" w:rsidRPr="00CD70D9">
        <w:rPr>
          <w:color w:val="000000" w:themeColor="text1"/>
          <w:sz w:val="22"/>
          <w:szCs w:val="22"/>
          <w:lang w:val="en-US"/>
        </w:rPr>
        <w:t xml:space="preserve"> and</w:t>
      </w:r>
      <w:r w:rsidR="00BA62CE" w:rsidRPr="00CD70D9">
        <w:rPr>
          <w:color w:val="000000" w:themeColor="text1"/>
          <w:sz w:val="22"/>
          <w:szCs w:val="22"/>
          <w:lang w:val="en-US"/>
        </w:rPr>
        <w:t xml:space="preserve"> team-sport athletes </w:t>
      </w:r>
      <w:r w:rsidR="00BA62CE"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{"citationItems":[{"id":"ITEM-1","itemData":{"DOI":"10.1111/sms.13941","ISSN":"0905-7188","author":[{"dropping-particle":"","family":"Timmins","given":"Ryan G.","non-dropping-particle":"","parse-names":false,"suffix":""},{"dropping-particle":"","family":"Filopoulos","given":"Dean","non-dropping-particle":"","parse-names":false,"suffix":""},{"dropping-particle":"","family":"Nguyen","given":"Victor","non-dropping-particle":"","parse-names":false,"suffix":""},{"dropping-particle":"","family":"Giannakis","given":"Jake","non-dropping-particle":"","parse-names":false,"suffix":""},{"dropping-particle":"","family":"Ruddy","given":"Joshua D.","non-dropping-particle":"","parse-names":false,"suffix":""},{"dropping-particle":"","family":"Hickey","given":"Jack T.","non-dropping-particle":"","parse-names":false,"suffix":""},{"dropping-particle":"","family":"Maniar","given":"Nirav","non-dropping-particle":"","parse-names":false,"suffix":""},{"dropping-particle":"","family":"Opar","given":"David A.","non-dropping-particle":"","parse-names":false,"suffix":""}],"container-title":"Scandinavian Journal of Medicine &amp; Science in Sports","id":"ITEM-1","issued":{"date-parts":[["2021","2","22"]]},"title":"Sprinting, strength and architectural adaptations following hamstring training in Australian footballers.","type":"article-journal"},"uris":["http://www.mendeley.com/documents/?uuid=49beb53f-4dc9-41c0-9062-b1306ff8ccfc"]},{"id":"ITEM-2","itemData":{"DOI":"10.1515/hukin-2017-0096","ISBN":"1640-5544","ISSN":"1899-7562","PMID":"29339993","abstract":"The aim of the study was to analyse the effects of 6 week (15 sessions) flywheel resistance training with eccentric-overload (FRTEO) on different functional and anatomical variables in professional handball players. Twenty-nine athletes were recruited and randomly divided into two groups. The experimental group (EXP, n = 15) carried out 15 sessions of FRTEO in the leg-press exercise, with 4 sets of 7 repetitions at a maximum-concentric effort. The control group (CON, n = 14) performed the same number of training sessions including 4 sets of 7 maximum repetitions (7RM) using a weight-stack leg-press machine. The results which were measured included maximal dynamic strength (1RM), muscle power at different submaximal loads (PO), vertical jump height (CMJ and SJ), 20 m sprint time (20 m), T-test time (T-test), and Vastus-Lateralis muscle (VL) thickness. The results of the EXP group showed a substantially better improvement (p &lt; 0.05-0.001) in PO, CMJ, 20 m, T-test and VL, compared to the CON group. Moreover, athletes from the EXP group showed significant improvements concerning all the variables measured: 1RM (ES = 0.72), PO (ES = 0.42 - 0.83), CMJ (ES = 0.61), SJ (ES = 0.54), 20 m (ES = 1.45), T-test (ES = 1.44), and VL (ES = 0.63 - 1.64). Since handball requires repeated short, explosive effort such as accelerations and decelerations during sprints with changes of direction, these results suggest that FRTEO affects functional and anatomical changes in a way which improves performance in well-trained professional handball players.","author":[{"dropping-particle":"","family":"Maroto-Izquierdo","given":"Sergio","non-dropping-particle":"","parse-names":false,"suffix":""},{"dropping-particle":"","family":"García-López","given":"David","non-dropping-particle":"","parse-names":false,"suffix":""},{"dropping-particle":"","family":"Paz","given":"José A","non-dropping-particle":"de","parse-names":false,"suffix":""}],"container-title":"Journal of Human Kinetics","id":"ITEM-2","issue":"1","issued":{"date-parts":[["2017","12","28"]]},"page":"133-143","title":"Functional and muscle-size effects of flywheel resistance training with eccentric-overload in professional handball players","type":"article-journal","volume":"60"},"uris":["http://www.mendeley.com/documents/?uuid=45488dd8-7236-42cc-866c-6d587adba37b"]},{"id":"ITEM-3","itemData":{"DOI":"10.1123/ijspp.2016-0251","ISSN":"1555-0265","PMID":"27967273","abstract":"PURPOSE To analyze the effects of 2 different eccentric-overload training (EOT) programs, using a rotational conical pulley, on functional performance in team-sport players. A traditional movement paradigm (ie, squat) including several sets of 1 bilateral and vertical movement was compared with a novel paradigm including a different exercise in each set of unilateral and multi-directional movements. METHODS Forty-eight amateur or semiprofessional team-sport players were randomly assigned to an EOT program including either the same bilateral vertical (CBV, n = 24) movement (squat) or different unilateral multidirectional (VUMD, n = 24) movements. Training programs consisted of 6 sets of 1 exercise (CBV) or 1 set of 6 exercises (VUMD) × 6-10 repetitions with 3 min of passive recovery between sets and exercises, biweekly for 8 wk. Functional-performance assessment included several change-of-direction (COD) tests, a 25-m linear-sprint test, unilateral multidirectional jumping tests (ie, lateral, horizontal, and vertical), and a bilateral vertical-jump test. RESULTS Within-group analysis showed substantial improvements in all tests in both groups, with VUMD showing more robust adaptations in pooled COD tests and lateral/horizontal jumping, whereas the opposite occurred in CBV respecting linear sprinting and vertical jumping. Between-groups analyses showed substantially better results in lateral jumps (ES = 0.21), left-leg horizontal jump (ES = 0.35), and 10-m COD with right leg (ES = 0.42) in VUMD than in CBV. In contrast, left-leg countermovement jump (ES = 0.26) was possibly better in CBV than in VUMD. CONCLUSIONS Eight weeks of EOT induced substantial improvements in functional-performance tests, although the force-vector application may play a key role to develop different and specific functional adaptations.","author":[{"dropping-particle":"","family":"Gonzalo-Skok","given":"Oliver","non-dropping-particle":"","parse-names":false,"suffix":""},{"dropping-particle":"","family":"Tous-Fajardo","given":"Julio","non-dropping-particle":"","parse-names":false,"suffix":""},{"dropping-particle":"","family":"Valero-Campo","given":"Carlos","non-dropping-particle":"","parse-names":false,"suffix":""},{"dropping-particle":"","family":"Berzosa","given":"César","non-dropping-particle":"","parse-names":false,"suffix":""},{"dropping-particle":"","family":"Bataller","given":"Ana Vanessa","non-dropping-particle":"","parse-names":false,"suffix":""},{"dropping-particle":"","family":"Arjol-Serrano","given":"José Luis","non-dropping-particle":"","parse-names":false,"suffix":""},{"dropping-particle":"","family":"Moras","given":"Gerard","non-dropping-particle":"","parse-names":false,"suffix":""},{"dropping-particle":"","family":"Mendez-Villanueva","given":"Alberto","non-dropping-particle":"","parse-names":false,"suffix":""}],"container-title":"International Journal of Sports Physiology and Performance","id":"ITEM-3","issue":"7","issued":{"date-parts":[["2017","8"]]},"page":"951-958","title":"Eccentric-overload training in team-sport functional performance: Constant bilateral vertical versus variable unilateral multidirectional movements","type":"article-journal","volume":"12"},"uris":["http://www.mendeley.com/documents/?uuid=e5c6a0a5-ee4e-4202-8e14-38febdd09c7a"]}],"mendeley":{"formattedCitation":"[23–25]","plainTextFormattedCitation":"[23–25]","previouslyFormattedCitation":"[23–25]"},"properties":{"noteIndex":0},"schema":"https://github.com/citation-style-language/schema/raw/master/csl-citation.json"}</w:instrText>
      </w:r>
      <w:r w:rsidR="00BA62CE" w:rsidRPr="00CD70D9">
        <w:rPr>
          <w:color w:val="000000" w:themeColor="text1"/>
          <w:sz w:val="22"/>
          <w:szCs w:val="22"/>
          <w:lang w:val="en-US"/>
        </w:rPr>
        <w:fldChar w:fldCharType="separate"/>
      </w:r>
      <w:r w:rsidR="006D20BB" w:rsidRPr="00CD70D9">
        <w:rPr>
          <w:noProof/>
          <w:color w:val="000000" w:themeColor="text1"/>
          <w:sz w:val="22"/>
          <w:szCs w:val="22"/>
          <w:lang w:val="en-US"/>
        </w:rPr>
        <w:t>[23–25]</w:t>
      </w:r>
      <w:r w:rsidR="00BA62CE" w:rsidRPr="00CD70D9">
        <w:rPr>
          <w:color w:val="000000" w:themeColor="text1"/>
          <w:sz w:val="22"/>
          <w:szCs w:val="22"/>
          <w:lang w:val="en-US"/>
        </w:rPr>
        <w:fldChar w:fldCharType="end"/>
      </w:r>
      <w:r w:rsidR="001D25CC" w:rsidRPr="00CD70D9">
        <w:rPr>
          <w:color w:val="000000" w:themeColor="text1"/>
          <w:sz w:val="22"/>
          <w:szCs w:val="22"/>
          <w:lang w:val="en-US"/>
        </w:rPr>
        <w:t xml:space="preserve">. </w:t>
      </w:r>
      <w:r w:rsidR="001D7B28" w:rsidRPr="00CD70D9">
        <w:rPr>
          <w:color w:val="000000" w:themeColor="text1"/>
          <w:sz w:val="22"/>
          <w:szCs w:val="22"/>
          <w:lang w:val="en-US"/>
        </w:rPr>
        <w:t xml:space="preserve">The versatility of flywheel training in team-based environments is supported by the enhancements in sprint performance after squat </w:t>
      </w:r>
      <w:r w:rsidR="001D7B28" w:rsidRPr="00CD70D9">
        <w:rPr>
          <w:color w:val="000000" w:themeColor="text1"/>
          <w:sz w:val="22"/>
          <w:szCs w:val="22"/>
          <w:lang w:val="en-US"/>
        </w:rPr>
        <w:fldChar w:fldCharType="begin" w:fldLock="1"/>
      </w:r>
      <w:r w:rsidR="009E2859" w:rsidRPr="00CD70D9">
        <w:rPr>
          <w:color w:val="000000" w:themeColor="text1"/>
          <w:sz w:val="22"/>
          <w:szCs w:val="22"/>
          <w:lang w:val="en-US"/>
        </w:rPr>
        <w:instrText>ADDIN CSL_CITATION {"citationItems":[{"id":"ITEM-1","itemData":{"DOI":"10.1080/17461391.2017.1282046","ISSN":"1746-1391","PMID":"28152673","abstract":"© 2017 European College of Sport ScienceTo investigate the influence of adding a weekly eccentric-overload training (EOT) session in several athletic performance’s tests, 18 team-handball players were assigned either to an EOT (n = 11) or a Control (n = 7) group. Both groups continued to perform the same habitual strength training, but the EOT group added one session/week during a 7-week training programme consisting of four sets of eight repetitions for the bilateral half-squat and unilateral lunge exercises. The test battery included handball throwing velocity, maximum dynamic strength (1RM), countermovement jump (CMJ), 20 m sprint, triple hop for distance, and eccentric/concentric power in both the half-squat and lunge exercises. Data were analysed using magnitude-based inferences. Both groups improved their 1RM in the half squat, 20 m sprint time, and CMJ performance to a similar extent, but the EOT group showed a beneficial effect for both right [(42/58/0), possibly positive] and left [(99/1/0), very likely positive] triple hop for distance performance. In addition, the EOT group showed greater power output improvements in both eccentric and concentric phases of the half-squat (difference in percent of change ranging from 6.5% to 22.0%) and lunge exercises (difference in per cent of change ranging from 13.1% to 24.9%). Nevertheless, no group showed changes in handball throwing velocity. Selected variables related to team-handball performance (i.e. functional jumping performance, power output) can be improved by adding a single EOT session per week, highlighting the usefulness of this low-volume/high-intensity training when aiming at optimizing dynamic athletic performance.","author":[{"dropping-particle":"","family":"Sabido","given":"Rafael","non-dropping-particle":"","parse-names":false,"suffix":""},{"dropping-particle":"","family":"Hernández-Davó","given":"Jose Luis","non-dropping-particle":"","parse-names":false,"suffix":""},{"dropping-particle":"","family":"Botella","given":"Javier","non-dropping-particle":"","parse-names":false,"suffix":""},{"dropping-particle":"","family":"Navarro","given":"Angel","non-dropping-particle":"","parse-names":false,"suffix":""},{"dropping-particle":"","family":"Tous-Fajardo","given":"Julio","non-dropping-particle":"","parse-names":false,"suffix":""}],"container-title":"European Journal of Sport Science","id":"ITEM-1","issue":"5","issued":{"date-parts":[["2017","5","28"]]},"page":"530-538","title":"Effects of adding a weekly eccentric-overload training session on strength and athletic performance in team-handball players","type":"article-journal","volume":"17"},"uris":["http://www.mendeley.com/documents/?uuid=d82eed97-9338-4ddf-88eb-308e90b5cbca"]}],"mendeley":{"formattedCitation":"[63]","plainTextFormattedCitation":"[63]","previouslyFormattedCitation":"[63]"},"properties":{"noteIndex":0},"schema":"https://github.com/citation-style-language/schema/raw/master/csl-citation.json"}</w:instrText>
      </w:r>
      <w:r w:rsidR="001D7B28" w:rsidRPr="00CD70D9">
        <w:rPr>
          <w:color w:val="000000" w:themeColor="text1"/>
          <w:sz w:val="22"/>
          <w:szCs w:val="22"/>
          <w:lang w:val="en-US"/>
        </w:rPr>
        <w:fldChar w:fldCharType="separate"/>
      </w:r>
      <w:r w:rsidR="007F158F" w:rsidRPr="00CD70D9">
        <w:rPr>
          <w:noProof/>
          <w:color w:val="000000" w:themeColor="text1"/>
          <w:sz w:val="22"/>
          <w:szCs w:val="22"/>
          <w:lang w:val="en-US"/>
        </w:rPr>
        <w:t>[63]</w:t>
      </w:r>
      <w:r w:rsidR="001D7B28" w:rsidRPr="00CD70D9">
        <w:rPr>
          <w:color w:val="000000" w:themeColor="text1"/>
          <w:sz w:val="22"/>
          <w:szCs w:val="22"/>
          <w:lang w:val="en-US"/>
        </w:rPr>
        <w:fldChar w:fldCharType="end"/>
      </w:r>
      <w:r w:rsidR="001D7B28" w:rsidRPr="00CD70D9">
        <w:rPr>
          <w:color w:val="000000" w:themeColor="text1"/>
          <w:sz w:val="22"/>
          <w:szCs w:val="22"/>
          <w:lang w:val="en-US"/>
        </w:rPr>
        <w:t xml:space="preserve">, leg curl </w:t>
      </w:r>
      <w:r w:rsidR="001D7B28"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Sports","id":"ITEM-1","issue":"4","issued":{"date-parts":[["2003","8"]]},"page":"244-250","title":"Hamstring injury occurrence in elite soccer players after preseason strength training with eccentric overload","type":"article-journal","volume":"13"},"uris":["http://www.mendeley.com/documents/?uuid=efafc7ae-64da-4fe5-bfda-7e4e64e2f392"]}],"mendeley":{"formattedCitation":"[21]","plainTextFormattedCitation":"[21]","previouslyFormattedCitation":"[21]"},"properties":{"noteIndex":0},"schema":"https://github.com/citation-style-language/schema/raw/master/csl-citation.json"}</w:instrText>
      </w:r>
      <w:r w:rsidR="001D7B28" w:rsidRPr="00CD70D9">
        <w:rPr>
          <w:color w:val="000000" w:themeColor="text1"/>
          <w:sz w:val="22"/>
          <w:szCs w:val="22"/>
          <w:lang w:val="en-US"/>
        </w:rPr>
        <w:fldChar w:fldCharType="separate"/>
      </w:r>
      <w:r w:rsidR="006D20BB" w:rsidRPr="00CD70D9">
        <w:rPr>
          <w:noProof/>
          <w:color w:val="000000" w:themeColor="text1"/>
          <w:sz w:val="22"/>
          <w:szCs w:val="22"/>
          <w:lang w:val="en-US"/>
        </w:rPr>
        <w:t>[21]</w:t>
      </w:r>
      <w:r w:rsidR="001D7B28" w:rsidRPr="00CD70D9">
        <w:rPr>
          <w:color w:val="000000" w:themeColor="text1"/>
          <w:sz w:val="22"/>
          <w:szCs w:val="22"/>
          <w:lang w:val="en-US"/>
        </w:rPr>
        <w:fldChar w:fldCharType="end"/>
      </w:r>
      <w:r w:rsidR="001D7B28" w:rsidRPr="00CD70D9">
        <w:rPr>
          <w:color w:val="000000" w:themeColor="text1"/>
          <w:sz w:val="22"/>
          <w:szCs w:val="22"/>
          <w:lang w:val="en-US"/>
        </w:rPr>
        <w:t xml:space="preserve">, leg press </w:t>
      </w:r>
      <w:r w:rsidR="001D7B28"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{"citationItems":[{"id":"ITEM-1","itemData":{"DOI":"10.1515/hukin-2017-0096","ISBN":"1640-5544","ISSN":"1899-7562","PMID":"29339993","abstract":"The aim of the study was to analyse the effects of 6 week (15 sessions) flywheel resistance training with eccentric-overload (FRTEO) on different functional and anatomical variables in professional handball players. Twenty-nine athletes were recruited and randomly divided into two groups. The experimental group (EXP, n = 15) carried out 15 sessions of FRTEO in the leg-press exercise, with 4 sets of 7 repetitions at a maximum-concentric effort. The control group (CON, n = 14) performed the same number of training sessions including 4 sets of 7 maximum repetitions (7RM) using a weight-stack leg-press machine. The results which were measured included maximal dynamic strength (1RM), muscle power at different submaximal loads (PO), vertical jump height (CMJ and SJ), 20 m sprint time (20 m), T-test time (T-test), and Vastus-Lateralis muscle (VL) thickness. The results of the EXP group showed a substantially better improvement (p &lt; 0.05-0.001) in PO, CMJ, 20 m, T-test and VL, compared to the CON group. Moreover, athletes from the EXP group showed significant improvements concerning all the variables measured: 1RM (ES = 0.72), PO (ES = 0.42 - 0.83), CMJ (ES = 0.61), SJ (ES = 0.54), 20 m (ES = 1.45), T-test (ES = 1.44), and VL (ES = 0.63 - 1.64). Since handball requires repeated short, explosive effort such as accelerations and decelerations during sprints with changes of direction, these results suggest that FRTEO affects functional and anatomical changes in a way which improves performance in well-trained professional handball players.","author":[{"dropping-particle":"","family":"Maroto-Izquierdo","given":"Sergio","non-dropping-particle":"","parse-names":false,"suffix":""},{"dropping-particle":"","family":"García-López","given":"David","non-dropping-particle":"","parse-names":false,"suffix":""},{"dropping-particle":"","family":"Paz","given":"José A","non-dropping-particle":"de","parse-names":false,"suffix":""}],"container-title":"Journal of Human Kinetics","id":"ITEM-1","issue":"1","issued":{"date-parts":[["2017","12","28"]]},"page":"133-143","title":"Functional and muscle-size effects of flywheel resistance training with eccentric-overload in professional handball players","type":"article-journal","volume":"60"},"uris":["http://www.mendeley.com/documents/?uuid=45488dd8-7236-42cc-866c-6d587adba37b"]}],"mendeley":{"formattedCitation":"[23]","plainTextFormattedCitation":"[23]","previouslyFormattedCitation":"[23]"},"properties":{"noteIndex":0},"schema":"https://github.com/citation-style-language/schema/raw/master/csl-citation.json"}</w:instrText>
      </w:r>
      <w:r w:rsidR="001D7B28" w:rsidRPr="00CD70D9">
        <w:rPr>
          <w:color w:val="000000" w:themeColor="text1"/>
          <w:sz w:val="22"/>
          <w:szCs w:val="22"/>
          <w:lang w:val="en-US"/>
        </w:rPr>
        <w:fldChar w:fldCharType="separate"/>
      </w:r>
      <w:r w:rsidR="006D20BB" w:rsidRPr="00CD70D9">
        <w:rPr>
          <w:noProof/>
          <w:color w:val="000000" w:themeColor="text1"/>
          <w:sz w:val="22"/>
          <w:szCs w:val="22"/>
          <w:lang w:val="en-US"/>
        </w:rPr>
        <w:t>[23]</w:t>
      </w:r>
      <w:r w:rsidR="001D7B28" w:rsidRPr="00CD70D9">
        <w:rPr>
          <w:color w:val="000000" w:themeColor="text1"/>
          <w:sz w:val="22"/>
          <w:szCs w:val="22"/>
          <w:lang w:val="en-US"/>
        </w:rPr>
        <w:fldChar w:fldCharType="end"/>
      </w:r>
      <w:r w:rsidR="001D7B28" w:rsidRPr="00CD70D9">
        <w:rPr>
          <w:color w:val="000000" w:themeColor="text1"/>
          <w:sz w:val="22"/>
          <w:szCs w:val="22"/>
          <w:lang w:val="en-US"/>
        </w:rPr>
        <w:t xml:space="preserve">, and multi-exercise flywheel programs </w:t>
      </w:r>
      <w:r w:rsidR="001D7B28" w:rsidRPr="00CD70D9">
        <w:rPr>
          <w:color w:val="000000" w:themeColor="text1"/>
          <w:sz w:val="22"/>
          <w:szCs w:val="22"/>
          <w:lang w:val="en-US"/>
        </w:rPr>
        <w:fldChar w:fldCharType="begin" w:fldLock="1"/>
      </w:r>
      <w:r w:rsidR="00FC1D8E" w:rsidRPr="00CD70D9">
        <w:rPr>
          <w:color w:val="000000" w:themeColor="text1"/>
          <w:sz w:val="22"/>
          <w:szCs w:val="22"/>
          <w:lang w:val="en-US"/>
        </w:rPr>
        <w:instrText>ADDIN CSL_CITATION {"citationItems":[{"id":"ITEM-1","itemData":{"DOI":"10.1123/ijspp.2015-0010","ISBN":"15550265","ISSN":"1555-0265","PMID":"25942419","abstract":"PURPOSE: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Performance","id":"ITEM-1","issue":"1","issued":{"date-parts":[["2016","1"]]},"page":"66-73","title":"Enhancing change-of-direction speed in soccer players by functional inertial eccentric overload and vibration training","type":"article-journal","volume":"11"},"uris":["http://www.mendeley.com/documents/?uuid=fb160755-2c68-45ff-a36e-f980575f446d"]}],"mendeley":{"formattedCitation":"[26]","plainTextFormattedCitation":"[26]","previouslyFormattedCitation":"[26]"},"properties":{"noteIndex":0},"schema":"https://github.com/citation-style-language/schema/raw/master/csl-citation.json"}</w:instrText>
      </w:r>
      <w:r w:rsidR="001D7B28" w:rsidRPr="00CD70D9">
        <w:rPr>
          <w:color w:val="000000" w:themeColor="text1"/>
          <w:sz w:val="22"/>
          <w:szCs w:val="22"/>
          <w:lang w:val="en-US"/>
        </w:rPr>
        <w:fldChar w:fldCharType="separate"/>
      </w:r>
      <w:r w:rsidR="00092BFF" w:rsidRPr="00CD70D9">
        <w:rPr>
          <w:noProof/>
          <w:color w:val="000000" w:themeColor="text1"/>
          <w:sz w:val="22"/>
          <w:szCs w:val="22"/>
          <w:lang w:val="en-US"/>
        </w:rPr>
        <w:t>[26]</w:t>
      </w:r>
      <w:r w:rsidR="001D7B28" w:rsidRPr="00CD70D9">
        <w:rPr>
          <w:color w:val="000000" w:themeColor="text1"/>
          <w:sz w:val="22"/>
          <w:szCs w:val="22"/>
          <w:lang w:val="en-US"/>
        </w:rPr>
        <w:fldChar w:fldCharType="end"/>
      </w:r>
      <w:r w:rsidR="001D7B28" w:rsidRPr="00CD70D9">
        <w:rPr>
          <w:color w:val="000000" w:themeColor="text1"/>
          <w:sz w:val="22"/>
          <w:szCs w:val="22"/>
          <w:lang w:val="en-US"/>
        </w:rPr>
        <w:t xml:space="preserve">. Favorably, </w:t>
      </w:r>
      <w:r w:rsidR="001D7B28" w:rsidRPr="00CD70D9">
        <w:rPr>
          <w:color w:val="000000" w:themeColor="text1"/>
          <w:sz w:val="22"/>
          <w:szCs w:val="22"/>
          <w:lang w:val="en-US"/>
        </w:rPr>
        <w:lastRenderedPageBreak/>
        <w:t xml:space="preserve">such improvements in performance are seen after 5-10 weeks of training </w:t>
      </w:r>
      <w:r w:rsidR="001D7B28"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Kinetics","id":"ITEM-1","issue":"1","issued":{"date-parts":[["2021","1","30"]]},"page":"191-204","title":"Effects of Flywheel Resistance Training on Sport Actions. A Systematic Review and Meta-Analysis","type":"article-journal","volume":"77"},"uris":["http://www.mendeley.com/documents/?uuid=93a15253-775d-487b-abef-09eb4284d1a1"]}],"mendeley":{"formattedCitation":"[40]","plainTextFormattedCitation":"[40]","previouslyFormattedCitation":"[40]"},"properties":{"noteIndex":0},"schema":"https://github.com/citation-style-language/schema/raw/master/csl-citation.json"}</w:instrText>
      </w:r>
      <w:r w:rsidR="001D7B28" w:rsidRPr="00CD70D9">
        <w:rPr>
          <w:color w:val="000000" w:themeColor="text1"/>
          <w:sz w:val="22"/>
          <w:szCs w:val="22"/>
          <w:lang w:val="en-US"/>
        </w:rPr>
        <w:fldChar w:fldCharType="separate"/>
      </w:r>
      <w:r w:rsidR="00507566" w:rsidRPr="00CD70D9">
        <w:rPr>
          <w:noProof/>
          <w:color w:val="000000" w:themeColor="text1"/>
          <w:sz w:val="22"/>
          <w:szCs w:val="22"/>
          <w:lang w:val="en-US"/>
        </w:rPr>
        <w:t>[40]</w:t>
      </w:r>
      <w:r w:rsidR="001D7B28" w:rsidRPr="00CD70D9">
        <w:rPr>
          <w:color w:val="000000" w:themeColor="text1"/>
          <w:sz w:val="22"/>
          <w:szCs w:val="22"/>
          <w:lang w:val="en-US"/>
        </w:rPr>
        <w:fldChar w:fldCharType="end"/>
      </w:r>
      <w:r w:rsidR="001D7B28" w:rsidRPr="00CD70D9">
        <w:rPr>
          <w:color w:val="000000" w:themeColor="text1"/>
          <w:sz w:val="22"/>
          <w:szCs w:val="22"/>
          <w:lang w:val="en-US"/>
        </w:rPr>
        <w:t>. Furthermore, the application of flywheel multi-planar and sport-specific movements may also be beneficial</w:t>
      </w:r>
      <w:r w:rsidR="0014491F" w:rsidRPr="00CD70D9">
        <w:rPr>
          <w:color w:val="000000" w:themeColor="text1"/>
          <w:sz w:val="22"/>
          <w:szCs w:val="22"/>
          <w:lang w:val="en-US"/>
        </w:rPr>
        <w:t xml:space="preserve"> for enhancement of sprint performance</w:t>
      </w:r>
      <w:r w:rsidR="001D7B28" w:rsidRPr="00CD70D9">
        <w:rPr>
          <w:color w:val="000000" w:themeColor="text1"/>
          <w:sz w:val="22"/>
          <w:szCs w:val="22"/>
          <w:lang w:val="en-US"/>
        </w:rPr>
        <w:t xml:space="preserve"> </w:t>
      </w:r>
      <w:r w:rsidR="001D7B28"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Kinetics","id":"ITEM-1","issue":"1","issued":{"date-parts":[["2021","1","30"]]},"page":"191-204","title":"Effects of Flywheel Resistance Training on Sport Actions. A Systematic Review and Meta-Analysis","type":"article-journal","volume":"77"},"uris":["http://www.mendeley.com/documents/?uuid=93a15253-775d-487b-abef-09eb4284d1a1"]}],"mendeley":{"formattedCitation":"[40]","plainTextFormattedCitation":"[40]","previouslyFormattedCitation":"[40]"},"properties":{"noteIndex":0},"schema":"https://github.com/citation-style-language/schema/raw/master/csl-citation.json"}</w:instrText>
      </w:r>
      <w:r w:rsidR="001D7B28" w:rsidRPr="00CD70D9">
        <w:rPr>
          <w:color w:val="000000" w:themeColor="text1"/>
          <w:sz w:val="22"/>
          <w:szCs w:val="22"/>
          <w:lang w:val="en-US"/>
        </w:rPr>
        <w:fldChar w:fldCharType="separate"/>
      </w:r>
      <w:r w:rsidR="00507566" w:rsidRPr="00CD70D9">
        <w:rPr>
          <w:noProof/>
          <w:color w:val="000000" w:themeColor="text1"/>
          <w:sz w:val="22"/>
          <w:szCs w:val="22"/>
          <w:lang w:val="en-US"/>
        </w:rPr>
        <w:t>[40]</w:t>
      </w:r>
      <w:r w:rsidR="001D7B28" w:rsidRPr="00CD70D9">
        <w:rPr>
          <w:color w:val="000000" w:themeColor="text1"/>
          <w:sz w:val="22"/>
          <w:szCs w:val="22"/>
          <w:lang w:val="en-US"/>
        </w:rPr>
        <w:fldChar w:fldCharType="end"/>
      </w:r>
      <w:r w:rsidR="001D7B28" w:rsidRPr="00CD70D9">
        <w:rPr>
          <w:color w:val="000000" w:themeColor="text1"/>
          <w:sz w:val="22"/>
          <w:szCs w:val="22"/>
          <w:lang w:val="en-US"/>
        </w:rPr>
        <w:t>.</w:t>
      </w:r>
      <w:r w:rsidR="0014491F" w:rsidRPr="00CD70D9">
        <w:rPr>
          <w:color w:val="000000" w:themeColor="text1"/>
          <w:sz w:val="22"/>
          <w:szCs w:val="22"/>
          <w:lang w:val="en-US"/>
        </w:rPr>
        <w:t xml:space="preserve"> C</w:t>
      </w:r>
      <w:r w:rsidR="001D25CC" w:rsidRPr="00CD70D9">
        <w:rPr>
          <w:color w:val="000000" w:themeColor="text1"/>
          <w:sz w:val="22"/>
          <w:szCs w:val="22"/>
          <w:lang w:val="en-US"/>
        </w:rPr>
        <w:t xml:space="preserve">hanges towards faster muscle phenotypes </w:t>
      </w:r>
      <w:r w:rsidR="001D25CC" w:rsidRPr="00CD70D9">
        <w:rPr>
          <w:color w:val="000000" w:themeColor="text1"/>
          <w:sz w:val="22"/>
          <w:szCs w:val="22"/>
          <w:lang w:val="en-US"/>
        </w:rPr>
        <w:fldChar w:fldCharType="begin" w:fldLock="1"/>
      </w:r>
      <w:r w:rsidR="009E2859" w:rsidRPr="00CD70D9">
        <w:rPr>
          <w:color w:val="000000" w:themeColor="text1"/>
          <w:sz w:val="22"/>
          <w:szCs w:val="22"/>
          <w:lang w:val="en-US"/>
        </w:rPr>
        <w:instrText>ADDIN CSL_CITATION {"citationItems":[{"id":"ITEM-1","itemData":{"DOI":"10.1007/s00421-009-1292-2","ISSN":"1439-6319","author":[{"dropping-particle":"","family":"Friedmann-Bette","given":"Birgit","non-dropping-particle":"","parse-names":false,"suffix":""},{"dropping-particle":"","family":"Bauer","given":"Timm","non-dropping-particle":"","parse-names":false,"suffix":""},{"dropping-particle":"","family":"Kinscherf","given":"Ralf","non-dropping-particle":"","parse-names":false,"suffix":""},{"dropping-particle":"","family":"Vorwald","given":"Silke","non-dropping-particle":"","parse-names":false,"suffix":""},{"dropping-particle":"","family":"Klute","given":"Konstanze","non-dropping-particle":"","parse-names":false,"suffix":""},{"dropping-particle":"","family":"Bischoff","given":"Dirk","non-dropping-particle":"","parse-names":false,"suffix":""},{"dropping-particle":"","family":"Müller","given":"Helmut","non-dropping-particle":"","parse-names":false,"suffix":""},{"dropping-particle":"","family":"Weber","given":"Marc-André","non-dropping-particle":"","parse-names":false,"suffix":""},{"dropping-particle":"","family":"Metz","given":"Jürgen","non-dropping-particle":"","parse-names":false,"suffix":""},{"dropping-particle":"","family":"Kauczor","given":"Hans-Ulrich","non-dropping-particle":"","parse-names":false,"suffix":""},{"dropping-particle":"","family":"Bärtsch","given":"Peter","non-dropping-particle":"","parse-names":false,"suffix":""},{"dropping-particle":"","family":"Billeter","given":"Rudolf","non-dropping-particle":"","parse-names":false,"suffix":""}],"container-title":"European Journal of Applied Physiology","id":"ITEM-1","issue":"4","issued":{"date-parts":[["2010","3","25"]]},"page":"821-836","title":"Effects of strength training with eccentric overload on muscle adaptation in male athletes","type":"article-journal","volume":"108"},"uris":["http://www.mendeley.com/documents/?uuid=dc070d70-c0b7-49dc-b57e-738bea1e9527"]}],"mendeley":{"formattedCitation":"[64]","plainTextFormattedCitation":"[64]","previouslyFormattedCitation":"[64]"},"properties":{"noteIndex":0},"schema":"https://github.com/citation-style-language/schema/raw/master/csl-citation.json"}</w:instrText>
      </w:r>
      <w:r w:rsidR="001D25CC" w:rsidRPr="00CD70D9">
        <w:rPr>
          <w:color w:val="000000" w:themeColor="text1"/>
          <w:sz w:val="22"/>
          <w:szCs w:val="22"/>
          <w:lang w:val="en-US"/>
        </w:rPr>
        <w:fldChar w:fldCharType="separate"/>
      </w:r>
      <w:r w:rsidR="007F158F" w:rsidRPr="00CD70D9">
        <w:rPr>
          <w:noProof/>
          <w:color w:val="000000" w:themeColor="text1"/>
          <w:sz w:val="22"/>
          <w:szCs w:val="22"/>
          <w:lang w:val="en-US"/>
        </w:rPr>
        <w:t>[64]</w:t>
      </w:r>
      <w:r w:rsidR="001D25CC" w:rsidRPr="00CD70D9">
        <w:rPr>
          <w:color w:val="000000" w:themeColor="text1"/>
          <w:sz w:val="22"/>
          <w:szCs w:val="22"/>
          <w:lang w:val="en-US"/>
        </w:rPr>
        <w:fldChar w:fldCharType="end"/>
      </w:r>
      <w:r w:rsidR="001D7B28" w:rsidRPr="00CD70D9">
        <w:rPr>
          <w:color w:val="000000" w:themeColor="text1"/>
          <w:sz w:val="22"/>
          <w:szCs w:val="22"/>
          <w:lang w:val="en-US"/>
        </w:rPr>
        <w:t xml:space="preserve"> or </w:t>
      </w:r>
      <w:r w:rsidR="001D25CC" w:rsidRPr="00CD70D9">
        <w:rPr>
          <w:color w:val="000000" w:themeColor="text1"/>
          <w:sz w:val="22"/>
          <w:szCs w:val="22"/>
          <w:lang w:val="en-US"/>
        </w:rPr>
        <w:t xml:space="preserve">changes in rate of production and retention of power during </w:t>
      </w:r>
      <w:r w:rsidR="001D7B28" w:rsidRPr="00CD70D9">
        <w:rPr>
          <w:color w:val="000000" w:themeColor="text1"/>
          <w:sz w:val="22"/>
          <w:szCs w:val="22"/>
          <w:lang w:val="en-US"/>
        </w:rPr>
        <w:t>sprint</w:t>
      </w:r>
      <w:r w:rsidR="001D25CC" w:rsidRPr="00CD70D9">
        <w:rPr>
          <w:color w:val="000000" w:themeColor="text1"/>
          <w:sz w:val="22"/>
          <w:szCs w:val="22"/>
          <w:lang w:val="en-US"/>
        </w:rPr>
        <w:t xml:space="preserve"> stride</w:t>
      </w:r>
      <w:r w:rsidR="001D7B28" w:rsidRPr="00CD70D9">
        <w:rPr>
          <w:color w:val="000000" w:themeColor="text1"/>
          <w:sz w:val="22"/>
          <w:szCs w:val="22"/>
          <w:lang w:val="en-US"/>
        </w:rPr>
        <w:t xml:space="preserve">s </w:t>
      </w:r>
      <w:r w:rsidR="0014491F" w:rsidRPr="00CD70D9">
        <w:rPr>
          <w:color w:val="000000" w:themeColor="text1"/>
          <w:sz w:val="22"/>
          <w:szCs w:val="22"/>
          <w:lang w:val="en-US"/>
        </w:rPr>
        <w:t xml:space="preserve">are among several justifications for the benefits seen in sprint performance </w:t>
      </w:r>
      <w:r w:rsidR="00D205BC" w:rsidRPr="00CD70D9">
        <w:rPr>
          <w:color w:val="000000" w:themeColor="text1"/>
          <w:sz w:val="22"/>
          <w:szCs w:val="22"/>
          <w:lang w:val="en-US"/>
        </w:rPr>
        <w:t>associated with</w:t>
      </w:r>
      <w:r w:rsidR="00E0433C" w:rsidRPr="00CD70D9">
        <w:rPr>
          <w:color w:val="000000" w:themeColor="text1"/>
          <w:sz w:val="22"/>
          <w:szCs w:val="22"/>
          <w:lang w:val="en-US"/>
        </w:rPr>
        <w:t xml:space="preserve"> </w:t>
      </w:r>
      <w:r w:rsidR="00AE61EB" w:rsidRPr="00CD70D9">
        <w:rPr>
          <w:color w:val="000000" w:themeColor="text1"/>
          <w:sz w:val="22"/>
          <w:szCs w:val="22"/>
          <w:lang w:val="en-US"/>
        </w:rPr>
        <w:t>eccentric</w:t>
      </w:r>
      <w:r w:rsidR="00765F0C" w:rsidRPr="00CD70D9">
        <w:rPr>
          <w:color w:val="000000" w:themeColor="text1"/>
          <w:sz w:val="22"/>
          <w:szCs w:val="22"/>
          <w:lang w:val="en-US"/>
        </w:rPr>
        <w:t xml:space="preserve"> </w:t>
      </w:r>
      <w:r w:rsidR="00AE61EB" w:rsidRPr="00CD70D9">
        <w:rPr>
          <w:color w:val="000000" w:themeColor="text1"/>
          <w:sz w:val="22"/>
          <w:szCs w:val="22"/>
          <w:lang w:val="en-US"/>
        </w:rPr>
        <w:t xml:space="preserve">and </w:t>
      </w:r>
      <w:r w:rsidR="0014491F" w:rsidRPr="00CD70D9">
        <w:rPr>
          <w:color w:val="000000" w:themeColor="text1"/>
          <w:sz w:val="22"/>
          <w:szCs w:val="22"/>
          <w:lang w:val="en-US"/>
        </w:rPr>
        <w:t xml:space="preserve">flywheel training </w:t>
      </w:r>
      <w:r w:rsidR="001D25CC"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[14]","plainTextFormattedCitation":"[14]","previouslyFormattedCitation":"[14]"},"properties":{"noteIndex":0},"schema":"https://github.com/citation-style-language/schema/raw/master/csl-citation.json"}</w:instrText>
      </w:r>
      <w:r w:rsidR="001D25CC" w:rsidRPr="00CD70D9">
        <w:rPr>
          <w:color w:val="000000" w:themeColor="text1"/>
          <w:sz w:val="22"/>
          <w:szCs w:val="22"/>
          <w:lang w:val="en-US"/>
        </w:rPr>
        <w:fldChar w:fldCharType="separate"/>
      </w:r>
      <w:r w:rsidR="006D20BB" w:rsidRPr="00CD70D9">
        <w:rPr>
          <w:noProof/>
          <w:color w:val="000000" w:themeColor="text1"/>
          <w:sz w:val="22"/>
          <w:szCs w:val="22"/>
          <w:lang w:val="en-US"/>
        </w:rPr>
        <w:t>[14]</w:t>
      </w:r>
      <w:r w:rsidR="001D25CC" w:rsidRPr="00CD70D9">
        <w:rPr>
          <w:color w:val="000000" w:themeColor="text1"/>
          <w:sz w:val="22"/>
          <w:szCs w:val="22"/>
          <w:lang w:val="en-US"/>
        </w:rPr>
        <w:fldChar w:fldCharType="end"/>
      </w:r>
      <w:r w:rsidR="001D25CC" w:rsidRPr="00CD70D9">
        <w:rPr>
          <w:color w:val="000000" w:themeColor="text1"/>
          <w:sz w:val="22"/>
          <w:szCs w:val="22"/>
          <w:lang w:val="en-US"/>
        </w:rPr>
        <w:t>.</w:t>
      </w:r>
      <w:r w:rsidR="001D7B28" w:rsidRPr="00CD70D9">
        <w:rPr>
          <w:color w:val="000000" w:themeColor="text1"/>
          <w:sz w:val="22"/>
          <w:szCs w:val="22"/>
          <w:lang w:val="en-US"/>
        </w:rPr>
        <w:t xml:space="preserve"> </w:t>
      </w:r>
      <w:r w:rsidR="009E2859" w:rsidRPr="00CD70D9">
        <w:rPr>
          <w:color w:val="000000" w:themeColor="text1"/>
          <w:sz w:val="22"/>
          <w:szCs w:val="22"/>
          <w:lang w:val="en-US"/>
        </w:rPr>
        <w:t xml:space="preserve">The enhancement of concentric and eccentric strength has been seen alongside enhancement of </w:t>
      </w:r>
      <w:r w:rsidR="001D7B28" w:rsidRPr="00CD70D9">
        <w:rPr>
          <w:color w:val="000000" w:themeColor="text1"/>
          <w:sz w:val="22"/>
          <w:szCs w:val="22"/>
          <w:lang w:val="en-US"/>
        </w:rPr>
        <w:t>sprint performance</w:t>
      </w:r>
      <w:r w:rsidR="009E2859" w:rsidRPr="00CD70D9">
        <w:rPr>
          <w:color w:val="000000" w:themeColor="text1"/>
          <w:sz w:val="22"/>
          <w:szCs w:val="22"/>
          <w:lang w:val="en-US"/>
        </w:rPr>
        <w:t xml:space="preserve"> in athletic populations</w:t>
      </w:r>
      <w:r w:rsidR="0048682D" w:rsidRPr="00CD70D9">
        <w:rPr>
          <w:color w:val="000000" w:themeColor="text1"/>
          <w:sz w:val="22"/>
          <w:szCs w:val="22"/>
          <w:lang w:val="en-US"/>
        </w:rPr>
        <w:t xml:space="preserve"> </w:t>
      </w:r>
      <w:r w:rsidR="001D7B28" w:rsidRPr="00CD70D9">
        <w:rPr>
          <w:color w:val="000000" w:themeColor="text1"/>
          <w:sz w:val="22"/>
          <w:szCs w:val="22"/>
          <w:lang w:val="en-US"/>
        </w:rPr>
        <w:fldChar w:fldCharType="begin" w:fldLock="1"/>
      </w:r>
      <w:r w:rsidR="0048682D" w:rsidRPr="00CD70D9">
        <w:rPr>
          <w:color w:val="000000" w:themeColor="text1"/>
          <w:sz w:val="22"/>
          <w:szCs w:val="22"/>
          <w:lang w:val="en-US"/>
        </w:rPr>
        <w:instrText>ADDIN CSL_CITATION {"citationItems":[{"id":"ITEM-1","itemData":{"DOI":"10.1016/j.jsams.2017.03.004","ISSN":"14402440","PMID":"28385560","abstract":"Objectives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Sport","id":"ITEM-1","issue":"10","issued":{"date-parts":[["2017","10"]]},"page":"943-951","title":"Skeletal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-2","itemData":{"DOI":"10.1111/sms.13941","ISSN":"0905-7188","author":[{"dropping-particle":"","family":"Timmins","given":"Ryan G.","non-dropping-particle":"","parse-names":false,"suffix":""},{"dropping-particle":"","family":"Filopoulos","given":"Dean","non-dropping-particle":"","parse-names":false,"suffix":""},{"dropping-particle":"","family":"Nguyen","given":"Victor","non-dropping-particle":"","parse-names":false,"suffix":""},{"dropping-particle":"","family":"Giannakis","given":"Jake","non-dropping-particle":"","parse-names":false,"suffix":""},{"dropping-particle":"","family":"Ruddy","given":"Joshua D.","non-dropping-particle":"","parse-names":false,"suffix":""},{"dropping-particle":"","family":"Hickey","given":"Jack T.","non-dropping-particle":"","parse-names":false,"suffix":""},{"dropping-particle":"","family":"Maniar","given":"Nirav","non-dropping-particle":"","parse-names":false,"suffix":""},{"dropping-particle":"","family":"Opar","given":"David A.","non-dropping-particle":"","parse-names":false,"suffix":""}],"container-title":"Scandinavian Journal of Medicine &amp; Science in Sports","id":"ITEM-2","issued":{"date-parts":[["2021","2","22"]]},"title":"Sprinting, strength and architectural adaptations following hamstring training in Australian footballers.","type":"article-journal"},"uris":["http://www.mendeley.com/documents/?uuid=49beb53f-4dc9-41c0-9062-b1306ff8ccfc"]}],"mendeley":{"formattedCitation":"[4,25]","plainTextFormattedCitation":"[4,25]","previouslyFormattedCitation":"[4,25]"},"properties":{"noteIndex":0},"schema":"https://github.com/citation-style-language/schema/raw/master/csl-citation.json"}</w:instrText>
      </w:r>
      <w:r w:rsidR="001D7B28" w:rsidRPr="00CD70D9">
        <w:rPr>
          <w:color w:val="000000" w:themeColor="text1"/>
          <w:sz w:val="22"/>
          <w:szCs w:val="22"/>
          <w:lang w:val="en-US"/>
        </w:rPr>
        <w:fldChar w:fldCharType="separate"/>
      </w:r>
      <w:r w:rsidR="00F5323B" w:rsidRPr="00CD70D9">
        <w:rPr>
          <w:noProof/>
          <w:color w:val="000000" w:themeColor="text1"/>
          <w:sz w:val="22"/>
          <w:szCs w:val="22"/>
          <w:lang w:val="en-US"/>
        </w:rPr>
        <w:t>[4,25]</w:t>
      </w:r>
      <w:r w:rsidR="001D7B28" w:rsidRPr="00CD70D9">
        <w:rPr>
          <w:color w:val="000000" w:themeColor="text1"/>
          <w:sz w:val="22"/>
          <w:szCs w:val="22"/>
          <w:lang w:val="en-US"/>
        </w:rPr>
        <w:fldChar w:fldCharType="end"/>
      </w:r>
      <w:r w:rsidR="001D7B28" w:rsidRPr="00CD70D9">
        <w:rPr>
          <w:color w:val="000000" w:themeColor="text1"/>
          <w:sz w:val="22"/>
          <w:szCs w:val="22"/>
          <w:lang w:val="en-US"/>
        </w:rPr>
        <w:t>.</w:t>
      </w:r>
      <w:r w:rsidR="009E2859" w:rsidRPr="00CD70D9">
        <w:rPr>
          <w:color w:val="000000" w:themeColor="text1"/>
          <w:sz w:val="22"/>
          <w:szCs w:val="22"/>
          <w:lang w:val="en-US"/>
        </w:rPr>
        <w:t xml:space="preserve"> </w:t>
      </w:r>
      <w:r w:rsidR="001D25CC" w:rsidRPr="00CD70D9">
        <w:rPr>
          <w:color w:val="000000" w:themeColor="text1"/>
          <w:sz w:val="22"/>
          <w:szCs w:val="22"/>
          <w:lang w:val="en-US"/>
        </w:rPr>
        <w:t xml:space="preserve">Nonetheless, some investigations have reported </w:t>
      </w:r>
      <w:r w:rsidR="00867266" w:rsidRPr="00CD70D9">
        <w:rPr>
          <w:color w:val="000000" w:themeColor="text1"/>
          <w:sz w:val="22"/>
          <w:szCs w:val="22"/>
          <w:lang w:val="en-US"/>
        </w:rPr>
        <w:t xml:space="preserve">limited benefits </w:t>
      </w:r>
      <w:r w:rsidR="00434C42" w:rsidRPr="00CD70D9">
        <w:rPr>
          <w:color w:val="000000" w:themeColor="text1"/>
          <w:sz w:val="22"/>
          <w:szCs w:val="22"/>
          <w:lang w:val="en-US"/>
        </w:rPr>
        <w:t xml:space="preserve">or </w:t>
      </w:r>
      <w:r w:rsidR="00434C42" w:rsidRPr="00CD70D9">
        <w:rPr>
          <w:i/>
          <w:iCs/>
          <w:color w:val="000000" w:themeColor="text1"/>
          <w:sz w:val="22"/>
          <w:szCs w:val="22"/>
          <w:lang w:val="en-US"/>
        </w:rPr>
        <w:t xml:space="preserve">trivial </w:t>
      </w:r>
      <w:r w:rsidR="00361B1F" w:rsidRPr="00CD70D9">
        <w:rPr>
          <w:color w:val="000000" w:themeColor="text1"/>
          <w:sz w:val="22"/>
          <w:szCs w:val="22"/>
          <w:lang w:val="en-US"/>
        </w:rPr>
        <w:t>enhancements in</w:t>
      </w:r>
      <w:r w:rsidR="001D25CC" w:rsidRPr="00CD70D9">
        <w:rPr>
          <w:color w:val="000000" w:themeColor="text1"/>
          <w:sz w:val="22"/>
          <w:szCs w:val="22"/>
          <w:lang w:val="en-US"/>
        </w:rPr>
        <w:t xml:space="preserve"> sprint performance</w:t>
      </w:r>
      <w:r w:rsidR="00867266" w:rsidRPr="00CD70D9">
        <w:rPr>
          <w:color w:val="000000" w:themeColor="text1"/>
          <w:sz w:val="22"/>
          <w:szCs w:val="22"/>
          <w:lang w:val="en-US"/>
        </w:rPr>
        <w:t xml:space="preserve"> after flywheel training</w:t>
      </w:r>
      <w:r w:rsidR="001D25CC" w:rsidRPr="00CD70D9">
        <w:rPr>
          <w:color w:val="000000" w:themeColor="text1"/>
          <w:sz w:val="22"/>
          <w:szCs w:val="22"/>
          <w:lang w:val="en-US"/>
        </w:rPr>
        <w:t xml:space="preserve"> </w:t>
      </w:r>
      <w:r w:rsidR="001D25CC" w:rsidRPr="00CD70D9">
        <w:rPr>
          <w:color w:val="000000" w:themeColor="text1"/>
          <w:sz w:val="22"/>
          <w:szCs w:val="22"/>
          <w:lang w:val="en-US"/>
        </w:rPr>
        <w:fldChar w:fldCharType="begin" w:fldLock="1"/>
      </w:r>
      <w:r w:rsidR="009E2859" w:rsidRPr="00CD70D9">
        <w:rPr>
          <w:color w:val="000000" w:themeColor="text1"/>
          <w:sz w:val="22"/>
          <w:szCs w:val="22"/>
          <w:lang w:val="en-US"/>
        </w:rPr>
        <w:instrText>ADDIN CSL_CITATION {"citationItems":[{"id":"ITEM-1","itemData":{"DOI":"10.1123/ijspp.2013-0547","ISBN":"1555-0265 (Print)\\r1555-0265 (Linking)","ISSN":"1555-0265","PMID":"24910951","abstract":"PURPOSE: The aim of the current study was to analyse the effect of an eccentric overload training program (i.e., half squat and leg curl exercises using flywheel ergometers) with individualized load, on muscle injury incidence and severity, and performance in junior elite soccer players. METHODS: Thirty-six young players (U-17 to U-19) were recruited and assigned to either experimental (EXP) or control group (CON). Training program consisted of 1-2 session/week (3-6 sets with 6 repetitions) during 10 weeks. The outcome measured included muscle injury (incidence per 1000 h of exposure and injury severity) and performance tests (counter movement jump; [CMJ], 10-m and 20-m sprint test). RESULTS: Between-group results showed a likely (ES: 0.94) lower number of days of absence per injury and a possibly decrement of incidence per 1000 h of match in EXP in comparison to CON. Regarding muscle performance, a substantial better improvement (likely to very likely) was found in 20-m sprint time (ES: 0.37), 10-m flying sprint time (ES: 0.77) and CMJ (ES: 0.79) for EXP compared to CON. Within-group analysis showed an unclear effect in each variable in CON. Conversely, substantial improvements were obtained in CMJ (ES: 0.58), 20-m sprint time (ES: 0.32), 10-m flying sprint time (ES: 0.95) and injury severity (ES: 0.59) in EXP. Furthermore, a possibly decrement in total injury incidence was also reported in EXP. CONCLUSIONS: The eccentric-based program led to a reduction in muscle injury incidence and severity, and showed improvements in common soccer tasks, such as jumping ability and linear 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Performance","id":"ITEM-1","issue":"1","issued":{"date-parts":[["2015","1"]]},"page":"46-52","title":"Effects of a 10-week in-season eccentric-overload training program on muscle-injury prevention and performance in junior elite soccer players","type":"article-journal","volume":"10"},"uris":["http://www.mendeley.com/documents/?uuid=9d29b77f-0555-4c82-80e3-dc5f5578420b"]},{"id":"ITEM-2","itemData":{"DOI":"10.1123/ijspp.2015-0010","ISBN":"15550265","ISSN":"1555-0265","PMID":"25942419","abstract":"PURPOSE: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Performance","id":"ITEM-2","issue":"1","issued":{"date-parts":[["2016","1"]]},"page":"66-73","title":"Enhancing change-of-direction speed in soccer players by functional inertial eccentric overload and vibration training","type":"article-journal","volume":"11"},"uris":["http://www.mendeley.com/documents/?uuid=fb160755-2c68-45ff-a36e-f980575f446d"]},{"id":"ITEM-3","itemData":{"DOI":"10.5114/biolsport.2019.87045","ISSN":"0860-021X","abstract":"The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Sport","id":"ITEM-3","issue":"3","issued":{"date-parts":[["2019"]]},"page":"241-248","title":"Effects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players","type":"article-journal","volume":"36"},"uris":["http://www.mendeley.com/documents/?uuid=9f0b27f3-1d2c-436f-a975-3bbdb01c584e"]},{"id":"ITEM-4","itemData":{"DOI":"10.1055/a-0977-5478","ISSN":"0172-4622","abstract":"The aims of this study were to analyse the effect of chronic strength training over concentric power (CON), eccentric power (ECC), ECC/CON ratio, and 20 m linear sprint performance in elite young soccer players. Twenty young elite Spanish soccer players were assigned to an experimental group (CPG) which performed a front-step exercise using a conical pulley, 2–3 sets of 6 repetitions each leg, during 9 weeks (CPG, n=10) in addition to its usual strength training, or to a control group (CG, n=10). The improvements in the ECC mean power (36%, ES=1.61), and ECC / CON ratio (17%, ES=1.77) were substantially greater in the CPG than in the CG while the CON mean power (16%, ES=0.83) was substantially greater in the CG than in the CPG. The sprinting time for 10 m (2.8%, ES=0.78) and the 10 m flying time between 10–20 m (1.72%, ES=0.41) were substantially enhanced in CPG and CG respectively. To be efficient when defining a functional strength training and performance increments using an inertial device, the mean power output need to be measured during the CON and ECC phases and an analysis of the ECC / CON ratio should be included.","author":[{"dropping-particle":"","family":"Nuñez","given":"F. Javier","non-dropping-particle":"","parse-names":false,"suffix":""},{"dropping-particle":"de","family":"Hoyo","given":"Moisés","non-dropping-particle":"","parse-names":false,"suffix":""},{"dropping-particle":"","family":"López","given":"Alejandro Muñoz","non-dropping-particle":"","parse-names":false,"suffix":""},{"dropping-particle":"","family":"Sañudo","given":"Borja","non-dropping-particle":"","parse-names":false,"suffix":""},{"dropping-particle":"","family":"Otero-Esquina","given":"Carlos","non-dropping-particle":"","parse-names":false,"suffix":""},{"dropping-particle":"","family":"Sanchez","given":"Hugo","non-dropping-particle":"","parse-names":false,"suffix":""},{"dropping-particle":"","family":"Gonzalo-Skok","given":"Oliver","non-dropping-particle":"","parse-names":false,"suffix":""}],"container-title":"International Journal of Sports Medicine","id":"ITEM-4","issue":"12","issued":{"date-parts":[["2019","11","21"]]},"page":"796-802","title":"Eccentric-concentric Ratio: A key factor for defining strength training in soccer","type":"article-journal","volume":"40"},"uris":["http://www.mendeley.com/documents/?uuid=31095df5-e88c-4a95-9f25-4974da1ba1e8"]},{"id":"ITEM-5","itemData":{"DOI":"10.1080/15438627.2020.1870978","ISSN":"1543-8627","abstract":"This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Medicine","id":"ITEM-5","issued":{"date-parts":[["2021","1","5"]]},"page":"1-15","title":"The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[20,22,26,27,65]","plainTextFormattedCitation":"[20,22,26,27,65]","previouslyFormattedCitation":"[20,22,26,27,65]"},"properties":{"noteIndex":0},"schema":"https://github.com/citation-style-language/schema/raw/master/csl-citation.json"}</w:instrText>
      </w:r>
      <w:r w:rsidR="001D25CC" w:rsidRPr="00CD70D9">
        <w:rPr>
          <w:color w:val="000000" w:themeColor="text1"/>
          <w:sz w:val="22"/>
          <w:szCs w:val="22"/>
          <w:lang w:val="en-US"/>
        </w:rPr>
        <w:fldChar w:fldCharType="separate"/>
      </w:r>
      <w:r w:rsidR="007F158F" w:rsidRPr="00CD70D9">
        <w:rPr>
          <w:noProof/>
          <w:color w:val="000000" w:themeColor="text1"/>
          <w:sz w:val="22"/>
          <w:szCs w:val="22"/>
          <w:lang w:val="en-US"/>
        </w:rPr>
        <w:t>[20,22,26,27,65]</w:t>
      </w:r>
      <w:r w:rsidR="001D25CC" w:rsidRPr="00CD70D9">
        <w:rPr>
          <w:color w:val="000000" w:themeColor="text1"/>
          <w:sz w:val="22"/>
          <w:szCs w:val="22"/>
          <w:lang w:val="en-US"/>
        </w:rPr>
        <w:fldChar w:fldCharType="end"/>
      </w:r>
      <w:r w:rsidR="001D25CC" w:rsidRPr="00CD70D9">
        <w:rPr>
          <w:color w:val="000000" w:themeColor="text1"/>
          <w:sz w:val="22"/>
          <w:szCs w:val="22"/>
          <w:lang w:val="en-US"/>
        </w:rPr>
        <w:t>.</w:t>
      </w:r>
      <w:r w:rsidR="00661E46" w:rsidRPr="00CD70D9">
        <w:rPr>
          <w:color w:val="000000" w:themeColor="text1"/>
          <w:sz w:val="22"/>
          <w:szCs w:val="22"/>
          <w:lang w:val="en-US"/>
        </w:rPr>
        <w:t xml:space="preserve"> </w:t>
      </w:r>
      <w:r w:rsidR="00E35436" w:rsidRPr="00CD70D9">
        <w:rPr>
          <w:color w:val="000000" w:themeColor="text1"/>
          <w:sz w:val="22"/>
          <w:szCs w:val="22"/>
          <w:lang w:val="en-US"/>
        </w:rPr>
        <w:t xml:space="preserve">Recently, a randomized control trial investigating the effects of flywheel lateral squat training on physical capacity of U16 elite soccer players reported no enhancement of sprint performance </w:t>
      </w:r>
      <w:r w:rsidR="00747A65" w:rsidRPr="00CD70D9">
        <w:rPr>
          <w:color w:val="000000" w:themeColor="text1"/>
          <w:sz w:val="22"/>
          <w:szCs w:val="22"/>
          <w:lang w:val="en-US"/>
        </w:rPr>
        <w:t>- possibly</w:t>
      </w:r>
      <w:r w:rsidR="00F5323B" w:rsidRPr="00CD70D9">
        <w:rPr>
          <w:color w:val="000000" w:themeColor="text1"/>
          <w:sz w:val="22"/>
          <w:szCs w:val="22"/>
          <w:lang w:val="en-US"/>
        </w:rPr>
        <w:t xml:space="preserve"> due to </w:t>
      </w:r>
      <w:r w:rsidR="00CB5776" w:rsidRPr="00CD70D9">
        <w:rPr>
          <w:color w:val="000000" w:themeColor="text1"/>
          <w:sz w:val="22"/>
          <w:szCs w:val="22"/>
          <w:lang w:val="en-US"/>
        </w:rPr>
        <w:t>the lo</w:t>
      </w:r>
      <w:r w:rsidR="00F02F17" w:rsidRPr="00CD70D9">
        <w:rPr>
          <w:color w:val="000000" w:themeColor="text1"/>
          <w:sz w:val="22"/>
          <w:szCs w:val="22"/>
          <w:lang w:val="en-US"/>
        </w:rPr>
        <w:t>w training dose used</w:t>
      </w:r>
      <w:r w:rsidR="00F5323B" w:rsidRPr="00CD70D9">
        <w:rPr>
          <w:color w:val="000000" w:themeColor="text1"/>
          <w:sz w:val="22"/>
          <w:szCs w:val="22"/>
          <w:lang w:val="en-US"/>
        </w:rPr>
        <w:t xml:space="preserve"> (</w:t>
      </w:r>
      <w:r w:rsidR="00CD0360" w:rsidRPr="00CD70D9">
        <w:rPr>
          <w:color w:val="000000" w:themeColor="text1"/>
          <w:sz w:val="22"/>
          <w:szCs w:val="22"/>
          <w:lang w:val="en-US"/>
        </w:rPr>
        <w:t xml:space="preserve">a </w:t>
      </w:r>
      <w:r w:rsidR="00F5323B" w:rsidRPr="00CD70D9">
        <w:rPr>
          <w:color w:val="000000" w:themeColor="text1"/>
          <w:sz w:val="22"/>
          <w:szCs w:val="22"/>
          <w:lang w:val="en-US"/>
        </w:rPr>
        <w:t>weekly session)</w:t>
      </w:r>
      <w:r w:rsidR="00747A65" w:rsidRPr="00CD70D9">
        <w:rPr>
          <w:color w:val="000000" w:themeColor="text1"/>
          <w:sz w:val="22"/>
          <w:szCs w:val="22"/>
          <w:lang w:val="en-US"/>
        </w:rPr>
        <w:t xml:space="preserve"> </w:t>
      </w:r>
      <w:r w:rsidR="00747A65" w:rsidRPr="00CD70D9">
        <w:rPr>
          <w:color w:val="000000" w:themeColor="text1"/>
          <w:sz w:val="22"/>
          <w:szCs w:val="22"/>
          <w:lang w:val="en-US"/>
        </w:rPr>
        <w:fldChar w:fldCharType="begin" w:fldLock="1"/>
      </w:r>
      <w:r w:rsidR="00747A65" w:rsidRPr="00CD70D9">
        <w:rPr>
          <w:color w:val="000000" w:themeColor="text1"/>
          <w:sz w:val="22"/>
          <w:szCs w:val="22"/>
          <w:lang w:val="en-US"/>
        </w:rPr>
        <w:instrText>ADDIN CSL_CITATION {"citationItems":[{"id":"ITEM-1","itemData":{"DOI":"10.1080/15438627.2020.1870978","ISSN":"1543-8627","abstract":"This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Medicine","id":"ITEM-1","issued":{"date-parts":[["2021","1","5"]]},"page":"1-15","title":"The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[27]","plainTextFormattedCitation":"[27]","previouslyFormattedCitation":"[27]"},"properties":{"noteIndex":0},"schema":"https://github.com/citation-style-language/schema/raw/master/csl-citation.json"}</w:instrText>
      </w:r>
      <w:r w:rsidR="00747A65" w:rsidRPr="00CD70D9">
        <w:rPr>
          <w:color w:val="000000" w:themeColor="text1"/>
          <w:sz w:val="22"/>
          <w:szCs w:val="22"/>
          <w:lang w:val="en-US"/>
        </w:rPr>
        <w:fldChar w:fldCharType="separate"/>
      </w:r>
      <w:r w:rsidR="00747A65" w:rsidRPr="00CD70D9">
        <w:rPr>
          <w:noProof/>
          <w:color w:val="000000" w:themeColor="text1"/>
          <w:sz w:val="22"/>
          <w:szCs w:val="22"/>
          <w:lang w:val="en-US"/>
        </w:rPr>
        <w:t>[27]</w:t>
      </w:r>
      <w:r w:rsidR="00747A65" w:rsidRPr="00CD70D9">
        <w:rPr>
          <w:color w:val="000000" w:themeColor="text1"/>
          <w:sz w:val="22"/>
          <w:szCs w:val="22"/>
          <w:lang w:val="en-US"/>
        </w:rPr>
        <w:fldChar w:fldCharType="end"/>
      </w:r>
      <w:r w:rsidR="00147C32" w:rsidRPr="00CD70D9">
        <w:rPr>
          <w:color w:val="000000" w:themeColor="text1"/>
          <w:sz w:val="22"/>
          <w:szCs w:val="22"/>
          <w:lang w:val="en-US"/>
        </w:rPr>
        <w:t>. Alternatively,</w:t>
      </w:r>
      <w:r w:rsidR="00F5323B" w:rsidRPr="00CD70D9">
        <w:rPr>
          <w:color w:val="000000" w:themeColor="text1"/>
          <w:sz w:val="22"/>
          <w:szCs w:val="22"/>
          <w:lang w:val="en-US"/>
        </w:rPr>
        <w:t xml:space="preserve"> </w:t>
      </w:r>
      <w:r w:rsidR="0074780E" w:rsidRPr="00CD70D9">
        <w:rPr>
          <w:color w:val="000000" w:themeColor="text1"/>
          <w:sz w:val="22"/>
          <w:szCs w:val="22"/>
          <w:lang w:val="en-US"/>
        </w:rPr>
        <w:t xml:space="preserve">differences in familiarization </w:t>
      </w:r>
      <w:r w:rsidR="00147C32" w:rsidRPr="00CD70D9">
        <w:rPr>
          <w:color w:val="000000" w:themeColor="text1"/>
          <w:sz w:val="22"/>
          <w:szCs w:val="22"/>
          <w:lang w:val="en-US"/>
        </w:rPr>
        <w:t xml:space="preserve">protocols </w:t>
      </w:r>
      <w:r w:rsidR="00F5323B" w:rsidRPr="00CD70D9">
        <w:rPr>
          <w:color w:val="000000" w:themeColor="text1"/>
          <w:sz w:val="22"/>
          <w:szCs w:val="22"/>
          <w:lang w:val="en-US"/>
        </w:rPr>
        <w:t>or</w:t>
      </w:r>
      <w:r w:rsidR="0074780E" w:rsidRPr="00CD70D9">
        <w:rPr>
          <w:color w:val="000000" w:themeColor="text1"/>
          <w:sz w:val="22"/>
          <w:szCs w:val="22"/>
          <w:lang w:val="en-US"/>
        </w:rPr>
        <w:t xml:space="preserve"> training experience</w:t>
      </w:r>
      <w:r w:rsidR="00147C32" w:rsidRPr="00CD70D9">
        <w:rPr>
          <w:color w:val="000000" w:themeColor="text1"/>
          <w:sz w:val="22"/>
          <w:szCs w:val="22"/>
          <w:lang w:val="en-US"/>
        </w:rPr>
        <w:t xml:space="preserve"> of the athletes may be key factors impacting outcomes</w:t>
      </w:r>
      <w:r w:rsidR="0074780E" w:rsidRPr="00CD70D9">
        <w:rPr>
          <w:color w:val="000000" w:themeColor="text1"/>
          <w:sz w:val="22"/>
          <w:szCs w:val="22"/>
          <w:lang w:val="en-US"/>
        </w:rPr>
        <w:t xml:space="preserve"> </w:t>
      </w:r>
      <w:r w:rsidR="0074780E"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Kinetics","id":"ITEM-1","issue":"1","issued":{"date-parts":[["2021","1","30"]]},"page":"191-204","title":"Effects of Flywheel Resistance Training on Sport Actions. A Systematic Review and Meta-Analysis","type":"article-journal","volume":"77"},"uris":["http://www.mendeley.com/documents/?uuid=93a15253-775d-487b-abef-09eb4284d1a1"]}],"mendeley":{"formattedCitation":"[40]","plainTextFormattedCitation":"[40]","previouslyFormattedCitation":"[40]"},"properties":{"noteIndex":0},"schema":"https://github.com/citation-style-language/schema/raw/master/csl-citation.json"}</w:instrText>
      </w:r>
      <w:r w:rsidR="0074780E" w:rsidRPr="00CD70D9">
        <w:rPr>
          <w:color w:val="000000" w:themeColor="text1"/>
          <w:sz w:val="22"/>
          <w:szCs w:val="22"/>
          <w:lang w:val="en-US"/>
        </w:rPr>
        <w:fldChar w:fldCharType="separate"/>
      </w:r>
      <w:r w:rsidR="00507566" w:rsidRPr="00CD70D9">
        <w:rPr>
          <w:noProof/>
          <w:color w:val="000000" w:themeColor="text1"/>
          <w:sz w:val="22"/>
          <w:szCs w:val="22"/>
          <w:lang w:val="en-US"/>
        </w:rPr>
        <w:t>[40]</w:t>
      </w:r>
      <w:r w:rsidR="0074780E" w:rsidRPr="00CD70D9">
        <w:rPr>
          <w:color w:val="000000" w:themeColor="text1"/>
          <w:sz w:val="22"/>
          <w:szCs w:val="22"/>
          <w:lang w:val="en-US"/>
        </w:rPr>
        <w:fldChar w:fldCharType="end"/>
      </w:r>
      <w:r w:rsidR="0074780E" w:rsidRPr="00CD70D9">
        <w:rPr>
          <w:color w:val="000000" w:themeColor="text1"/>
          <w:sz w:val="22"/>
          <w:szCs w:val="22"/>
          <w:lang w:val="en-US"/>
        </w:rPr>
        <w:t>. One review specifically suggests that variation in sprint test outcomes may be</w:t>
      </w:r>
      <w:r w:rsidR="00747A65" w:rsidRPr="00CD70D9">
        <w:rPr>
          <w:color w:val="000000" w:themeColor="text1"/>
          <w:sz w:val="22"/>
          <w:szCs w:val="22"/>
          <w:lang w:val="en-US"/>
        </w:rPr>
        <w:t xml:space="preserve"> specifically</w:t>
      </w:r>
      <w:r w:rsidR="0074780E" w:rsidRPr="00CD70D9">
        <w:rPr>
          <w:color w:val="000000" w:themeColor="text1"/>
          <w:sz w:val="22"/>
          <w:szCs w:val="22"/>
          <w:lang w:val="en-US"/>
        </w:rPr>
        <w:t xml:space="preserve"> related to varying distances</w:t>
      </w:r>
      <w:r w:rsidR="00E901FF" w:rsidRPr="00CD70D9">
        <w:rPr>
          <w:color w:val="000000" w:themeColor="text1"/>
          <w:sz w:val="22"/>
          <w:szCs w:val="22"/>
          <w:lang w:val="en-US"/>
        </w:rPr>
        <w:t xml:space="preserve"> and</w:t>
      </w:r>
      <w:r w:rsidR="0074780E" w:rsidRPr="00CD70D9">
        <w:rPr>
          <w:color w:val="000000" w:themeColor="text1"/>
          <w:sz w:val="22"/>
          <w:szCs w:val="22"/>
          <w:lang w:val="en-US"/>
        </w:rPr>
        <w:t xml:space="preserve"> instructions during sprint tests</w:t>
      </w:r>
      <w:r w:rsidR="00E901FF" w:rsidRPr="00CD70D9">
        <w:rPr>
          <w:color w:val="000000" w:themeColor="text1"/>
          <w:sz w:val="22"/>
          <w:szCs w:val="22"/>
          <w:lang w:val="en-US"/>
        </w:rPr>
        <w:t xml:space="preserve"> </w:t>
      </w:r>
      <w:r w:rsidR="0074780E"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[14]","plainTextFormattedCitation":"[14]","previouslyFormattedCitation":"[14]"},"properties":{"noteIndex":0},"schema":"https://github.com/citation-style-language/schema/raw/master/csl-citation.json"}</w:instrText>
      </w:r>
      <w:r w:rsidR="0074780E" w:rsidRPr="00CD70D9">
        <w:rPr>
          <w:color w:val="000000" w:themeColor="text1"/>
          <w:sz w:val="22"/>
          <w:szCs w:val="22"/>
          <w:lang w:val="en-US"/>
        </w:rPr>
        <w:fldChar w:fldCharType="separate"/>
      </w:r>
      <w:r w:rsidR="006D20BB" w:rsidRPr="00CD70D9">
        <w:rPr>
          <w:noProof/>
          <w:color w:val="000000" w:themeColor="text1"/>
          <w:sz w:val="22"/>
          <w:szCs w:val="22"/>
          <w:lang w:val="en-US"/>
        </w:rPr>
        <w:t>[14]</w:t>
      </w:r>
      <w:r w:rsidR="0074780E" w:rsidRPr="00CD70D9">
        <w:rPr>
          <w:color w:val="000000" w:themeColor="text1"/>
          <w:sz w:val="22"/>
          <w:szCs w:val="22"/>
          <w:lang w:val="en-US"/>
        </w:rPr>
        <w:fldChar w:fldCharType="end"/>
      </w:r>
      <w:r w:rsidR="0074780E" w:rsidRPr="00CD70D9">
        <w:rPr>
          <w:color w:val="000000" w:themeColor="text1"/>
          <w:sz w:val="22"/>
          <w:szCs w:val="22"/>
          <w:lang w:val="en-US"/>
        </w:rPr>
        <w:t>.</w:t>
      </w:r>
      <w:r w:rsidR="00B03E3B" w:rsidRPr="00CD70D9">
        <w:rPr>
          <w:color w:val="000000" w:themeColor="text1"/>
          <w:sz w:val="22"/>
          <w:szCs w:val="22"/>
          <w:lang w:val="en-US"/>
        </w:rPr>
        <w:t xml:space="preserve"> </w:t>
      </w:r>
      <w:r w:rsidR="009B4E99" w:rsidRPr="00CD70D9">
        <w:rPr>
          <w:color w:val="000000" w:themeColor="text1"/>
          <w:sz w:val="22"/>
          <w:szCs w:val="22"/>
          <w:lang w:val="en-US"/>
        </w:rPr>
        <w:t xml:space="preserve">The literature supports the notion that flywheel training must be appropriately dosed to optimize efficacy </w:t>
      </w:r>
      <w:r w:rsidR="009B4E99"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id":"ITEM-2","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Medicine","id":"ITEM-2","issued":{"date-parts":[["2021","7","27"]]},"page":"1-21","title":"Chronic effects of flywheel training on physical capacities in soccer players: a systematic review","type":"article-journal"},"uris":["http://www.mendeley.com/documents/?uuid=f253c87c-68ce-4014-ad85-7f6a5159a9fb"]}],"mendeley":{"formattedCitation":"[14,39]","plainTextFormattedCitation":"[14,39]","previouslyFormattedCitation":"[14,39]"},"properties":{"noteIndex":0},"schema":"https://github.com/citation-style-language/schema/raw/master/csl-citation.json"}</w:instrText>
      </w:r>
      <w:r w:rsidR="009B4E99" w:rsidRPr="00CD70D9">
        <w:rPr>
          <w:color w:val="000000" w:themeColor="text1"/>
          <w:sz w:val="22"/>
          <w:szCs w:val="22"/>
          <w:lang w:val="en-US"/>
        </w:rPr>
        <w:fldChar w:fldCharType="separate"/>
      </w:r>
      <w:r w:rsidR="008322DE" w:rsidRPr="00CD70D9">
        <w:rPr>
          <w:noProof/>
          <w:color w:val="000000" w:themeColor="text1"/>
          <w:sz w:val="22"/>
          <w:szCs w:val="22"/>
          <w:lang w:val="en-US"/>
        </w:rPr>
        <w:t>[14,39]</w:t>
      </w:r>
      <w:r w:rsidR="009B4E99" w:rsidRPr="00CD70D9">
        <w:rPr>
          <w:color w:val="000000" w:themeColor="text1"/>
          <w:sz w:val="22"/>
          <w:szCs w:val="22"/>
          <w:lang w:val="en-US"/>
        </w:rPr>
        <w:fldChar w:fldCharType="end"/>
      </w:r>
      <w:r w:rsidR="009B4E99" w:rsidRPr="00CD70D9">
        <w:rPr>
          <w:color w:val="000000" w:themeColor="text1"/>
          <w:sz w:val="22"/>
          <w:szCs w:val="22"/>
          <w:lang w:val="en-US"/>
        </w:rPr>
        <w:t xml:space="preserve">, which may not be possible in the context of prolonged congested fixture periods in season, when limited training time is available for athletes </w:t>
      </w:r>
      <w:r w:rsidR="009B4E99"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Coaching","id":"ITEM-1","issue":"1","issued":{"date-parts":[["2020","2","25"]]},"page":"41-52","title":"Exploring the practical knowledge of eccentric resistance training in high-performance strength and conditioning practitioners","type":"article-journal","volume":"15"},"uris":["http://www.mendeley.com/documents/?uuid=b566bc3e-4a24-41dd-9b83-b5d5baef00a0"]}],"mendeley":{"formattedCitation":"[59]","plainTextFormattedCitation":"[59]","previouslyFormattedCitation":"[59]"},"properties":{"noteIndex":0},"schema":"https://github.com/citation-style-language/schema/raw/master/csl-citation.json"}</w:instrText>
      </w:r>
      <w:r w:rsidR="009B4E99" w:rsidRPr="00CD70D9">
        <w:rPr>
          <w:color w:val="000000" w:themeColor="text1"/>
          <w:sz w:val="22"/>
          <w:szCs w:val="22"/>
          <w:lang w:val="en-US"/>
        </w:rPr>
        <w:fldChar w:fldCharType="separate"/>
      </w:r>
      <w:r w:rsidR="00507566" w:rsidRPr="00CD70D9">
        <w:rPr>
          <w:noProof/>
          <w:color w:val="000000" w:themeColor="text1"/>
          <w:sz w:val="22"/>
          <w:szCs w:val="22"/>
          <w:lang w:val="en-US"/>
        </w:rPr>
        <w:t>[59]</w:t>
      </w:r>
      <w:r w:rsidR="009B4E99" w:rsidRPr="00CD70D9">
        <w:rPr>
          <w:color w:val="000000" w:themeColor="text1"/>
          <w:sz w:val="22"/>
          <w:szCs w:val="22"/>
          <w:lang w:val="en-US"/>
        </w:rPr>
        <w:fldChar w:fldCharType="end"/>
      </w:r>
      <w:r w:rsidR="009B4E99" w:rsidRPr="00CD70D9">
        <w:rPr>
          <w:color w:val="000000" w:themeColor="text1"/>
          <w:sz w:val="22"/>
          <w:szCs w:val="22"/>
          <w:lang w:val="en-US"/>
        </w:rPr>
        <w:t xml:space="preserve">. </w:t>
      </w:r>
      <w:r w:rsidR="007F158F" w:rsidRPr="00CD70D9">
        <w:rPr>
          <w:color w:val="000000" w:themeColor="text1"/>
          <w:sz w:val="22"/>
          <w:szCs w:val="22"/>
          <w:lang w:val="en-US"/>
        </w:rPr>
        <w:t>Of the four systematic reviews, one had large heterogeneity (I</w:t>
      </w:r>
      <w:r w:rsidR="007F158F" w:rsidRPr="00CD70D9">
        <w:rPr>
          <w:color w:val="000000" w:themeColor="text1"/>
          <w:sz w:val="22"/>
          <w:szCs w:val="22"/>
          <w:vertAlign w:val="superscript"/>
          <w:lang w:val="en-US"/>
        </w:rPr>
        <w:t>2</w:t>
      </w:r>
      <w:r w:rsidR="007F158F" w:rsidRPr="00CD70D9">
        <w:rPr>
          <w:color w:val="000000" w:themeColor="text1"/>
          <w:sz w:val="22"/>
          <w:szCs w:val="22"/>
          <w:lang w:val="en-US"/>
        </w:rPr>
        <w:t xml:space="preserve"> = 89%) in the variable sprint performance </w:t>
      </w:r>
      <w:r w:rsidR="007F158F" w:rsidRPr="00CD70D9">
        <w:rPr>
          <w:color w:val="000000" w:themeColor="text1"/>
          <w:sz w:val="22"/>
          <w:szCs w:val="22"/>
          <w:lang w:val="en-US"/>
        </w:rPr>
        <w:fldChar w:fldCharType="begin" w:fldLock="1"/>
      </w:r>
      <w:r w:rsidR="007F158F" w:rsidRPr="00CD70D9">
        <w:rPr>
          <w:color w:val="000000" w:themeColor="text1"/>
          <w:sz w:val="22"/>
          <w:szCs w:val="22"/>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[14]","plainTextFormattedCitation":"[14]","previouslyFormattedCitation":"[14]"},"properties":{"noteIndex":0},"schema":"https://github.com/citation-style-language/schema/raw/master/csl-citation.json"}</w:instrText>
      </w:r>
      <w:r w:rsidR="007F158F" w:rsidRPr="00CD70D9">
        <w:rPr>
          <w:color w:val="000000" w:themeColor="text1"/>
          <w:sz w:val="22"/>
          <w:szCs w:val="22"/>
          <w:lang w:val="en-US"/>
        </w:rPr>
        <w:fldChar w:fldCharType="separate"/>
      </w:r>
      <w:r w:rsidR="007F158F" w:rsidRPr="00CD70D9">
        <w:rPr>
          <w:noProof/>
          <w:color w:val="000000" w:themeColor="text1"/>
          <w:sz w:val="22"/>
          <w:szCs w:val="22"/>
          <w:lang w:val="en-US"/>
        </w:rPr>
        <w:t>[14]</w:t>
      </w:r>
      <w:r w:rsidR="007F158F" w:rsidRPr="00CD70D9">
        <w:rPr>
          <w:color w:val="000000" w:themeColor="text1"/>
          <w:sz w:val="22"/>
          <w:szCs w:val="22"/>
          <w:lang w:val="en-US"/>
        </w:rPr>
        <w:fldChar w:fldCharType="end"/>
      </w:r>
      <w:r w:rsidR="007F158F" w:rsidRPr="00CD70D9">
        <w:rPr>
          <w:color w:val="000000" w:themeColor="text1"/>
          <w:sz w:val="22"/>
          <w:szCs w:val="22"/>
          <w:lang w:val="en-US"/>
        </w:rPr>
        <w:t xml:space="preserve"> and only one review accounted for the reliability measures of included individual studies </w:t>
      </w:r>
      <w:r w:rsidR="007F158F"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Medicine","id":"ITEM-1","issued":{"date-parts":[["2021","7","27"]]},"page":"1-21","title":"Chronic effects of flywheel training on physical capacities in soccer players: a systematic review","type":"article-journal"},"uris":["http://www.mendeley.com/documents/?uuid=f253c87c-68ce-4014-ad85-7f6a5159a9fb"]}],"mendeley":{"formattedCitation":"[39]","plainTextFormattedCitation":"[39]","previouslyFormattedCitation":"[39]"},"properties":{"noteIndex":0},"schema":"https://github.com/citation-style-language/schema/raw/master/csl-citation.json"}</w:instrText>
      </w:r>
      <w:r w:rsidR="007F158F" w:rsidRPr="00CD70D9">
        <w:rPr>
          <w:color w:val="000000" w:themeColor="text1"/>
          <w:sz w:val="22"/>
          <w:szCs w:val="22"/>
          <w:lang w:val="en-US"/>
        </w:rPr>
        <w:fldChar w:fldCharType="separate"/>
      </w:r>
      <w:r w:rsidR="008322DE" w:rsidRPr="00CD70D9">
        <w:rPr>
          <w:noProof/>
          <w:color w:val="000000" w:themeColor="text1"/>
          <w:sz w:val="22"/>
          <w:szCs w:val="22"/>
          <w:lang w:val="en-US"/>
        </w:rPr>
        <w:t>[39]</w:t>
      </w:r>
      <w:r w:rsidR="007F158F" w:rsidRPr="00CD70D9">
        <w:rPr>
          <w:color w:val="000000" w:themeColor="text1"/>
          <w:sz w:val="22"/>
          <w:szCs w:val="22"/>
          <w:lang w:val="en-US"/>
        </w:rPr>
        <w:fldChar w:fldCharType="end"/>
      </w:r>
      <w:r w:rsidR="007F158F" w:rsidRPr="00CD70D9">
        <w:rPr>
          <w:color w:val="000000" w:themeColor="text1"/>
          <w:sz w:val="22"/>
          <w:szCs w:val="22"/>
          <w:lang w:val="en-US"/>
        </w:rPr>
        <w:t xml:space="preserve">. </w:t>
      </w:r>
      <w:r w:rsidR="009B4E99" w:rsidRPr="00CD70D9">
        <w:rPr>
          <w:color w:val="000000" w:themeColor="text1"/>
          <w:sz w:val="22"/>
          <w:szCs w:val="22"/>
          <w:lang w:val="en-US"/>
        </w:rPr>
        <w:t xml:space="preserve">Further investigation of low-dose flywheel training </w:t>
      </w:r>
      <w:r w:rsidR="00E35436" w:rsidRPr="00CD70D9">
        <w:rPr>
          <w:color w:val="000000" w:themeColor="text1"/>
          <w:sz w:val="22"/>
          <w:szCs w:val="22"/>
          <w:lang w:val="en-US"/>
        </w:rPr>
        <w:t xml:space="preserve">is therefore warranted to determine the effects of manipulating different training parameters </w:t>
      </w:r>
      <w:r w:rsidR="009B4E99" w:rsidRPr="00CD70D9">
        <w:rPr>
          <w:color w:val="000000" w:themeColor="text1"/>
          <w:sz w:val="22"/>
          <w:szCs w:val="22"/>
          <w:lang w:val="en-US"/>
        </w:rPr>
        <w:t xml:space="preserve">during in-season periods </w:t>
      </w:r>
      <w:r w:rsidR="00E35436" w:rsidRPr="00CD70D9">
        <w:rPr>
          <w:color w:val="000000" w:themeColor="text1"/>
          <w:sz w:val="22"/>
          <w:szCs w:val="22"/>
          <w:lang w:val="en-US"/>
        </w:rPr>
        <w:t>on</w:t>
      </w:r>
      <w:r w:rsidR="009B4E99" w:rsidRPr="00CD70D9">
        <w:rPr>
          <w:color w:val="000000" w:themeColor="text1"/>
          <w:sz w:val="22"/>
          <w:szCs w:val="22"/>
          <w:lang w:val="en-US"/>
        </w:rPr>
        <w:t xml:space="preserve"> sprint performance </w:t>
      </w:r>
      <w:r w:rsidR="009B4E99"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{"citationItems":[{"id":"ITEM-1","itemData":{"DOI":"10.1111/sms.13941","ISSN":"0905-7188","author":[{"dropping-particle":"","family":"Timmins","given":"Ryan G.","non-dropping-particle":"","parse-names":false,"suffix":""},{"dropping-particle":"","family":"Filopoulos","given":"Dean","non-dropping-particle":"","parse-names":false,"suffix":""},{"dropping-particle":"","family":"Nguyen","given":"Victor","non-dropping-particle":"","parse-names":false,"suffix":""},{"dropping-particle":"","family":"Giannakis","given":"Jake","non-dropping-particle":"","parse-names":false,"suffix":""},{"dropping-particle":"","family":"Ruddy","given":"Joshua D.","non-dropping-particle":"","parse-names":false,"suffix":""},{"dropping-particle":"","family":"Hickey","given":"Jack T.","non-dropping-particle":"","parse-names":false,"suffix":""},{"dropping-particle":"","family":"Maniar","given":"Nirav","non-dropping-particle":"","parse-names":false,"suffix":""},{"dropping-particle":"","family":"Opar","given":"David A.","non-dropping-particle":"","parse-names":false,"suffix":""}],"container-title":"Scandinavian Journal of Medicine &amp; Science in Sports","id":"ITEM-1","issued":{"date-parts":[["2021","2","22"]]},"title":"Sprinting, strength and architectural adaptations following hamstring training in Australian footballers.","type":"article-journal"},"uris":["http://www.mendeley.com/documents/?uuid=49beb53f-4dc9-41c0-9062-b1306ff8ccfc"]},{"id":"ITEM-2","itemData":{"DOI":"10.5114/biolsport.2019.87045","ISSN":"0860-021X","abstract":"The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Sport","id":"ITEM-2","issue":"3","issued":{"date-parts":[["2019"]]},"page":"241-248","title":"Effects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mendeley":{"formattedCitation":"[20,25]","plainTextFormattedCitation":"[20,25]","previouslyFormattedCitation":"[20,25]"},"properties":{"noteIndex":0},"schema":"https://github.com/citation-style-language/schema/raw/master/csl-citation.json"}</w:instrText>
      </w:r>
      <w:r w:rsidR="009B4E99" w:rsidRPr="00CD70D9">
        <w:rPr>
          <w:color w:val="000000" w:themeColor="text1"/>
          <w:sz w:val="22"/>
          <w:szCs w:val="22"/>
          <w:lang w:val="en-US"/>
        </w:rPr>
        <w:fldChar w:fldCharType="separate"/>
      </w:r>
      <w:r w:rsidR="006D20BB" w:rsidRPr="00CD70D9">
        <w:rPr>
          <w:noProof/>
          <w:color w:val="000000" w:themeColor="text1"/>
          <w:sz w:val="22"/>
          <w:szCs w:val="22"/>
          <w:lang w:val="en-US"/>
        </w:rPr>
        <w:t>[20,25]</w:t>
      </w:r>
      <w:r w:rsidR="009B4E99" w:rsidRPr="00CD70D9">
        <w:rPr>
          <w:color w:val="000000" w:themeColor="text1"/>
          <w:sz w:val="22"/>
          <w:szCs w:val="22"/>
          <w:lang w:val="en-US"/>
        </w:rPr>
        <w:fldChar w:fldCharType="end"/>
      </w:r>
      <w:r w:rsidR="009B4E99" w:rsidRPr="00CD70D9">
        <w:rPr>
          <w:color w:val="000000" w:themeColor="text1"/>
          <w:sz w:val="22"/>
          <w:szCs w:val="22"/>
          <w:lang w:val="en-US"/>
        </w:rPr>
        <w:t>.</w:t>
      </w:r>
    </w:p>
    <w:p w14:paraId="4FC9C342" w14:textId="77777777" w:rsidR="00602376" w:rsidRPr="00CD70D9" w:rsidRDefault="00602376" w:rsidP="00D3670A">
      <w:pPr>
        <w:spacing w:line="360" w:lineRule="auto"/>
        <w:jc w:val="both"/>
        <w:rPr>
          <w:color w:val="000000" w:themeColor="text1"/>
          <w:sz w:val="22"/>
          <w:szCs w:val="22"/>
          <w:lang w:val="en-US"/>
        </w:rPr>
      </w:pPr>
    </w:p>
    <w:p w14:paraId="73025170" w14:textId="18D74E8C" w:rsidR="00446823" w:rsidRPr="00CD70D9" w:rsidRDefault="00446823" w:rsidP="00D3670A">
      <w:pPr>
        <w:spacing w:line="360" w:lineRule="auto"/>
        <w:jc w:val="both"/>
        <w:rPr>
          <w:i/>
          <w:iCs/>
          <w:color w:val="000000" w:themeColor="text1"/>
          <w:sz w:val="22"/>
          <w:szCs w:val="22"/>
          <w:lang w:val="en-US"/>
        </w:rPr>
      </w:pPr>
      <w:r w:rsidRPr="00CD70D9">
        <w:rPr>
          <w:i/>
          <w:iCs/>
          <w:color w:val="000000" w:themeColor="text1"/>
          <w:sz w:val="22"/>
          <w:szCs w:val="22"/>
          <w:lang w:val="en-US"/>
        </w:rPr>
        <w:t>Narrative reviews</w:t>
      </w:r>
    </w:p>
    <w:p w14:paraId="61D54D65" w14:textId="77C9D047" w:rsidR="00256D1C" w:rsidRPr="00CD70D9" w:rsidRDefault="0005577C" w:rsidP="00F6599E">
      <w:pPr>
        <w:spacing w:line="360" w:lineRule="auto"/>
        <w:jc w:val="both"/>
        <w:rPr>
          <w:color w:val="000000" w:themeColor="text1"/>
          <w:sz w:val="22"/>
          <w:szCs w:val="22"/>
          <w:lang w:val="en-US"/>
        </w:rPr>
      </w:pPr>
      <w:r w:rsidRPr="00CD70D9">
        <w:rPr>
          <w:color w:val="000000" w:themeColor="text1"/>
          <w:sz w:val="22"/>
          <w:szCs w:val="22"/>
          <w:lang w:val="en-US"/>
        </w:rPr>
        <w:t xml:space="preserve">Flywheel training programs </w:t>
      </w:r>
      <w:r w:rsidR="00136EF2" w:rsidRPr="00CD70D9">
        <w:rPr>
          <w:color w:val="000000" w:themeColor="text1"/>
          <w:sz w:val="22"/>
          <w:szCs w:val="22"/>
          <w:lang w:val="en-US"/>
        </w:rPr>
        <w:t xml:space="preserve">included in the reviews </w:t>
      </w:r>
      <w:r w:rsidR="00747A65" w:rsidRPr="00CD70D9">
        <w:rPr>
          <w:color w:val="000000" w:themeColor="text1"/>
          <w:sz w:val="22"/>
          <w:szCs w:val="22"/>
          <w:lang w:val="en-US"/>
        </w:rPr>
        <w:t xml:space="preserve">are typically performed </w:t>
      </w:r>
      <w:r w:rsidR="00136EF2" w:rsidRPr="00CD70D9">
        <w:rPr>
          <w:color w:val="000000" w:themeColor="text1"/>
          <w:sz w:val="22"/>
          <w:szCs w:val="22"/>
          <w:lang w:val="en-US"/>
        </w:rPr>
        <w:t xml:space="preserve">weekly or bi-weekly with team sport athletes </w:t>
      </w:r>
      <w:r w:rsidR="00136EF2"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Journal","id":"ITEM-1","issue":"1","issued":{"date-parts":[["2021","2"]]},"page":"12-22","title":"The flywheel paradigm in team sports: A soccer approach","type":"article-journal","volume":"43"},"uris":["http://www.mendeley.com/documents/?uuid=a1735872-9510-4cb0-92bd-279ee99312bc"]},{"id":"ITEM-2","itemData":{"DOI":"10.3389/fphys.2017.00241","ISSN":"1664-042X","abstract":"In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Physiology","id":"ITEM-2","issued":{"date-parts":[["2017","4","27"]]},"title":"Clinical Applications of Iso-Inertial, Eccentric-Overload (YoYo™) Resistance Exercise","type":"article-journal","volume":"8"},"uris":["http://www.mendeley.com/documents/?uuid=b58f008f-016f-433f-87bc-1d23261757b6"]}],"mendeley":{"formattedCitation":"[2,13]","plainTextFormattedCitation":"[2,13]","previouslyFormattedCitation":"[2,13]"},"properties":{"noteIndex":0},"schema":"https://github.com/citation-style-language/schema/raw/master/csl-citation.json"}</w:instrText>
      </w:r>
      <w:r w:rsidR="00136EF2" w:rsidRPr="00CD70D9">
        <w:rPr>
          <w:color w:val="000000" w:themeColor="text1"/>
          <w:sz w:val="22"/>
          <w:szCs w:val="22"/>
          <w:lang w:val="en-US"/>
        </w:rPr>
        <w:fldChar w:fldCharType="separate"/>
      </w:r>
      <w:r w:rsidR="006D20BB" w:rsidRPr="00CD70D9">
        <w:rPr>
          <w:noProof/>
          <w:color w:val="000000" w:themeColor="text1"/>
          <w:sz w:val="22"/>
          <w:szCs w:val="22"/>
          <w:lang w:val="en-US"/>
        </w:rPr>
        <w:t>[2,13]</w:t>
      </w:r>
      <w:r w:rsidR="00136EF2" w:rsidRPr="00CD70D9">
        <w:rPr>
          <w:color w:val="000000" w:themeColor="text1"/>
          <w:sz w:val="22"/>
          <w:szCs w:val="22"/>
          <w:lang w:val="en-US"/>
        </w:rPr>
        <w:fldChar w:fldCharType="end"/>
      </w:r>
      <w:r w:rsidR="00136EF2" w:rsidRPr="00CD70D9">
        <w:rPr>
          <w:color w:val="000000" w:themeColor="text1"/>
          <w:sz w:val="22"/>
          <w:szCs w:val="22"/>
          <w:lang w:val="en-US"/>
        </w:rPr>
        <w:t xml:space="preserve">, reflecting flywheel training frequency </w:t>
      </w:r>
      <w:r w:rsidR="00E31299" w:rsidRPr="00CD70D9">
        <w:rPr>
          <w:color w:val="000000" w:themeColor="text1"/>
          <w:sz w:val="22"/>
          <w:szCs w:val="22"/>
          <w:lang w:val="en-US"/>
        </w:rPr>
        <w:t xml:space="preserve">reported </w:t>
      </w:r>
      <w:r w:rsidR="00136EF2" w:rsidRPr="00CD70D9">
        <w:rPr>
          <w:color w:val="000000" w:themeColor="text1"/>
          <w:sz w:val="22"/>
          <w:szCs w:val="22"/>
          <w:lang w:val="en-US"/>
        </w:rPr>
        <w:t>in professional soccer</w:t>
      </w:r>
      <w:r w:rsidR="00B60CC0" w:rsidRPr="00CD70D9">
        <w:rPr>
          <w:color w:val="000000" w:themeColor="text1"/>
          <w:sz w:val="22"/>
          <w:szCs w:val="22"/>
          <w:lang w:val="en-US"/>
        </w:rPr>
        <w:t xml:space="preserve"> </w:t>
      </w:r>
      <w:r w:rsidR="00B60CC0"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10.5114/biolsport.2022.109457","ISSN":"0860-021X","author":[{"dropping-particle":"","family":"Keijzer","given":"Kevin","non-dropping-particle":"de","parse-names":false,"suffix":""},{"dropping-particle":"","family":"McErlain-Naylor","given":"Stuart A.","non-dropping-particle":"","parse-names":false,"suffix":""},{"dropping-particle":"","family":"E. Brownlee","given":"Thomas","non-dropping-particle":"","parse-names":false,"suffix":""},{"dropping-particle":"","family":"Raya-González","given":"Javier","non-dropping-particle":"","parse-names":false,"suffix":""},{"dropping-particle":"","family":"Beato","given":"Marco","non-dropping-particle":"","parse-names":false,"suffix":""}],"container-title":"Biology of Sport","id":"ITEM-1","issued":{"date-parts":[["2022"]]},"title":"Perception and application of flywheel training by professional soccer practitioners","type":"article-journal"},"uris":["http://www.mendeley.com/documents/?uuid=6a44f742-3303-4a88-9ea3-76fdb8a6b4ff"]}],"mendeley":{"formattedCitation":"[10]","plainTextFormattedCitation":"[10]","previouslyFormattedCitation":"[10]"},"properties":{"noteIndex":0},"schema":"https://github.com/citation-style-language/schema/raw/master/csl-citation.json"}</w:instrText>
      </w:r>
      <w:r w:rsidR="00B60CC0" w:rsidRPr="00CD70D9">
        <w:rPr>
          <w:color w:val="000000" w:themeColor="text1"/>
          <w:sz w:val="22"/>
          <w:szCs w:val="22"/>
          <w:lang w:val="en-US"/>
        </w:rPr>
        <w:fldChar w:fldCharType="separate"/>
      </w:r>
      <w:r w:rsidR="006D20BB" w:rsidRPr="00CD70D9">
        <w:rPr>
          <w:noProof/>
          <w:color w:val="000000" w:themeColor="text1"/>
          <w:sz w:val="22"/>
          <w:szCs w:val="22"/>
          <w:lang w:val="en-US"/>
        </w:rPr>
        <w:t>[10]</w:t>
      </w:r>
      <w:r w:rsidR="00B60CC0" w:rsidRPr="00CD70D9">
        <w:rPr>
          <w:color w:val="000000" w:themeColor="text1"/>
          <w:sz w:val="22"/>
          <w:szCs w:val="22"/>
          <w:lang w:val="en-US"/>
        </w:rPr>
        <w:fldChar w:fldCharType="end"/>
      </w:r>
      <w:r w:rsidR="00136EF2" w:rsidRPr="00CD70D9">
        <w:rPr>
          <w:color w:val="000000" w:themeColor="text1"/>
          <w:sz w:val="22"/>
          <w:szCs w:val="22"/>
          <w:lang w:val="en-US"/>
        </w:rPr>
        <w:t xml:space="preserve">. </w:t>
      </w:r>
      <w:r w:rsidR="00506DEC" w:rsidRPr="00CD70D9">
        <w:rPr>
          <w:color w:val="000000" w:themeColor="text1"/>
          <w:sz w:val="22"/>
          <w:szCs w:val="22"/>
          <w:lang w:val="en-US"/>
        </w:rPr>
        <w:t xml:space="preserve">Although </w:t>
      </w:r>
      <w:proofErr w:type="spellStart"/>
      <w:r w:rsidR="00506DEC" w:rsidRPr="00CD70D9">
        <w:rPr>
          <w:color w:val="000000" w:themeColor="text1"/>
          <w:sz w:val="22"/>
          <w:szCs w:val="22"/>
          <w:lang w:val="en-US"/>
        </w:rPr>
        <w:t>Tesch</w:t>
      </w:r>
      <w:proofErr w:type="spellEnd"/>
      <w:r w:rsidR="00506DEC" w:rsidRPr="00CD70D9">
        <w:rPr>
          <w:color w:val="000000" w:themeColor="text1"/>
          <w:sz w:val="22"/>
          <w:szCs w:val="22"/>
          <w:lang w:val="en-US"/>
        </w:rPr>
        <w:t xml:space="preserve"> et al. (2017) </w:t>
      </w:r>
      <w:r w:rsidR="00506DEC" w:rsidRPr="00CD70D9">
        <w:rPr>
          <w:color w:val="000000" w:themeColor="text1"/>
          <w:sz w:val="22"/>
          <w:szCs w:val="22"/>
          <w:lang w:val="en-US"/>
        </w:rPr>
        <w:fldChar w:fldCharType="begin" w:fldLock="1"/>
      </w:r>
      <w:r w:rsidR="00DA0B67" w:rsidRPr="00CD70D9">
        <w:rPr>
          <w:color w:val="000000" w:themeColor="text1"/>
          <w:sz w:val="22"/>
          <w:szCs w:val="22"/>
          <w:lang w:val="en-US"/>
        </w:rPr>
        <w:instrText>ADDIN CSL_CITATION {"citationItems":[{"id":"ITEM-1","itemData":{"DOI":"10.3389/fphys.2017.00241","ISSN":"1664-042X","abstract":"In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Physiology","id":"ITEM-1","issued":{"date-parts":[["2017","4","27"]]},"title":"Clinical Applications of Iso-Inertial, Eccentric-Overload (YoYo™) Resistance Exercise","type":"article-journal","volume":"8"},"uris":["http://www.mendeley.com/documents/?uuid=b58f008f-016f-433f-87bc-1d23261757b6"]}],"mendeley":{"formattedCitation":"[2]","plainTextFormattedCitation":"[2]","previouslyFormattedCitation":"[2]"},"properties":{"noteIndex":0},"schema":"https://github.com/citation-style-language/schema/raw/master/csl-citation.json"}</w:instrText>
      </w:r>
      <w:r w:rsidR="00506DEC" w:rsidRPr="00CD70D9">
        <w:rPr>
          <w:color w:val="000000" w:themeColor="text1"/>
          <w:sz w:val="22"/>
          <w:szCs w:val="22"/>
          <w:lang w:val="en-US"/>
        </w:rPr>
        <w:fldChar w:fldCharType="separate"/>
      </w:r>
      <w:r w:rsidR="00506DEC" w:rsidRPr="00CD70D9">
        <w:rPr>
          <w:noProof/>
          <w:color w:val="000000" w:themeColor="text1"/>
          <w:sz w:val="22"/>
          <w:szCs w:val="22"/>
          <w:lang w:val="en-US"/>
        </w:rPr>
        <w:t>[2]</w:t>
      </w:r>
      <w:r w:rsidR="00506DEC" w:rsidRPr="00CD70D9">
        <w:rPr>
          <w:color w:val="000000" w:themeColor="text1"/>
          <w:sz w:val="22"/>
          <w:szCs w:val="22"/>
          <w:lang w:val="en-US"/>
        </w:rPr>
        <w:fldChar w:fldCharType="end"/>
      </w:r>
      <w:r w:rsidR="00506DEC" w:rsidRPr="00CD70D9">
        <w:rPr>
          <w:color w:val="000000" w:themeColor="text1"/>
          <w:sz w:val="22"/>
          <w:szCs w:val="22"/>
          <w:lang w:val="en-US"/>
        </w:rPr>
        <w:t xml:space="preserve"> reported that sprint performance can be enhanced after application of flywheel training, the other</w:t>
      </w:r>
      <w:r w:rsidR="0014491F" w:rsidRPr="00CD70D9">
        <w:rPr>
          <w:color w:val="000000" w:themeColor="text1"/>
          <w:sz w:val="22"/>
          <w:szCs w:val="22"/>
          <w:lang w:val="en-US"/>
        </w:rPr>
        <w:t xml:space="preserve"> </w:t>
      </w:r>
      <w:r w:rsidR="00041BAF" w:rsidRPr="00CD70D9">
        <w:rPr>
          <w:color w:val="000000" w:themeColor="text1"/>
          <w:sz w:val="22"/>
          <w:szCs w:val="22"/>
          <w:lang w:val="en-US"/>
        </w:rPr>
        <w:t>narrative review</w:t>
      </w:r>
      <w:r w:rsidR="00506DEC" w:rsidRPr="00CD70D9">
        <w:rPr>
          <w:color w:val="000000" w:themeColor="text1"/>
          <w:sz w:val="22"/>
          <w:szCs w:val="22"/>
          <w:lang w:val="en-US"/>
        </w:rPr>
        <w:t xml:space="preserve"> </w:t>
      </w:r>
      <w:r w:rsidR="00282B61" w:rsidRPr="00CD70D9">
        <w:rPr>
          <w:color w:val="000000" w:themeColor="text1"/>
          <w:sz w:val="22"/>
          <w:szCs w:val="22"/>
          <w:lang w:val="en-US"/>
        </w:rPr>
        <w:t xml:space="preserve">reported inconsistent findings </w:t>
      </w:r>
      <w:r w:rsidR="00BA62CE" w:rsidRPr="00CD70D9">
        <w:rPr>
          <w:color w:val="000000" w:themeColor="text1"/>
          <w:sz w:val="22"/>
          <w:szCs w:val="22"/>
          <w:lang w:val="en-US"/>
        </w:rPr>
        <w:t>in</w:t>
      </w:r>
      <w:r w:rsidR="00282B61" w:rsidRPr="00CD70D9">
        <w:rPr>
          <w:color w:val="000000" w:themeColor="text1"/>
          <w:sz w:val="22"/>
          <w:szCs w:val="22"/>
          <w:lang w:val="en-US"/>
        </w:rPr>
        <w:t xml:space="preserve"> both shorter (</w:t>
      </w:r>
      <w:r w:rsidR="00BA62CE" w:rsidRPr="00CD70D9">
        <w:rPr>
          <w:color w:val="000000" w:themeColor="text1"/>
          <w:sz w:val="22"/>
          <w:szCs w:val="22"/>
          <w:lang w:val="en-US"/>
        </w:rPr>
        <w:t>&lt;</w:t>
      </w:r>
      <w:r w:rsidR="00282B61" w:rsidRPr="00CD70D9">
        <w:rPr>
          <w:color w:val="000000" w:themeColor="text1"/>
          <w:sz w:val="22"/>
          <w:szCs w:val="22"/>
          <w:lang w:val="en-US"/>
        </w:rPr>
        <w:t>10</w:t>
      </w:r>
      <w:r w:rsidR="00E901FF" w:rsidRPr="00CD70D9">
        <w:rPr>
          <w:color w:val="000000" w:themeColor="text1"/>
          <w:sz w:val="22"/>
          <w:szCs w:val="22"/>
          <w:lang w:val="en-US"/>
        </w:rPr>
        <w:t xml:space="preserve"> </w:t>
      </w:r>
      <w:r w:rsidR="00282B61" w:rsidRPr="00CD70D9">
        <w:rPr>
          <w:color w:val="000000" w:themeColor="text1"/>
          <w:sz w:val="22"/>
          <w:szCs w:val="22"/>
          <w:lang w:val="en-US"/>
        </w:rPr>
        <w:t xml:space="preserve">m) and longer </w:t>
      </w:r>
      <w:r w:rsidR="00BA62CE" w:rsidRPr="00CD70D9">
        <w:rPr>
          <w:color w:val="000000" w:themeColor="text1"/>
          <w:sz w:val="22"/>
          <w:szCs w:val="22"/>
          <w:lang w:val="en-US"/>
        </w:rPr>
        <w:t>sprints</w:t>
      </w:r>
      <w:r w:rsidR="00282B61" w:rsidRPr="00CD70D9">
        <w:rPr>
          <w:color w:val="000000" w:themeColor="text1"/>
          <w:sz w:val="22"/>
          <w:szCs w:val="22"/>
          <w:lang w:val="en-US"/>
        </w:rPr>
        <w:t xml:space="preserve"> (</w:t>
      </w:r>
      <w:r w:rsidR="00BA62CE" w:rsidRPr="00CD70D9">
        <w:rPr>
          <w:color w:val="000000" w:themeColor="text1"/>
          <w:sz w:val="22"/>
          <w:szCs w:val="22"/>
          <w:lang w:val="en-US"/>
        </w:rPr>
        <w:t>&gt;</w:t>
      </w:r>
      <w:r w:rsidR="00282B61" w:rsidRPr="00CD70D9">
        <w:rPr>
          <w:color w:val="000000" w:themeColor="text1"/>
          <w:sz w:val="22"/>
          <w:szCs w:val="22"/>
          <w:lang w:val="en-US"/>
        </w:rPr>
        <w:t>20</w:t>
      </w:r>
      <w:r w:rsidR="00E901FF" w:rsidRPr="00CD70D9">
        <w:rPr>
          <w:color w:val="000000" w:themeColor="text1"/>
          <w:sz w:val="22"/>
          <w:szCs w:val="22"/>
          <w:lang w:val="en-US"/>
        </w:rPr>
        <w:t xml:space="preserve"> </w:t>
      </w:r>
      <w:r w:rsidR="00BA62CE" w:rsidRPr="00CD70D9">
        <w:rPr>
          <w:color w:val="000000" w:themeColor="text1"/>
          <w:sz w:val="22"/>
          <w:szCs w:val="22"/>
          <w:lang w:val="en-US"/>
        </w:rPr>
        <w:t>m</w:t>
      </w:r>
      <w:r w:rsidR="00282B61" w:rsidRPr="00CD70D9">
        <w:rPr>
          <w:color w:val="000000" w:themeColor="text1"/>
          <w:sz w:val="22"/>
          <w:szCs w:val="22"/>
          <w:lang w:val="en-US"/>
        </w:rPr>
        <w:t>)</w:t>
      </w:r>
      <w:r w:rsidR="00F0798F" w:rsidRPr="00CD70D9">
        <w:rPr>
          <w:color w:val="000000" w:themeColor="text1"/>
          <w:sz w:val="22"/>
          <w:szCs w:val="22"/>
          <w:lang w:val="en-US"/>
        </w:rPr>
        <w:t xml:space="preserve"> </w:t>
      </w:r>
      <w:r w:rsidR="00F0798F" w:rsidRPr="00CD70D9">
        <w:rPr>
          <w:color w:val="000000" w:themeColor="text1"/>
          <w:sz w:val="22"/>
          <w:szCs w:val="22"/>
          <w:lang w:val="en-US"/>
        </w:rPr>
        <w:fldChar w:fldCharType="begin" w:fldLock="1"/>
      </w:r>
      <w:r w:rsidR="00506DEC" w:rsidRPr="00CD70D9">
        <w:rPr>
          <w:color w:val="000000" w:themeColor="text1"/>
          <w:sz w:val="22"/>
          <w:szCs w:val="22"/>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Journal","id":"ITEM-1","issue":"1","issued":{"date-parts":[["2021","2"]]},"page":"12-22","title":"The flywheel paradigm in team sports: A soccer approach","type":"article-journal","volume":"43"},"uris":["http://www.mendeley.com/documents/?uuid=a1735872-9510-4cb0-92bd-279ee99312bc"]}],"mendeley":{"formattedCitation":"[13]","plainTextFormattedCitation":"[13]","previouslyFormattedCitation":"[13]"},"properties":{"noteIndex":0},"schema":"https://github.com/citation-style-language/schema/raw/master/csl-citation.json"}</w:instrText>
      </w:r>
      <w:r w:rsidR="00F0798F" w:rsidRPr="00CD70D9">
        <w:rPr>
          <w:color w:val="000000" w:themeColor="text1"/>
          <w:sz w:val="22"/>
          <w:szCs w:val="22"/>
          <w:lang w:val="en-US"/>
        </w:rPr>
        <w:fldChar w:fldCharType="separate"/>
      </w:r>
      <w:r w:rsidR="00506DEC" w:rsidRPr="00CD70D9">
        <w:rPr>
          <w:noProof/>
          <w:color w:val="000000" w:themeColor="text1"/>
          <w:sz w:val="22"/>
          <w:szCs w:val="22"/>
          <w:lang w:val="en-US"/>
        </w:rPr>
        <w:t>[13]</w:t>
      </w:r>
      <w:r w:rsidR="00F0798F" w:rsidRPr="00CD70D9">
        <w:rPr>
          <w:color w:val="000000" w:themeColor="text1"/>
          <w:sz w:val="22"/>
          <w:szCs w:val="22"/>
          <w:lang w:val="en-US"/>
        </w:rPr>
        <w:fldChar w:fldCharType="end"/>
      </w:r>
      <w:r w:rsidR="00F0798F" w:rsidRPr="00CD70D9">
        <w:rPr>
          <w:color w:val="000000" w:themeColor="text1"/>
          <w:sz w:val="22"/>
          <w:szCs w:val="22"/>
          <w:lang w:val="en-US"/>
        </w:rPr>
        <w:t xml:space="preserve">. </w:t>
      </w:r>
      <w:r w:rsidR="00E35436" w:rsidRPr="00CD70D9">
        <w:rPr>
          <w:color w:val="000000" w:themeColor="text1"/>
          <w:sz w:val="22"/>
          <w:szCs w:val="22"/>
          <w:lang w:val="en-US"/>
        </w:rPr>
        <w:t>Although inconsistent findings</w:t>
      </w:r>
      <w:r w:rsidR="00C447E8" w:rsidRPr="00CD70D9">
        <w:rPr>
          <w:color w:val="000000" w:themeColor="text1"/>
          <w:sz w:val="22"/>
          <w:szCs w:val="22"/>
          <w:lang w:val="en-US"/>
        </w:rPr>
        <w:t xml:space="preserve"> in sprint performance have been reported after flywheel training</w:t>
      </w:r>
      <w:r w:rsidR="00E35436" w:rsidRPr="00CD70D9">
        <w:rPr>
          <w:color w:val="000000" w:themeColor="text1"/>
          <w:sz w:val="22"/>
          <w:szCs w:val="22"/>
          <w:lang w:val="en-US"/>
        </w:rPr>
        <w:t>, several investigations highlight that other resistance training methods were similarly ineffective for enhancing sprint performance during in-season periods. For example, neither flywheel squat nor 80%1RM squat training enhanced 10</w:t>
      </w:r>
      <w:r w:rsidR="00E31299" w:rsidRPr="00CD70D9">
        <w:rPr>
          <w:color w:val="000000" w:themeColor="text1"/>
          <w:sz w:val="22"/>
          <w:szCs w:val="22"/>
          <w:lang w:val="en-US"/>
        </w:rPr>
        <w:t xml:space="preserve"> </w:t>
      </w:r>
      <w:r w:rsidR="00E35436" w:rsidRPr="00CD70D9">
        <w:rPr>
          <w:color w:val="000000" w:themeColor="text1"/>
          <w:sz w:val="22"/>
          <w:szCs w:val="22"/>
          <w:lang w:val="en-US"/>
        </w:rPr>
        <w:t>m and 30</w:t>
      </w:r>
      <w:r w:rsidR="00E31299" w:rsidRPr="00CD70D9">
        <w:rPr>
          <w:color w:val="000000" w:themeColor="text1"/>
          <w:sz w:val="22"/>
          <w:szCs w:val="22"/>
          <w:lang w:val="en-US"/>
        </w:rPr>
        <w:t xml:space="preserve"> </w:t>
      </w:r>
      <w:r w:rsidR="00E35436" w:rsidRPr="00CD70D9">
        <w:rPr>
          <w:color w:val="000000" w:themeColor="text1"/>
          <w:sz w:val="22"/>
          <w:szCs w:val="22"/>
          <w:lang w:val="en-US"/>
        </w:rPr>
        <w:t xml:space="preserve">m sprint performance with semi-professional soccer players </w:t>
      </w:r>
      <w:r w:rsidR="00E35436"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mendeley":{"formattedCitation":"[20]","plainTextFormattedCitation":"[20]","previouslyFormattedCitation":"[20]"},"properties":{"noteIndex":0},"schema":"https://github.com/citation-style-language/schema/raw/master/csl-citation.json"}</w:instrText>
      </w:r>
      <w:r w:rsidR="00E35436" w:rsidRPr="00CD70D9">
        <w:rPr>
          <w:color w:val="000000" w:themeColor="text1"/>
          <w:sz w:val="22"/>
          <w:szCs w:val="22"/>
          <w:lang w:val="en-US"/>
        </w:rPr>
        <w:fldChar w:fldCharType="separate"/>
      </w:r>
      <w:r w:rsidR="006D20BB" w:rsidRPr="00CD70D9">
        <w:rPr>
          <w:noProof/>
          <w:color w:val="000000" w:themeColor="text1"/>
          <w:sz w:val="22"/>
          <w:szCs w:val="22"/>
          <w:lang w:val="en-US"/>
        </w:rPr>
        <w:t>[20]</w:t>
      </w:r>
      <w:r w:rsidR="00E35436" w:rsidRPr="00CD70D9">
        <w:rPr>
          <w:color w:val="000000" w:themeColor="text1"/>
          <w:sz w:val="22"/>
          <w:szCs w:val="22"/>
          <w:lang w:val="en-US"/>
        </w:rPr>
        <w:fldChar w:fldCharType="end"/>
      </w:r>
      <w:r w:rsidR="00E35436" w:rsidRPr="00CD70D9">
        <w:rPr>
          <w:color w:val="000000" w:themeColor="text1"/>
          <w:sz w:val="22"/>
          <w:szCs w:val="22"/>
          <w:lang w:val="en-US"/>
        </w:rPr>
        <w:t xml:space="preserve">. Similarly, neither plyometric and resistance training protocols nor the addition of flywheel training to such training enhanced sprint performance outcomes with young males </w:t>
      </w:r>
      <w:r w:rsidR="00E35436" w:rsidRPr="00CD70D9">
        <w:rPr>
          <w:color w:val="000000" w:themeColor="text1"/>
          <w:sz w:val="22"/>
          <w:szCs w:val="22"/>
          <w:lang w:val="en-US"/>
        </w:rPr>
        <w:fldChar w:fldCharType="begin" w:fldLock="1"/>
      </w:r>
      <w:r w:rsidR="009E2859" w:rsidRPr="00CD70D9">
        <w:rPr>
          <w:color w:val="000000" w:themeColor="text1"/>
          <w:sz w:val="22"/>
          <w:szCs w:val="22"/>
          <w:lang w:val="en-US"/>
        </w:rPr>
        <w:instrText>ADDIN CSL_CITATION {"citationItems":[{"id":"ITEM-1","itemData":{"DOI":"10.1055/a-0977-5478","ISSN":"0172-4622","abstract":"The aims of this study were to analyse the effect of chronic strength training over concentric power (CON), eccentric power (ECC), ECC/CON ratio, and 20 m linear sprint performance in elite young soccer players. Twenty young elite Spanish soccer players were assigned to an experimental group (CPG) which performed a front-step exercise using a conical pulley, 2–3 sets of 6 repetitions each leg, during 9 weeks (CPG, n=10) in addition to its usual strength training, or to a control group (CG, n=10). The improvements in the ECC mean power (36%, ES=1.61), and ECC / CON ratio (17%, ES=1.77) were substantially greater in the CPG than in the CG while the CON mean power (16%, ES=0.83) was substantially greater in the CG than in the CPG. The sprinting time for 10 m (2.8%, ES=0.78) and the 10 m flying time between 10–20 m (1.72%, ES=0.41) were substantially enhanced in CPG and CG respectively. To be efficient when defining a functional strength training and performance increments using an inertial device, the mean power output need to be measured during the CON and ECC phases and an analysis of the ECC / CON ratio should be included.","author":[{"dropping-particle":"","family":"Nuñez","given":"F. Javier","non-dropping-particle":"","parse-names":false,"suffix":""},{"dropping-particle":"de","family":"Hoyo","given":"Moisés","non-dropping-particle":"","parse-names":false,"suffix":""},{"dropping-particle":"","family":"López","given":"Alejandro Muñoz","non-dropping-particle":"","parse-names":false,"suffix":""},{"dropping-particle":"","family":"Sañudo","given":"Borja","non-dropping-particle":"","parse-names":false,"suffix":""},{"dropping-particle":"","family":"Otero-Esquina","given":"Carlos","non-dropping-particle":"","parse-names":false,"suffix":""},{"dropping-particle":"","family":"Sanchez","given":"Hugo","non-dropping-particle":"","parse-names":false,"suffix":""},{"dropping-particle":"","family":"Gonzalo-Skok","given":"Oliver","non-dropping-particle":"","parse-names":false,"suffix":""}],"container-title":"International Journal of Sports Medicine","id":"ITEM-1","issue":"12","issued":{"date-parts":[["2019","11","21"]]},"page":"796-802","title":"Eccentric-concentric Ratio: A key factor for defining strength training in soccer","type":"article-journal","volume":"40"},"uris":["http://www.mendeley.com/documents/?uuid=31095df5-e88c-4a95-9f25-4974da1ba1e8"]},{"id":"ITEM-2","itemData":{"DOI":"10.1123/ijspp.2015-0010","ISBN":"15550265","ISSN":"1555-0265","PMID":"25942419","abstract":"PURPOSE: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Performance","id":"ITEM-2","issue":"1","issued":{"date-parts":[["2016","1"]]},"page":"66-73","title":"Enhancing change-of-direction speed in soccer players by functional inertial eccentric overload and vibration training","type":"article-journal","volume":"11"},"uris":["http://www.mendeley.com/documents/?uuid=fb160755-2c68-45ff-a36e-f980575f446d"]}],"mendeley":{"formattedCitation":"[26,65]","plainTextFormattedCitation":"[26,65]","previouslyFormattedCitation":"[26,65]"},"properties":{"noteIndex":0},"schema":"https://github.com/citation-style-language/schema/raw/master/csl-citation.json"}</w:instrText>
      </w:r>
      <w:r w:rsidR="00E35436" w:rsidRPr="00CD70D9">
        <w:rPr>
          <w:color w:val="000000" w:themeColor="text1"/>
          <w:sz w:val="22"/>
          <w:szCs w:val="22"/>
          <w:lang w:val="en-US"/>
        </w:rPr>
        <w:fldChar w:fldCharType="separate"/>
      </w:r>
      <w:r w:rsidR="007F158F" w:rsidRPr="00CD70D9">
        <w:rPr>
          <w:noProof/>
          <w:color w:val="000000" w:themeColor="text1"/>
          <w:sz w:val="22"/>
          <w:szCs w:val="22"/>
          <w:lang w:val="en-US"/>
        </w:rPr>
        <w:t>[26,65]</w:t>
      </w:r>
      <w:r w:rsidR="00E35436" w:rsidRPr="00CD70D9">
        <w:rPr>
          <w:color w:val="000000" w:themeColor="text1"/>
          <w:sz w:val="22"/>
          <w:szCs w:val="22"/>
          <w:lang w:val="en-US"/>
        </w:rPr>
        <w:fldChar w:fldCharType="end"/>
      </w:r>
      <w:r w:rsidR="00E35436" w:rsidRPr="00CD70D9">
        <w:rPr>
          <w:color w:val="000000" w:themeColor="text1"/>
          <w:sz w:val="22"/>
          <w:szCs w:val="22"/>
          <w:lang w:val="en-US"/>
        </w:rPr>
        <w:t>.</w:t>
      </w:r>
      <w:r w:rsidR="00D205BC" w:rsidRPr="00CD70D9">
        <w:rPr>
          <w:color w:val="000000" w:themeColor="text1"/>
          <w:sz w:val="22"/>
          <w:szCs w:val="22"/>
          <w:lang w:val="en-US"/>
        </w:rPr>
        <w:t xml:space="preserve"> </w:t>
      </w:r>
      <w:r w:rsidR="00E31299" w:rsidRPr="00CD70D9">
        <w:rPr>
          <w:color w:val="000000" w:themeColor="text1"/>
          <w:sz w:val="22"/>
          <w:szCs w:val="22"/>
          <w:lang w:val="en-US"/>
        </w:rPr>
        <w:t>T</w:t>
      </w:r>
      <w:r w:rsidR="007712E0" w:rsidRPr="00CD70D9">
        <w:rPr>
          <w:color w:val="000000" w:themeColor="text1"/>
          <w:sz w:val="22"/>
          <w:szCs w:val="22"/>
          <w:lang w:val="en-US"/>
        </w:rPr>
        <w:t xml:space="preserve">he present review </w:t>
      </w:r>
      <w:r w:rsidRPr="00CD70D9">
        <w:rPr>
          <w:color w:val="000000" w:themeColor="text1"/>
          <w:sz w:val="22"/>
          <w:szCs w:val="22"/>
          <w:lang w:val="en-US"/>
        </w:rPr>
        <w:t>highlights</w:t>
      </w:r>
      <w:r w:rsidR="007712E0" w:rsidRPr="00CD70D9">
        <w:rPr>
          <w:color w:val="000000" w:themeColor="text1"/>
          <w:sz w:val="22"/>
          <w:szCs w:val="22"/>
          <w:lang w:val="en-US"/>
        </w:rPr>
        <w:t xml:space="preserve"> the need for further high-quality studies on the topic</w:t>
      </w:r>
      <w:r w:rsidR="00867266" w:rsidRPr="00CD70D9">
        <w:rPr>
          <w:color w:val="000000" w:themeColor="text1"/>
          <w:sz w:val="22"/>
          <w:szCs w:val="22"/>
          <w:lang w:val="en-US"/>
        </w:rPr>
        <w:t xml:space="preserve"> (</w:t>
      </w:r>
      <w:r w:rsidR="00867266" w:rsidRPr="00CD70D9">
        <w:rPr>
          <w:i/>
          <w:iCs/>
          <w:color w:val="000000" w:themeColor="text1"/>
          <w:sz w:val="22"/>
          <w:szCs w:val="22"/>
          <w:lang w:val="en-US"/>
        </w:rPr>
        <w:t>i.e</w:t>
      </w:r>
      <w:r w:rsidR="00867266" w:rsidRPr="00CD70D9">
        <w:rPr>
          <w:color w:val="000000" w:themeColor="text1"/>
          <w:sz w:val="22"/>
          <w:szCs w:val="22"/>
          <w:lang w:val="en-US"/>
        </w:rPr>
        <w:t>., randomized controlled trials)</w:t>
      </w:r>
      <w:r w:rsidR="00747A65" w:rsidRPr="00CD70D9">
        <w:rPr>
          <w:color w:val="000000" w:themeColor="text1"/>
          <w:sz w:val="22"/>
          <w:szCs w:val="22"/>
          <w:lang w:val="en-US"/>
        </w:rPr>
        <w:t xml:space="preserve"> to better understand how </w:t>
      </w:r>
      <w:r w:rsidR="007712E0" w:rsidRPr="00CD70D9">
        <w:rPr>
          <w:color w:val="000000" w:themeColor="text1"/>
          <w:sz w:val="22"/>
          <w:szCs w:val="22"/>
          <w:lang w:val="en-US"/>
        </w:rPr>
        <w:t xml:space="preserve">to </w:t>
      </w:r>
      <w:r w:rsidRPr="00CD70D9">
        <w:rPr>
          <w:color w:val="000000" w:themeColor="text1"/>
          <w:sz w:val="22"/>
          <w:szCs w:val="22"/>
          <w:lang w:val="en-US"/>
        </w:rPr>
        <w:t>optimally</w:t>
      </w:r>
      <w:r w:rsidR="007712E0" w:rsidRPr="00CD70D9">
        <w:rPr>
          <w:color w:val="000000" w:themeColor="text1"/>
          <w:sz w:val="22"/>
          <w:szCs w:val="22"/>
          <w:lang w:val="en-US"/>
        </w:rPr>
        <w:t xml:space="preserve"> </w:t>
      </w:r>
      <w:r w:rsidR="00747A65" w:rsidRPr="00CD70D9">
        <w:rPr>
          <w:color w:val="000000" w:themeColor="text1"/>
          <w:sz w:val="22"/>
          <w:szCs w:val="22"/>
          <w:lang w:val="en-US"/>
        </w:rPr>
        <w:t>implement flywheel training to develop sprint performance</w:t>
      </w:r>
      <w:r w:rsidR="007712E0" w:rsidRPr="00CD70D9">
        <w:rPr>
          <w:color w:val="000000" w:themeColor="text1"/>
          <w:sz w:val="22"/>
          <w:szCs w:val="22"/>
          <w:lang w:val="en-US"/>
        </w:rPr>
        <w:t>.</w:t>
      </w:r>
    </w:p>
    <w:p w14:paraId="30F743CE" w14:textId="45B6E2D5" w:rsidR="001C6D0D" w:rsidRPr="00CD70D9" w:rsidRDefault="003E1040" w:rsidP="00C67749">
      <w:pPr>
        <w:spacing w:line="360" w:lineRule="auto"/>
        <w:jc w:val="both"/>
        <w:rPr>
          <w:b/>
          <w:bCs/>
          <w:color w:val="000000" w:themeColor="text1"/>
          <w:sz w:val="28"/>
          <w:szCs w:val="28"/>
          <w:lang w:val="en-US"/>
        </w:rPr>
      </w:pPr>
      <w:r w:rsidRPr="00CD70D9">
        <w:rPr>
          <w:b/>
          <w:bCs/>
          <w:color w:val="000000" w:themeColor="text1"/>
          <w:sz w:val="28"/>
          <w:szCs w:val="28"/>
          <w:lang w:val="en-US"/>
        </w:rPr>
        <w:lastRenderedPageBreak/>
        <w:t>Change of direction (</w:t>
      </w:r>
      <w:r w:rsidR="001C6D0D" w:rsidRPr="00CD70D9">
        <w:rPr>
          <w:b/>
          <w:bCs/>
          <w:color w:val="000000" w:themeColor="text1"/>
          <w:sz w:val="28"/>
          <w:szCs w:val="28"/>
          <w:lang w:val="en-US"/>
        </w:rPr>
        <w:t>COD</w:t>
      </w:r>
      <w:r w:rsidRPr="00CD70D9">
        <w:rPr>
          <w:b/>
          <w:bCs/>
          <w:color w:val="000000" w:themeColor="text1"/>
          <w:sz w:val="28"/>
          <w:szCs w:val="28"/>
          <w:lang w:val="en-US"/>
        </w:rPr>
        <w:t>)</w:t>
      </w:r>
    </w:p>
    <w:p w14:paraId="2C998AAF" w14:textId="7438C3A4" w:rsidR="009A21D8" w:rsidRPr="00CD70D9" w:rsidRDefault="00F02F17" w:rsidP="006A254F">
      <w:pPr>
        <w:spacing w:line="360" w:lineRule="auto"/>
        <w:jc w:val="both"/>
        <w:rPr>
          <w:color w:val="000000" w:themeColor="text1"/>
          <w:sz w:val="22"/>
          <w:szCs w:val="22"/>
          <w:lang w:val="en-US"/>
        </w:rPr>
      </w:pPr>
      <w:r w:rsidRPr="00CD70D9">
        <w:rPr>
          <w:color w:val="000000" w:themeColor="text1"/>
          <w:sz w:val="22"/>
          <w:szCs w:val="22"/>
          <w:lang w:val="en-US"/>
        </w:rPr>
        <w:t>COD</w:t>
      </w:r>
      <w:r w:rsidR="00B03E3B" w:rsidRPr="00CD70D9">
        <w:rPr>
          <w:color w:val="000000" w:themeColor="text1"/>
          <w:sz w:val="22"/>
          <w:szCs w:val="22"/>
          <w:lang w:val="en-US"/>
        </w:rPr>
        <w:t xml:space="preserve"> </w:t>
      </w:r>
      <w:r w:rsidR="00F749F1" w:rsidRPr="00CD70D9">
        <w:rPr>
          <w:color w:val="000000" w:themeColor="text1"/>
          <w:sz w:val="22"/>
          <w:szCs w:val="22"/>
          <w:lang w:val="en-US"/>
        </w:rPr>
        <w:t xml:space="preserve">are </w:t>
      </w:r>
      <w:r w:rsidR="003C133D" w:rsidRPr="00CD70D9">
        <w:rPr>
          <w:color w:val="000000" w:themeColor="text1"/>
          <w:sz w:val="22"/>
          <w:szCs w:val="22"/>
          <w:lang w:val="en-US"/>
        </w:rPr>
        <w:t xml:space="preserve">often </w:t>
      </w:r>
      <w:r w:rsidR="005B202F" w:rsidRPr="00CD70D9">
        <w:rPr>
          <w:color w:val="000000" w:themeColor="text1"/>
          <w:sz w:val="22"/>
          <w:szCs w:val="22"/>
          <w:lang w:val="en-US"/>
        </w:rPr>
        <w:t xml:space="preserve">characterized by </w:t>
      </w:r>
      <w:r w:rsidR="00F749F1" w:rsidRPr="00CD70D9">
        <w:rPr>
          <w:color w:val="000000" w:themeColor="text1"/>
          <w:sz w:val="22"/>
          <w:szCs w:val="22"/>
          <w:lang w:val="en-US"/>
        </w:rPr>
        <w:t>demanding</w:t>
      </w:r>
      <w:r w:rsidR="005B202F" w:rsidRPr="00CD70D9">
        <w:rPr>
          <w:color w:val="000000" w:themeColor="text1"/>
          <w:sz w:val="22"/>
          <w:szCs w:val="22"/>
          <w:lang w:val="en-US"/>
        </w:rPr>
        <w:t xml:space="preserve"> braking action</w:t>
      </w:r>
      <w:r w:rsidR="00F749F1" w:rsidRPr="00CD70D9">
        <w:rPr>
          <w:color w:val="000000" w:themeColor="text1"/>
          <w:sz w:val="22"/>
          <w:szCs w:val="22"/>
          <w:lang w:val="en-US"/>
        </w:rPr>
        <w:t>s</w:t>
      </w:r>
      <w:r w:rsidR="005B202F" w:rsidRPr="00CD70D9">
        <w:rPr>
          <w:color w:val="000000" w:themeColor="text1"/>
          <w:sz w:val="22"/>
          <w:szCs w:val="22"/>
          <w:lang w:val="en-US"/>
        </w:rPr>
        <w:t xml:space="preserve"> followed by immediate </w:t>
      </w:r>
      <w:r w:rsidR="00F749F1" w:rsidRPr="00CD70D9">
        <w:rPr>
          <w:color w:val="000000" w:themeColor="text1"/>
          <w:sz w:val="22"/>
          <w:szCs w:val="22"/>
          <w:lang w:val="en-US"/>
        </w:rPr>
        <w:t xml:space="preserve">and </w:t>
      </w:r>
      <w:r w:rsidR="005B202F" w:rsidRPr="00CD70D9">
        <w:rPr>
          <w:color w:val="000000" w:themeColor="text1"/>
          <w:sz w:val="22"/>
          <w:szCs w:val="22"/>
          <w:lang w:val="en-US"/>
        </w:rPr>
        <w:t xml:space="preserve">high propulsive forces </w:t>
      </w:r>
      <w:r w:rsidR="00F749F1" w:rsidRPr="00CD70D9">
        <w:rPr>
          <w:color w:val="000000" w:themeColor="text1"/>
          <w:sz w:val="22"/>
          <w:szCs w:val="22"/>
          <w:lang w:val="en-US"/>
        </w:rPr>
        <w:t xml:space="preserve">required </w:t>
      </w:r>
      <w:r w:rsidR="005B202F" w:rsidRPr="00CD70D9">
        <w:rPr>
          <w:color w:val="000000" w:themeColor="text1"/>
          <w:sz w:val="22"/>
          <w:szCs w:val="22"/>
          <w:lang w:val="en-US"/>
        </w:rPr>
        <w:t xml:space="preserve">to </w:t>
      </w:r>
      <w:r w:rsidR="00F749F1" w:rsidRPr="00CD70D9">
        <w:rPr>
          <w:color w:val="000000" w:themeColor="text1"/>
          <w:sz w:val="22"/>
          <w:szCs w:val="22"/>
          <w:lang w:val="en-US"/>
        </w:rPr>
        <w:t>re-</w:t>
      </w:r>
      <w:r w:rsidR="005B202F" w:rsidRPr="00CD70D9">
        <w:rPr>
          <w:color w:val="000000" w:themeColor="text1"/>
          <w:sz w:val="22"/>
          <w:szCs w:val="22"/>
          <w:lang w:val="en-US"/>
        </w:rPr>
        <w:t>accelerate</w:t>
      </w:r>
      <w:r w:rsidR="00BA6C56" w:rsidRPr="00CD70D9">
        <w:rPr>
          <w:color w:val="000000" w:themeColor="text1"/>
          <w:sz w:val="22"/>
          <w:szCs w:val="22"/>
          <w:lang w:val="en-US"/>
        </w:rPr>
        <w:t xml:space="preserve"> in a new direction</w:t>
      </w:r>
      <w:r w:rsidR="005B202F" w:rsidRPr="00CD70D9">
        <w:rPr>
          <w:color w:val="000000" w:themeColor="text1"/>
          <w:sz w:val="22"/>
          <w:szCs w:val="22"/>
          <w:lang w:val="en-US"/>
        </w:rPr>
        <w:t xml:space="preserve"> </w:t>
      </w:r>
      <w:r w:rsidR="005B202F" w:rsidRPr="00CD70D9">
        <w:rPr>
          <w:color w:val="000000" w:themeColor="text1"/>
          <w:sz w:val="22"/>
          <w:szCs w:val="22"/>
          <w:lang w:val="en-US"/>
        </w:rPr>
        <w:fldChar w:fldCharType="begin" w:fldLock="1"/>
      </w:r>
      <w:r w:rsidR="009E2859" w:rsidRPr="00CD70D9">
        <w:rPr>
          <w:color w:val="000000" w:themeColor="text1"/>
          <w:sz w:val="22"/>
          <w:szCs w:val="22"/>
          <w:lang w:val="en-US"/>
        </w:rPr>
        <w:instrText>ADDIN CSL_CITATION {"citationItems":[{"id":"ITEM-1","itemData":{"DOI":"10.1080/02640414.2016.1157624","ISSN":"0264-0414","PMID":"26963941","abstract":"The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Sciences","id":"ITEM-1","issue":"14","issued":{"date-parts":[["2016","7","17"]]},"page":"1380-1387","title":"Effects of 10-week eccentric overload training on kinetic parameters during change of direction in football players","type":"article-journal","volume":"34"},"uris":["http://www.mendeley.com/documents/?uuid=de21a6d6-5a47-4004-a515-5470db193fb2"]}],"mendeley":{"formattedCitation":"[66]","plainTextFormattedCitation":"[66]","previouslyFormattedCitation":"[66]"},"properties":{"noteIndex":0},"schema":"https://github.com/citation-style-language/schema/raw/master/csl-citation.json"}</w:instrText>
      </w:r>
      <w:r w:rsidR="005B202F" w:rsidRPr="00CD70D9">
        <w:rPr>
          <w:color w:val="000000" w:themeColor="text1"/>
          <w:sz w:val="22"/>
          <w:szCs w:val="22"/>
          <w:lang w:val="en-US"/>
        </w:rPr>
        <w:fldChar w:fldCharType="separate"/>
      </w:r>
      <w:r w:rsidR="007F158F" w:rsidRPr="00CD70D9">
        <w:rPr>
          <w:noProof/>
          <w:color w:val="000000" w:themeColor="text1"/>
          <w:sz w:val="22"/>
          <w:szCs w:val="22"/>
          <w:lang w:val="en-US"/>
        </w:rPr>
        <w:t>[66]</w:t>
      </w:r>
      <w:r w:rsidR="005B202F" w:rsidRPr="00CD70D9">
        <w:rPr>
          <w:color w:val="000000" w:themeColor="text1"/>
          <w:sz w:val="22"/>
          <w:szCs w:val="22"/>
          <w:lang w:val="en-US"/>
        </w:rPr>
        <w:fldChar w:fldCharType="end"/>
      </w:r>
      <w:r w:rsidR="005B202F" w:rsidRPr="00CD70D9">
        <w:rPr>
          <w:color w:val="000000" w:themeColor="text1"/>
          <w:sz w:val="22"/>
          <w:szCs w:val="22"/>
          <w:lang w:val="en-US"/>
        </w:rPr>
        <w:t xml:space="preserve">. </w:t>
      </w:r>
      <w:r w:rsidR="00B03E3B" w:rsidRPr="00CD70D9">
        <w:rPr>
          <w:color w:val="000000" w:themeColor="text1"/>
          <w:sz w:val="22"/>
          <w:szCs w:val="22"/>
          <w:lang w:val="en-US"/>
        </w:rPr>
        <w:t>Such actions are commonly performed in sport and are predominantly of interest for team-based sport athletes more so than healthy populations</w:t>
      </w:r>
      <w:r w:rsidR="00837D21" w:rsidRPr="00CD70D9">
        <w:rPr>
          <w:color w:val="000000" w:themeColor="text1"/>
          <w:sz w:val="22"/>
          <w:szCs w:val="22"/>
          <w:lang w:val="en-US"/>
        </w:rPr>
        <w:t xml:space="preserve"> </w:t>
      </w:r>
      <w:r w:rsidR="00837D21" w:rsidRPr="00CD70D9">
        <w:rPr>
          <w:color w:val="000000" w:themeColor="text1"/>
          <w:sz w:val="22"/>
          <w:szCs w:val="22"/>
          <w:lang w:val="en-US"/>
        </w:rPr>
        <w:fldChar w:fldCharType="begin" w:fldLock="1"/>
      </w:r>
      <w:r w:rsidR="009E2859" w:rsidRPr="00CD70D9">
        <w:rPr>
          <w:color w:val="000000" w:themeColor="text1"/>
          <w:sz w:val="22"/>
          <w:szCs w:val="22"/>
          <w:lang w:val="en-US"/>
        </w:rPr>
        <w:instrText>ADDIN CSL_CITATION {"citationItems":[{"id":"ITEM-1","itemData":{"DOI":"10.1123/ijspp.2013-0258","ISBN":"1555-0265","ISSN":"1555-0265","PMID":"24700201","abstract":"Shuttle runs can be used to study the physiological responses in sports (such as basketball) characterized by sprints (accelerations/decelerations) and changes of direction.","author":[{"dropping-particle":"","family":"Zamparo","given":"Paola","non-dropping-particle":"","parse-names":false,"suffix":""},{"dropping-particle":"","family":"Zadro","given":"Ivan","non-dropping-particle":"","parse-names":false,"suffix":""},{"dropping-particle":"","family":"Lazzer","given":"Stefano","non-dropping-particle":"","parse-names":false,"suffix":""},{"dropping-particle":"","family":"Beato","given":"Marco","non-dropping-particle":"","parse-names":false,"suffix":""},{"dropping-particle":"","family":"Sepulcri","given":"Luigino","non-dropping-particle":"","parse-names":false,"suffix":""}],"container-title":"International Journal of Sports Physiology and Performance","id":"ITEM-1","issue":"6","issued":{"date-parts":[["2014","11"]]},"page":"1033-1039","title":"Energetics of shuttle runs: The effects of distance and change of direction","type":"article-journal","volume":"9"},"uris":["http://www.mendeley.com/documents/?uuid=7acae1e2-95dd-4eba-ae1e-4c3b60cb5fe8"]},{"id":"ITEM-2","itemData":{"DOI":"10.3389/fphys.2021.706451","ISSN":"1664-042X","abstract":"The aim of this study was to quantify and compare the match load demands of U18, U23, and 1ST team players during the official season. A total of 65 matches and 495 (U18 = 146, U23 = 146, and 1ST team = 203) individual player game observations were included in this analysis. A 10-Hz global navigation satellite systems (GNSS) and 100-Hz triaxial accelerometer (STATSports, Apex, Northern Ireland) were used to monitor the following metrics during official matches: total distance, high-speed running distance (HSR), sprint distance, high metabolic distance, explosive distance, high-intensity bursts distance, speed intensity, and dynamic stress load (DSL) were analyzed. A multivariate analysis of variance test reported significant ( p &lt; 0.001) differences among the groups. HSR during matches was lower ( d = small ) for U18 players than the U23 and 1ST team players. Sprint distance and high-intensity bursts distance were lower ( small ) in U18 compared with the U23 and 1ST team. DSL was greater in 1ST compared with U18 ( small ) and U23 ( small ). This study reported that the differences between groups were greater for HSR, sprint distance, high-intensity bursts distance, and DSL, while total distance, high metabolic load distance, explosive distance, and speed intensity did not differ between the groups. These findings could be used to design training programs in the academy players (i.e., U18) to achieve the required long-term physical adaptations that are needed to progress into the U23 and 1ST teams.","author":[{"dropping-particle":"","family":"Reynolds","given":"James","non-dropping-particle":"","parse-names":false,"suffix":""},{"dropping-particle":"","family":"Connor","given":"Mark","non-dropping-particle":"","parse-names":false,"suffix":""},{"dropping-particle":"","family":"Jamil","given":"Mikael","non-dropping-particle":"","parse-names":false,"suffix":""},{"dropping-particle":"","family":"Beato","given":"Marco","non-dropping-particle":"","parse-names":false,"suffix":""}],"container-title":"Frontiers in Physiology","id":"ITEM-2","issued":{"date-parts":[["2021","7","2"]]},"title":"Quantifying and Comparing the Match Demands of U18, U23, and 1ST Team English Professional Soccer Players","type":"article-journal","volume":"12"},"uris":["http://www.mendeley.com/documents/?uuid=397207fd-3da2-4098-b288-c8b5684b7d37"]}],"mendeley":{"formattedCitation":"[67,68]","plainTextFormattedCitation":"[67,68]","previouslyFormattedCitation":"[67,68]"},"properties":{"noteIndex":0},"schema":"https://github.com/citation-style-language/schema/raw/master/csl-citation.json"}</w:instrText>
      </w:r>
      <w:r w:rsidR="00837D21" w:rsidRPr="00CD70D9">
        <w:rPr>
          <w:color w:val="000000" w:themeColor="text1"/>
          <w:sz w:val="22"/>
          <w:szCs w:val="22"/>
          <w:lang w:val="en-US"/>
        </w:rPr>
        <w:fldChar w:fldCharType="separate"/>
      </w:r>
      <w:r w:rsidR="007F158F" w:rsidRPr="00CD70D9">
        <w:rPr>
          <w:noProof/>
          <w:color w:val="000000" w:themeColor="text1"/>
          <w:sz w:val="22"/>
          <w:szCs w:val="22"/>
          <w:lang w:val="en-US"/>
        </w:rPr>
        <w:t>[67,68]</w:t>
      </w:r>
      <w:r w:rsidR="00837D21" w:rsidRPr="00CD70D9">
        <w:rPr>
          <w:color w:val="000000" w:themeColor="text1"/>
          <w:sz w:val="22"/>
          <w:szCs w:val="22"/>
          <w:lang w:val="en-US"/>
        </w:rPr>
        <w:fldChar w:fldCharType="end"/>
      </w:r>
      <w:r w:rsidR="00B03E3B" w:rsidRPr="00CD70D9">
        <w:rPr>
          <w:color w:val="000000" w:themeColor="text1"/>
          <w:sz w:val="22"/>
          <w:szCs w:val="22"/>
          <w:lang w:val="en-US"/>
        </w:rPr>
        <w:t xml:space="preserve">. </w:t>
      </w:r>
      <w:r w:rsidR="00F749F1" w:rsidRPr="00CD70D9">
        <w:rPr>
          <w:color w:val="000000" w:themeColor="text1"/>
          <w:sz w:val="22"/>
          <w:szCs w:val="22"/>
          <w:lang w:val="en-US"/>
        </w:rPr>
        <w:t>F</w:t>
      </w:r>
      <w:r w:rsidR="005B202F" w:rsidRPr="00CD70D9">
        <w:rPr>
          <w:color w:val="000000" w:themeColor="text1"/>
          <w:sz w:val="22"/>
          <w:szCs w:val="22"/>
          <w:lang w:val="en-US"/>
        </w:rPr>
        <w:t>lywheel devices</w:t>
      </w:r>
      <w:r w:rsidR="00F749F1" w:rsidRPr="00CD70D9">
        <w:rPr>
          <w:color w:val="000000" w:themeColor="text1"/>
          <w:sz w:val="22"/>
          <w:szCs w:val="22"/>
          <w:lang w:val="en-US"/>
        </w:rPr>
        <w:t xml:space="preserve"> </w:t>
      </w:r>
      <w:r w:rsidR="00BA6C56" w:rsidRPr="00CD70D9">
        <w:rPr>
          <w:color w:val="000000" w:themeColor="text1"/>
          <w:sz w:val="22"/>
          <w:szCs w:val="22"/>
          <w:lang w:val="en-US"/>
        </w:rPr>
        <w:t>have been utilized to replicate</w:t>
      </w:r>
      <w:r w:rsidR="005B202F" w:rsidRPr="00CD70D9">
        <w:rPr>
          <w:color w:val="000000" w:themeColor="text1"/>
          <w:sz w:val="22"/>
          <w:szCs w:val="22"/>
          <w:lang w:val="en-US"/>
        </w:rPr>
        <w:t xml:space="preserve"> similar movement pattern</w:t>
      </w:r>
      <w:r w:rsidR="00F749F1" w:rsidRPr="00CD70D9">
        <w:rPr>
          <w:color w:val="000000" w:themeColor="text1"/>
          <w:sz w:val="22"/>
          <w:szCs w:val="22"/>
          <w:lang w:val="en-US"/>
        </w:rPr>
        <w:t>s</w:t>
      </w:r>
      <w:r w:rsidR="005B202F" w:rsidRPr="00CD70D9">
        <w:rPr>
          <w:color w:val="000000" w:themeColor="text1"/>
          <w:sz w:val="22"/>
          <w:szCs w:val="22"/>
          <w:lang w:val="en-US"/>
        </w:rPr>
        <w:t xml:space="preserve"> </w:t>
      </w:r>
      <w:r w:rsidR="00BA6C56" w:rsidRPr="00CD70D9">
        <w:rPr>
          <w:color w:val="000000" w:themeColor="text1"/>
          <w:sz w:val="22"/>
          <w:szCs w:val="22"/>
          <w:lang w:val="en-US"/>
        </w:rPr>
        <w:t>and</w:t>
      </w:r>
      <w:r w:rsidR="005B202F" w:rsidRPr="00CD70D9">
        <w:rPr>
          <w:color w:val="000000" w:themeColor="text1"/>
          <w:sz w:val="22"/>
          <w:szCs w:val="22"/>
          <w:lang w:val="en-US"/>
        </w:rPr>
        <w:t xml:space="preserve"> transition from eccentric to concentric phase</w:t>
      </w:r>
      <w:r w:rsidR="00F749F1" w:rsidRPr="00CD70D9">
        <w:rPr>
          <w:color w:val="000000" w:themeColor="text1"/>
          <w:sz w:val="22"/>
          <w:szCs w:val="22"/>
          <w:lang w:val="en-US"/>
        </w:rPr>
        <w:t>s,</w:t>
      </w:r>
      <w:r w:rsidR="00BA6C56" w:rsidRPr="00CD70D9">
        <w:rPr>
          <w:color w:val="000000" w:themeColor="text1"/>
          <w:sz w:val="22"/>
          <w:szCs w:val="22"/>
          <w:lang w:val="en-US"/>
        </w:rPr>
        <w:t xml:space="preserve"> which are believed to be particularly beneficial for enhancing</w:t>
      </w:r>
      <w:r w:rsidR="00F749F1" w:rsidRPr="00CD70D9">
        <w:rPr>
          <w:color w:val="000000" w:themeColor="text1"/>
          <w:sz w:val="22"/>
          <w:szCs w:val="22"/>
          <w:lang w:val="en-US"/>
        </w:rPr>
        <w:t xml:space="preserve"> change of direction </w:t>
      </w:r>
      <w:r w:rsidR="00BA6C56" w:rsidRPr="00CD70D9">
        <w:rPr>
          <w:color w:val="000000" w:themeColor="text1"/>
          <w:sz w:val="22"/>
          <w:szCs w:val="22"/>
          <w:lang w:val="en-US"/>
        </w:rPr>
        <w:t xml:space="preserve">outcomes </w:t>
      </w:r>
      <w:r w:rsidR="005B202F" w:rsidRPr="00CD70D9">
        <w:rPr>
          <w:color w:val="000000" w:themeColor="text1"/>
          <w:sz w:val="22"/>
          <w:szCs w:val="22"/>
          <w:lang w:val="en-US"/>
        </w:rPr>
        <w:fldChar w:fldCharType="begin" w:fldLock="1"/>
      </w:r>
      <w:r w:rsidR="009E2859" w:rsidRPr="00CD70D9">
        <w:rPr>
          <w:color w:val="000000" w:themeColor="text1"/>
          <w:sz w:val="22"/>
          <w:szCs w:val="22"/>
          <w:lang w:val="en-US"/>
        </w:rPr>
        <w:instrText>ADDIN CSL_CITATION {"citationItems":[{"id":"ITEM-1","itemData":{"DOI":"10.1046/j.0001-6772.2003.01225.x","ISBN":"0001-6772; 0001-6772","ISSN":"00016772","PMID":"14706117","abstract":"AIM: The efficacy of a mechanical, gravity-independent resistance exercise (RE) system to induce strength gains and muscle hypertrophy was validated. Designed for space crew in orbit, this technique offers resistance during coupled concentric and eccentric actions by utilizing the inertia of a rotating flywheel(s), set in motion by the trainee. METHODS: Ten middle-aged (30-53 years) men and women performed four sets of seven maximal, unilateral (left limb) knee extensions two or three times weekly for 5 weeks. Knee extensor force and electromyographic (EMG) activity of the three superficial quadriceps muscles were measured before and after this intervention. In addition, with the use of magnetic resonance imaging (MRI), volume of individual knee extensor and ankle plantar flexor muscles was assessed. RESULTS: Over the 12 training sessions, the average concentric (CON) and eccentric (ECC) force generated during exercise increased by 11% (P &lt; 0.05). Likewise, maximal isometric strength (maximal voluntary contraction, MVC) at 90 and 120 degrees knee angle increased by (P &lt; 0.05) 11 and 12% respectively, after training. Neither individual quadriceps muscle showed a change (P &gt; 0.05) in maximal integrated EMG (iEMG) activity. Quadriceps muscle volume increased by 6.1% (P &lt; 0.05). Although the magnitude of response varied, all individual quadriceps muscles showed increased (P &lt; 0.05) volume after training. As expected, ankle plantar flexor volume of the trained limb was unchanged (P &gt; 0.05). Likewise, MVC, CON and ECC force, iEMG and knee extensor and plantar flexor muscle volume were unaltered (P &gt; 0.05) in the right, non-trained limb. CONCLUSION: The results of this study show that the present RE regimen produces marked muscle hypertrophy and important increases in maximal voluntary strength and appears equally effective as RE paradigms using gravity-dependent weights, in this regard.","author":[{"dropping-particle":"","family":"Tesch","given":"P. A.","non-dropping-particle":"","parse-names":false,"suffix":""},{"dropping-particle":"","family":"Ekberg","given":"A.","non-dropping-particle":"","parse-names":false,"suffix":""},{"dropping-particle":"","family":"Lindquist","given":"D. M.","non-dropping-particle":"","parse-names":false,"suffix":""},{"dropping-particle":"","family":"Trieschmann","given":"J. T.","non-dropping-particle":"","parse-names":false,"suffix":""}],"container-title":"Acta Physiologica Scandinavica","id":"ITEM-1","issue":"1","issued":{"date-parts":[["2004","1"]]},"page":"89-98","title":"Muscle hypertrophy following 5-week resistance training using a non-gravity-dependent exercise system","type":"article-journal","volume":"180"},"uris":["http://www.mendeley.com/documents/?uuid=83bccf85-f8c5-4ac8-baf2-0f7048c6942d"]},{"id":"ITEM-2","itemData":{"DOI":"10.1519/JSC.0000000000003594","ISSN":"1064-8011","PMID":"32379241","author":[{"dropping-particle":"","family":"Madruga-Parera","given":"Marc","non-dropping-particle":"","parse-names":false,"suffix":""},{"dropping-particle":"","family":"Bishop","given":"Chris","non-dropping-particle":"","parse-names":false,"suffix":""},{"dropping-particle":"","family":"Fort-Vanmeerhaeghe","given":"Azahara","non-dropping-particle":"","parse-names":false,"suffix":""},{"dropping-particle":"","family":"Beato","given":"Marco","non-dropping-particle":"","parse-names":false,"suffix":""},{"dropping-particle":"","family":"Gonzalo-Skok","given":"Oliver","non-dropping-particle":"","parse-names":false,"suffix":""},{"dropping-particle":"","family":"Romero-Rodríguez","given":"Daniel","non-dropping-particle":"","parse-names":false,"suffix":""}],"container-title":"Journal of Strength and Conditioning Research","id":"ITEM-2","issued":{"date-parts":[["2020","4","29"]]},"page":"[Epub ahead of print]","title":"Effects of 8 Weeks of Isoinertial vs. Cable-Resistance Training on Motor Skills Performance and Interlimb Asymmetries","type":"article-journal","volume":"Publish Ah"},"uris":["http://www.mendeley.com/documents/?uuid=fd89e0a7-9df0-4cb1-b8f9-de54b8ecce7b"]}],"mendeley":{"formattedCitation":"[69,70]","plainTextFormattedCitation":"[69,70]","previouslyFormattedCitation":"[69,70]"},"properties":{"noteIndex":0},"schema":"https://github.com/citation-style-language/schema/raw/master/csl-citation.json"}</w:instrText>
      </w:r>
      <w:r w:rsidR="005B202F" w:rsidRPr="00CD70D9">
        <w:rPr>
          <w:color w:val="000000" w:themeColor="text1"/>
          <w:sz w:val="22"/>
          <w:szCs w:val="22"/>
          <w:lang w:val="en-US"/>
        </w:rPr>
        <w:fldChar w:fldCharType="separate"/>
      </w:r>
      <w:r w:rsidR="007F158F" w:rsidRPr="00CD70D9">
        <w:rPr>
          <w:noProof/>
          <w:color w:val="000000" w:themeColor="text1"/>
          <w:sz w:val="22"/>
          <w:szCs w:val="22"/>
          <w:lang w:val="en-US"/>
        </w:rPr>
        <w:t>[69,70]</w:t>
      </w:r>
      <w:r w:rsidR="005B202F" w:rsidRPr="00CD70D9">
        <w:rPr>
          <w:color w:val="000000" w:themeColor="text1"/>
          <w:sz w:val="22"/>
          <w:szCs w:val="22"/>
          <w:lang w:val="en-US"/>
        </w:rPr>
        <w:fldChar w:fldCharType="end"/>
      </w:r>
      <w:r w:rsidR="00F749F1" w:rsidRPr="00CD70D9">
        <w:rPr>
          <w:color w:val="000000" w:themeColor="text1"/>
          <w:sz w:val="22"/>
          <w:szCs w:val="22"/>
          <w:lang w:val="en-US"/>
        </w:rPr>
        <w:t>.</w:t>
      </w:r>
      <w:r w:rsidR="003C133D" w:rsidRPr="00CD70D9">
        <w:rPr>
          <w:color w:val="000000" w:themeColor="text1"/>
          <w:sz w:val="22"/>
          <w:szCs w:val="22"/>
          <w:lang w:val="en-US"/>
        </w:rPr>
        <w:t xml:space="preserve"> </w:t>
      </w:r>
      <w:r w:rsidR="00F749F1" w:rsidRPr="00CD70D9">
        <w:rPr>
          <w:color w:val="000000" w:themeColor="text1"/>
          <w:sz w:val="22"/>
          <w:szCs w:val="22"/>
          <w:lang w:val="en-US"/>
        </w:rPr>
        <w:t>Logically,</w:t>
      </w:r>
      <w:r w:rsidR="005B202F" w:rsidRPr="00CD70D9">
        <w:rPr>
          <w:color w:val="000000" w:themeColor="text1"/>
          <w:sz w:val="22"/>
          <w:szCs w:val="22"/>
          <w:lang w:val="en-US"/>
        </w:rPr>
        <w:t xml:space="preserve"> improvements in COD ability are </w:t>
      </w:r>
      <w:r w:rsidR="00F749F1" w:rsidRPr="00CD70D9">
        <w:rPr>
          <w:color w:val="000000" w:themeColor="text1"/>
          <w:sz w:val="22"/>
          <w:szCs w:val="22"/>
          <w:lang w:val="en-US"/>
        </w:rPr>
        <w:t xml:space="preserve">therefore </w:t>
      </w:r>
      <w:r w:rsidR="005B202F" w:rsidRPr="00CD70D9">
        <w:rPr>
          <w:color w:val="000000" w:themeColor="text1"/>
          <w:sz w:val="22"/>
          <w:szCs w:val="22"/>
          <w:lang w:val="en-US"/>
        </w:rPr>
        <w:t xml:space="preserve">expected after </w:t>
      </w:r>
      <w:r w:rsidR="00F749F1" w:rsidRPr="00CD70D9">
        <w:rPr>
          <w:color w:val="000000" w:themeColor="text1"/>
          <w:sz w:val="22"/>
          <w:szCs w:val="22"/>
          <w:lang w:val="en-US"/>
        </w:rPr>
        <w:t xml:space="preserve">appropriate </w:t>
      </w:r>
      <w:r w:rsidR="005B202F" w:rsidRPr="00CD70D9">
        <w:rPr>
          <w:color w:val="000000" w:themeColor="text1"/>
          <w:sz w:val="22"/>
          <w:szCs w:val="22"/>
          <w:lang w:val="en-US"/>
        </w:rPr>
        <w:t xml:space="preserve">application of flywheel training </w:t>
      </w:r>
      <w:r w:rsidR="00F749F1" w:rsidRPr="00CD70D9">
        <w:rPr>
          <w:color w:val="000000" w:themeColor="text1"/>
          <w:sz w:val="22"/>
          <w:szCs w:val="22"/>
          <w:lang w:val="en-US"/>
        </w:rPr>
        <w:t>with athlet</w:t>
      </w:r>
      <w:r w:rsidR="00906611" w:rsidRPr="00CD70D9">
        <w:rPr>
          <w:color w:val="000000" w:themeColor="text1"/>
          <w:sz w:val="22"/>
          <w:szCs w:val="22"/>
          <w:lang w:val="en-US"/>
        </w:rPr>
        <w:t>ic populations</w:t>
      </w:r>
      <w:r w:rsidR="005B202F" w:rsidRPr="00CD70D9">
        <w:rPr>
          <w:color w:val="000000" w:themeColor="text1"/>
          <w:sz w:val="22"/>
          <w:szCs w:val="22"/>
          <w:lang w:val="en-US"/>
        </w:rPr>
        <w:t xml:space="preserve">. </w:t>
      </w:r>
    </w:p>
    <w:p w14:paraId="2B9B0923" w14:textId="77777777" w:rsidR="00421FD2" w:rsidRPr="00CD70D9" w:rsidRDefault="00421FD2" w:rsidP="006A254F">
      <w:pPr>
        <w:spacing w:line="360" w:lineRule="auto"/>
        <w:jc w:val="both"/>
        <w:rPr>
          <w:color w:val="000000" w:themeColor="text1"/>
          <w:sz w:val="22"/>
          <w:szCs w:val="22"/>
          <w:lang w:val="en-US"/>
        </w:rPr>
      </w:pPr>
    </w:p>
    <w:p w14:paraId="024A2156" w14:textId="18A83FFD" w:rsidR="00446823" w:rsidRPr="00CD70D9" w:rsidRDefault="00446823" w:rsidP="006A254F">
      <w:pPr>
        <w:spacing w:line="360" w:lineRule="auto"/>
        <w:jc w:val="both"/>
        <w:rPr>
          <w:i/>
          <w:iCs/>
          <w:color w:val="000000" w:themeColor="text1"/>
          <w:sz w:val="22"/>
          <w:szCs w:val="22"/>
          <w:lang w:val="en-US"/>
        </w:rPr>
      </w:pPr>
      <w:r w:rsidRPr="00CD70D9">
        <w:rPr>
          <w:i/>
          <w:iCs/>
          <w:color w:val="000000" w:themeColor="text1"/>
          <w:sz w:val="22"/>
          <w:szCs w:val="22"/>
          <w:lang w:val="en-US"/>
        </w:rPr>
        <w:t>Systematic Reviews</w:t>
      </w:r>
    </w:p>
    <w:p w14:paraId="5C8773D0" w14:textId="7105D2D5" w:rsidR="00F749F1" w:rsidRPr="00CD70D9" w:rsidRDefault="003C133D" w:rsidP="006A254F">
      <w:pPr>
        <w:spacing w:line="360" w:lineRule="auto"/>
        <w:jc w:val="both"/>
        <w:rPr>
          <w:color w:val="000000" w:themeColor="text1"/>
          <w:sz w:val="22"/>
          <w:szCs w:val="22"/>
          <w:lang w:val="en-US"/>
        </w:rPr>
      </w:pPr>
      <w:r w:rsidRPr="00CD70D9">
        <w:rPr>
          <w:color w:val="000000" w:themeColor="text1"/>
          <w:sz w:val="22"/>
          <w:szCs w:val="22"/>
          <w:lang w:val="en-US"/>
        </w:rPr>
        <w:t>T</w:t>
      </w:r>
      <w:r w:rsidR="00F749F1" w:rsidRPr="00CD70D9">
        <w:rPr>
          <w:color w:val="000000" w:themeColor="text1"/>
          <w:sz w:val="22"/>
          <w:szCs w:val="22"/>
          <w:lang w:val="en-US"/>
        </w:rPr>
        <w:t>wo systematic reviews</w:t>
      </w:r>
      <w:r w:rsidR="005B202F" w:rsidRPr="00CD70D9">
        <w:rPr>
          <w:color w:val="000000" w:themeColor="text1"/>
          <w:sz w:val="22"/>
          <w:szCs w:val="22"/>
          <w:lang w:val="en-US"/>
        </w:rPr>
        <w:t xml:space="preserve"> </w:t>
      </w:r>
      <w:r w:rsidR="00F749F1" w:rsidRPr="00CD70D9">
        <w:rPr>
          <w:color w:val="000000" w:themeColor="text1"/>
          <w:sz w:val="22"/>
          <w:szCs w:val="22"/>
          <w:lang w:val="en-US"/>
        </w:rPr>
        <w:t>and meta-analyses</w:t>
      </w:r>
      <w:r w:rsidRPr="00CD70D9">
        <w:rPr>
          <w:color w:val="000000" w:themeColor="text1"/>
          <w:sz w:val="22"/>
          <w:szCs w:val="22"/>
          <w:lang w:val="en-US"/>
        </w:rPr>
        <w:t xml:space="preserve"> investigating this topic were rated </w:t>
      </w:r>
      <w:r w:rsidRPr="00CD70D9">
        <w:rPr>
          <w:i/>
          <w:iCs/>
          <w:color w:val="000000" w:themeColor="text1"/>
          <w:sz w:val="22"/>
          <w:szCs w:val="22"/>
          <w:lang w:val="en-US"/>
        </w:rPr>
        <w:t>moderate</w:t>
      </w:r>
      <w:r w:rsidRPr="00CD70D9">
        <w:rPr>
          <w:color w:val="000000" w:themeColor="text1"/>
          <w:sz w:val="22"/>
          <w:szCs w:val="22"/>
          <w:lang w:val="en-US"/>
        </w:rPr>
        <w:t xml:space="preserve"> or </w:t>
      </w:r>
      <w:r w:rsidRPr="00CD70D9">
        <w:rPr>
          <w:i/>
          <w:iCs/>
          <w:color w:val="000000" w:themeColor="text1"/>
          <w:sz w:val="22"/>
          <w:szCs w:val="22"/>
          <w:lang w:val="en-US"/>
        </w:rPr>
        <w:t>high</w:t>
      </w:r>
      <w:r w:rsidRPr="00CD70D9">
        <w:rPr>
          <w:color w:val="000000" w:themeColor="text1"/>
          <w:sz w:val="22"/>
          <w:szCs w:val="22"/>
          <w:lang w:val="en-US"/>
        </w:rPr>
        <w:t xml:space="preserve"> on both AMSTAR 2 and GRADE </w:t>
      </w:r>
      <w:r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Kinetics","id":"ITEM-1","issue":"1","issued":{"date-parts":[["2021","1","30"]]},"page":"191-204","title":"Effects of Flywheel Resistance Training on Sport Actions. A Systematic Review and Meta-Analysis","type":"article-journal","volume":"77"},"uris":["http://www.mendeley.com/documents/?uuid=93a15253-775d-487b-abef-09eb4284d1a1"]},{"id":"ITEM-2","itemData":{"DOI":"10.1080/02640414.2020.1794247","ISSN":"0264-0414","abstract":"This study systematically reviewed and quantified evidence regarding the effectiveness of eccentric overload training (EOT) on change-of-direction speed (CODS) performance. A keyword search was performed in 30 April 2020 in eight electronic bibliographic databases: SPORTDiscus, PubMed, Web of Science, Academic Search Complete, Cochrane Library, Scopus, CINAHL and Google Scholar. A meta-analysis was conducted to estimate the pooled effect size of EOT interventions on CODS performance compared to the control group. Study heterogeneity was assessed by the I 2 index. Publication bias was assessed by the Begg’s and Egger’s tests. Eleven studies, including nine randomized controlled trials, one randomized crossover trial, and one non-randomized controlled trial met the eligibility criteria and were included in the review. Time of overall change-of-direction task completion among the EOT group was 1.35 standard deviations (95% confidence interval [CI] = 0.18, 2.52) shorter than that in the control group. In conclusion, EOT was found effective in improving CODS performance compared to the control group. Future studies should adopt a randomized experimental design, recruit large and representative samples from professional team sports, and examine the effect of EOT on various measures of CODS performance among population subgroups.","author":[{"dropping-particle":"","family":"Liu","given":"Ruidong","non-dropping-particle":"","parse-names":false,"suffix":""},{"dropping-particle":"","family":"Liu","given":"Jianxiu","non-dropping-particle":"","parse-names":false,"suffix":""},{"dropping-particle":"","family":"Clarke","given":"Caitlin Vitosky","non-dropping-particle":"","parse-names":false,"suffix":""},{"dropping-particle":"","family":"An","given":"Ruopeng","non-dropping-particle":"","parse-names":false,"suffix":""}],"container-title":"Journal of Sports Sciences","id":"ITEM-2","issue":"22","issued":{"date-parts":[["2020","11","16"]]},"page":"2579-2587","title":"Effect of eccentric overload training on change of direction speed performance: A systematic review and meta-analysis","type":"article-journal","volume":"38"},"uris":["http://www.mendeley.com/documents/?uuid=2bc9cedf-5291-4311-8695-7c000026f12b"]}],"mendeley":{"formattedCitation":"[15,40]","plainTextFormattedCitation":"[15,40]","previouslyFormattedCitation":"[15,40]"},"properties":{"noteIndex":0},"schema":"https://github.com/citation-style-language/schema/raw/master/csl-citation.json"}</w:instrText>
      </w:r>
      <w:r w:rsidRPr="00CD70D9">
        <w:rPr>
          <w:color w:val="000000" w:themeColor="text1"/>
          <w:sz w:val="22"/>
          <w:szCs w:val="22"/>
          <w:lang w:val="en-US"/>
        </w:rPr>
        <w:fldChar w:fldCharType="separate"/>
      </w:r>
      <w:r w:rsidR="00507566" w:rsidRPr="00CD70D9">
        <w:rPr>
          <w:noProof/>
          <w:color w:val="000000" w:themeColor="text1"/>
          <w:sz w:val="22"/>
          <w:szCs w:val="22"/>
          <w:lang w:val="en-US"/>
        </w:rPr>
        <w:t>[15,40]</w:t>
      </w:r>
      <w:r w:rsidRPr="00CD70D9">
        <w:rPr>
          <w:color w:val="000000" w:themeColor="text1"/>
          <w:sz w:val="22"/>
          <w:szCs w:val="22"/>
          <w:lang w:val="en-US"/>
        </w:rPr>
        <w:fldChar w:fldCharType="end"/>
      </w:r>
      <w:r w:rsidRPr="00CD70D9">
        <w:rPr>
          <w:color w:val="000000" w:themeColor="text1"/>
          <w:sz w:val="22"/>
          <w:szCs w:val="22"/>
          <w:lang w:val="en-US"/>
        </w:rPr>
        <w:t>.</w:t>
      </w:r>
      <w:r w:rsidR="00F749F1" w:rsidRPr="00CD70D9">
        <w:rPr>
          <w:color w:val="000000" w:themeColor="text1"/>
          <w:sz w:val="22"/>
          <w:szCs w:val="22"/>
          <w:lang w:val="en-US"/>
        </w:rPr>
        <w:t xml:space="preserve"> Although only involving three studies, Raya-Gonzalez </w:t>
      </w:r>
      <w:r w:rsidR="00867266" w:rsidRPr="00CD70D9">
        <w:rPr>
          <w:color w:val="000000" w:themeColor="text1"/>
          <w:sz w:val="22"/>
          <w:szCs w:val="22"/>
          <w:lang w:val="en-US"/>
        </w:rPr>
        <w:t>et al</w:t>
      </w:r>
      <w:r w:rsidR="00F749F1" w:rsidRPr="00CD70D9">
        <w:rPr>
          <w:color w:val="000000" w:themeColor="text1"/>
          <w:sz w:val="22"/>
          <w:szCs w:val="22"/>
          <w:lang w:val="en-US"/>
        </w:rPr>
        <w:t xml:space="preserve"> (2020) </w:t>
      </w:r>
      <w:r w:rsidR="00F749F1"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Kinetics","id":"ITEM-1","issue":"1","issued":{"date-parts":[["2021","1","30"]]},"page":"191-204","title":"Effects of Flywheel Resistance Training on Sport Actions. A Systematic Review and Meta-Analysis","type":"article-journal","volume":"77"},"uris":["http://www.mendeley.com/documents/?uuid=93a15253-775d-487b-abef-09eb4284d1a1"]}],"mendeley":{"formattedCitation":"[40]","plainTextFormattedCitation":"[40]","previouslyFormattedCitation":"[40]"},"properties":{"noteIndex":0},"schema":"https://github.com/citation-style-language/schema/raw/master/csl-citation.json"}</w:instrText>
      </w:r>
      <w:r w:rsidR="00F749F1" w:rsidRPr="00CD70D9">
        <w:rPr>
          <w:color w:val="000000" w:themeColor="text1"/>
          <w:sz w:val="22"/>
          <w:szCs w:val="22"/>
          <w:lang w:val="en-US"/>
        </w:rPr>
        <w:fldChar w:fldCharType="separate"/>
      </w:r>
      <w:r w:rsidR="00507566" w:rsidRPr="00CD70D9">
        <w:rPr>
          <w:noProof/>
          <w:color w:val="000000" w:themeColor="text1"/>
          <w:sz w:val="22"/>
          <w:szCs w:val="22"/>
          <w:lang w:val="en-US"/>
        </w:rPr>
        <w:t>[40]</w:t>
      </w:r>
      <w:r w:rsidR="00F749F1" w:rsidRPr="00CD70D9">
        <w:rPr>
          <w:color w:val="000000" w:themeColor="text1"/>
          <w:sz w:val="22"/>
          <w:szCs w:val="22"/>
          <w:lang w:val="en-US"/>
        </w:rPr>
        <w:fldChar w:fldCharType="end"/>
      </w:r>
      <w:r w:rsidR="00F749F1" w:rsidRPr="00CD70D9">
        <w:rPr>
          <w:color w:val="000000" w:themeColor="text1"/>
          <w:sz w:val="22"/>
          <w:szCs w:val="22"/>
          <w:lang w:val="en-US"/>
        </w:rPr>
        <w:t xml:space="preserve"> </w:t>
      </w:r>
      <w:r w:rsidRPr="00CD70D9">
        <w:rPr>
          <w:color w:val="000000" w:themeColor="text1"/>
          <w:sz w:val="22"/>
          <w:szCs w:val="22"/>
          <w:lang w:val="en-US"/>
        </w:rPr>
        <w:t>reported</w:t>
      </w:r>
      <w:r w:rsidR="00F749F1" w:rsidRPr="00CD70D9">
        <w:rPr>
          <w:color w:val="000000" w:themeColor="text1"/>
          <w:sz w:val="22"/>
          <w:szCs w:val="22"/>
          <w:lang w:val="en-US"/>
        </w:rPr>
        <w:t xml:space="preserve"> flywheel training elicits significantly favorable outcomes in comparison</w:t>
      </w:r>
      <w:r w:rsidR="00CC6C03" w:rsidRPr="00CD70D9">
        <w:rPr>
          <w:color w:val="000000" w:themeColor="text1"/>
          <w:sz w:val="22"/>
          <w:szCs w:val="22"/>
          <w:lang w:val="en-US"/>
        </w:rPr>
        <w:t xml:space="preserve"> to control condition</w:t>
      </w:r>
      <w:r w:rsidRPr="00CD70D9">
        <w:rPr>
          <w:color w:val="000000" w:themeColor="text1"/>
          <w:sz w:val="22"/>
          <w:szCs w:val="22"/>
          <w:lang w:val="en-US"/>
        </w:rPr>
        <w:t>s</w:t>
      </w:r>
      <w:r w:rsidR="00F749F1" w:rsidRPr="00CD70D9">
        <w:rPr>
          <w:color w:val="000000" w:themeColor="text1"/>
          <w:sz w:val="22"/>
          <w:szCs w:val="22"/>
          <w:lang w:val="en-US"/>
        </w:rPr>
        <w:t xml:space="preserve"> amongst </w:t>
      </w:r>
      <w:r w:rsidR="003F51C2" w:rsidRPr="00CD70D9">
        <w:rPr>
          <w:color w:val="000000" w:themeColor="text1"/>
          <w:sz w:val="22"/>
          <w:szCs w:val="22"/>
          <w:lang w:val="en-US"/>
        </w:rPr>
        <w:t>athlete</w:t>
      </w:r>
      <w:r w:rsidR="00F749F1" w:rsidRPr="00CD70D9">
        <w:rPr>
          <w:color w:val="000000" w:themeColor="text1"/>
          <w:sz w:val="22"/>
          <w:szCs w:val="22"/>
          <w:lang w:val="en-US"/>
        </w:rPr>
        <w:t>s</w:t>
      </w:r>
      <w:r w:rsidR="00CC6C03" w:rsidRPr="00CD70D9">
        <w:rPr>
          <w:color w:val="000000" w:themeColor="text1"/>
          <w:sz w:val="22"/>
          <w:szCs w:val="22"/>
          <w:lang w:val="en-US"/>
        </w:rPr>
        <w:t>.</w:t>
      </w:r>
      <w:r w:rsidR="00F749F1" w:rsidRPr="00CD70D9">
        <w:rPr>
          <w:color w:val="000000" w:themeColor="text1"/>
          <w:sz w:val="22"/>
          <w:szCs w:val="22"/>
          <w:lang w:val="en-US"/>
        </w:rPr>
        <w:t xml:space="preserve"> Similarly, Liu et al., (2020)</w:t>
      </w:r>
      <w:r w:rsidRPr="00CD70D9">
        <w:rPr>
          <w:color w:val="000000" w:themeColor="text1"/>
          <w:sz w:val="22"/>
          <w:szCs w:val="22"/>
          <w:lang w:val="en-US"/>
        </w:rPr>
        <w:t xml:space="preserve"> </w:t>
      </w:r>
      <w:r w:rsidR="00F749F1"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{"citationItems":[{"id":"ITEM-1","itemData":{"DOI":"10.1080/02640414.2020.1794247","ISSN":"0264-0414","abstract":"This study systematically reviewed and quantified evidence regarding the effectiveness of eccentric overload training (EOT) on change-of-direction speed (CODS) performance. A keyword search was performed in 30 April 2020 in eight electronic bibliographic databases: SPORTDiscus, PubMed, Web of Science, Academic Search Complete, Cochrane Library, Scopus, CINAHL and Google Scholar. A meta-analysis was conducted to estimate the pooled effect size of EOT interventions on CODS performance compared to the control group. Study heterogeneity was assessed by the I 2 index. Publication bias was assessed by the Begg’s and Egger’s tests. Eleven studies, including nine randomized controlled trials, one randomized crossover trial, and one non-randomized controlled trial met the eligibility criteria and were included in the review. Time of overall change-of-direction task completion among the EOT group was 1.35 standard deviations (95% confidence interval [CI] = 0.18, 2.52) shorter than that in the control group. In conclusion, EOT was found effective in improving CODS performance compared to the control group. Future studies should adopt a randomized experimental design, recruit large and representative samples from professional team sports, and examine the effect of EOT on various measures of CODS performance among population subgroups.","author":[{"dropping-particle":"","family":"Liu","given":"Ruidong","non-dropping-particle":"","parse-names":false,"suffix":""},{"dropping-particle":"","family":"Liu","given":"Jianxiu","non-dropping-particle":"","parse-names":false,"suffix":""},{"dropping-particle":"","family":"Clarke","given":"Caitlin Vitosky","non-dropping-particle":"","parse-names":false,"suffix":""},{"dropping-particle":"","family":"An","given":"Ruopeng","non-dropping-particle":"","parse-names":false,"suffix":""}],"container-title":"Journal of Sports Sciences","id":"ITEM-1","issue":"22","issued":{"date-parts":[["2020","11","16"]]},"page":"2579-2587","title":"Effect of eccentric overload training on change of direction speed performance: A systematic review and meta-analysis","type":"article-journal","volume":"38"},"uris":["http://www.mendeley.com/documents/?uuid=2bc9cedf-5291-4311-8695-7c000026f12b"]}],"mendeley":{"formattedCitation":"[15]","plainTextFormattedCitation":"[15]","previouslyFormattedCitation":"[15]"},"properties":{"noteIndex":0},"schema":"https://github.com/citation-style-language/schema/raw/master/csl-citation.json"}</w:instrText>
      </w:r>
      <w:r w:rsidR="00F749F1" w:rsidRPr="00CD70D9">
        <w:rPr>
          <w:color w:val="000000" w:themeColor="text1"/>
          <w:sz w:val="22"/>
          <w:szCs w:val="22"/>
          <w:lang w:val="en-US"/>
        </w:rPr>
        <w:fldChar w:fldCharType="separate"/>
      </w:r>
      <w:r w:rsidR="006D20BB" w:rsidRPr="00CD70D9">
        <w:rPr>
          <w:noProof/>
          <w:color w:val="000000" w:themeColor="text1"/>
          <w:sz w:val="22"/>
          <w:szCs w:val="22"/>
          <w:lang w:val="en-US"/>
        </w:rPr>
        <w:t>[15]</w:t>
      </w:r>
      <w:r w:rsidR="00F749F1" w:rsidRPr="00CD70D9">
        <w:rPr>
          <w:color w:val="000000" w:themeColor="text1"/>
          <w:sz w:val="22"/>
          <w:szCs w:val="22"/>
          <w:lang w:val="en-US"/>
        </w:rPr>
        <w:fldChar w:fldCharType="end"/>
      </w:r>
      <w:r w:rsidR="00F749F1" w:rsidRPr="00CD70D9">
        <w:rPr>
          <w:color w:val="000000" w:themeColor="text1"/>
          <w:sz w:val="22"/>
          <w:szCs w:val="22"/>
          <w:lang w:val="en-US"/>
        </w:rPr>
        <w:t xml:space="preserve"> reported beneficial COD outcomes after</w:t>
      </w:r>
      <w:r w:rsidR="003F51C2" w:rsidRPr="00CD70D9">
        <w:rPr>
          <w:color w:val="000000" w:themeColor="text1"/>
          <w:sz w:val="22"/>
          <w:szCs w:val="22"/>
          <w:lang w:val="en-US"/>
        </w:rPr>
        <w:t xml:space="preserve"> flywheel training</w:t>
      </w:r>
      <w:r w:rsidR="00291562" w:rsidRPr="00CD70D9">
        <w:rPr>
          <w:color w:val="000000" w:themeColor="text1"/>
          <w:sz w:val="22"/>
          <w:szCs w:val="22"/>
          <w:lang w:val="en-US"/>
        </w:rPr>
        <w:t>. Such improvements in COD performance with team-based sport athletes were reported</w:t>
      </w:r>
      <w:r w:rsidR="003F51C2" w:rsidRPr="00CD70D9">
        <w:rPr>
          <w:color w:val="000000" w:themeColor="text1"/>
          <w:sz w:val="22"/>
          <w:szCs w:val="22"/>
          <w:lang w:val="en-US"/>
        </w:rPr>
        <w:t xml:space="preserve"> </w:t>
      </w:r>
      <w:r w:rsidR="00F749F1" w:rsidRPr="00CD70D9">
        <w:rPr>
          <w:color w:val="000000" w:themeColor="text1"/>
          <w:sz w:val="22"/>
          <w:szCs w:val="22"/>
          <w:lang w:val="en-US"/>
        </w:rPr>
        <w:t>in comparison to</w:t>
      </w:r>
      <w:r w:rsidR="003F51C2" w:rsidRPr="00CD70D9">
        <w:rPr>
          <w:color w:val="000000" w:themeColor="text1"/>
          <w:sz w:val="22"/>
          <w:szCs w:val="22"/>
          <w:lang w:val="en-US"/>
        </w:rPr>
        <w:t xml:space="preserve"> </w:t>
      </w:r>
      <w:r w:rsidR="005E6768" w:rsidRPr="00CD70D9">
        <w:rPr>
          <w:color w:val="000000" w:themeColor="text1"/>
          <w:sz w:val="22"/>
          <w:szCs w:val="22"/>
          <w:lang w:val="en-US"/>
        </w:rPr>
        <w:t xml:space="preserve">regular training </w:t>
      </w:r>
      <w:r w:rsidR="005E6768" w:rsidRPr="00CD70D9">
        <w:rPr>
          <w:color w:val="000000" w:themeColor="text1"/>
          <w:sz w:val="22"/>
          <w:szCs w:val="22"/>
          <w:lang w:val="en-US"/>
        </w:rPr>
        <w:fldChar w:fldCharType="begin" w:fldLock="1"/>
      </w:r>
      <w:r w:rsidR="009E2859" w:rsidRPr="00CD70D9">
        <w:rPr>
          <w:color w:val="000000" w:themeColor="text1"/>
          <w:sz w:val="22"/>
          <w:szCs w:val="22"/>
          <w:lang w:val="en-US"/>
        </w:rPr>
        <w:instrText>ADDIN CSL_CITATION {"citationItems":[{"id":"ITEM-1","itemData":{"DOI":"10.1080/02640414.2016.1157624","ISSN":"0264-0414","PMID":"26963941","abstract":"The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Sciences","id":"ITEM-1","issue":"14","issued":{"date-parts":[["2016","7","17"]]},"page":"1380-1387","title":"Effects of 10-week eccentric overload training on kinetic parameters during change of direction in football players","type":"article-journal","volume":"34"},"uris":["http://www.mendeley.com/documents/?uuid=de21a6d6-5a47-4004-a515-5470db193fb2"]}],"mendeley":{"formattedCitation":"[66]","plainTextFormattedCitation":"[66]","previouslyFormattedCitation":"[66]"},"properties":{"noteIndex":0},"schema":"https://github.com/citation-style-language/schema/raw/master/csl-citation.json"}</w:instrText>
      </w:r>
      <w:r w:rsidR="005E6768" w:rsidRPr="00CD70D9">
        <w:rPr>
          <w:color w:val="000000" w:themeColor="text1"/>
          <w:sz w:val="22"/>
          <w:szCs w:val="22"/>
          <w:lang w:val="en-US"/>
        </w:rPr>
        <w:fldChar w:fldCharType="separate"/>
      </w:r>
      <w:r w:rsidR="007F158F" w:rsidRPr="00CD70D9">
        <w:rPr>
          <w:noProof/>
          <w:color w:val="000000" w:themeColor="text1"/>
          <w:sz w:val="22"/>
          <w:szCs w:val="22"/>
          <w:lang w:val="en-US"/>
        </w:rPr>
        <w:t>[66]</w:t>
      </w:r>
      <w:r w:rsidR="005E6768" w:rsidRPr="00CD70D9">
        <w:rPr>
          <w:color w:val="000000" w:themeColor="text1"/>
          <w:sz w:val="22"/>
          <w:szCs w:val="22"/>
          <w:lang w:val="en-US"/>
        </w:rPr>
        <w:fldChar w:fldCharType="end"/>
      </w:r>
      <w:r w:rsidR="00F749F1" w:rsidRPr="00CD70D9">
        <w:rPr>
          <w:color w:val="000000" w:themeColor="text1"/>
          <w:sz w:val="22"/>
          <w:szCs w:val="22"/>
          <w:lang w:val="en-US"/>
        </w:rPr>
        <w:t xml:space="preserve"> and </w:t>
      </w:r>
      <w:r w:rsidR="00291562" w:rsidRPr="00CD70D9">
        <w:rPr>
          <w:color w:val="000000" w:themeColor="text1"/>
          <w:sz w:val="22"/>
          <w:szCs w:val="22"/>
          <w:lang w:val="en-US"/>
        </w:rPr>
        <w:t xml:space="preserve">to </w:t>
      </w:r>
      <w:r w:rsidR="005E6768" w:rsidRPr="00CD70D9">
        <w:rPr>
          <w:color w:val="000000" w:themeColor="text1"/>
          <w:sz w:val="22"/>
          <w:szCs w:val="22"/>
          <w:lang w:val="en-US"/>
        </w:rPr>
        <w:t xml:space="preserve">traditional resistance training </w:t>
      </w:r>
      <w:r w:rsidR="005E6768" w:rsidRPr="00CD70D9">
        <w:rPr>
          <w:color w:val="000000" w:themeColor="text1"/>
          <w:sz w:val="22"/>
          <w:szCs w:val="22"/>
          <w:lang w:val="en-US"/>
        </w:rPr>
        <w:fldChar w:fldCharType="begin" w:fldLock="1"/>
      </w:r>
      <w:r w:rsidR="009E2859" w:rsidRPr="00CD70D9">
        <w:rPr>
          <w:color w:val="000000" w:themeColor="text1"/>
          <w:sz w:val="22"/>
          <w:szCs w:val="22"/>
          <w:lang w:val="en-US"/>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players","type":"article-journal","volume":"36"},"uris":["http://www.mendeley.com/documents/?uuid=9f0b27f3-1d2c-436f-a975-3bbdb01c584e"]},{"id":"ITEM-2","itemData":{"DOI":"10.1123/ijspp.2015-0010","ISBN":"15550265","ISSN":"1555-0265","PMID":"25942419","abstract":"PURPOSE: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Performance","id":"ITEM-2","issue":"1","issued":{"date-parts":[["2016","1"]]},"page":"66-73","title":"Enhancing change-of-direction speed in soccer players by functional inertial eccentric overload and vibration training","type":"article-journal","volume":"11"},"uris":["http://www.mendeley.com/documents/?uuid=fb160755-2c68-45ff-a36e-f980575f446d"]},{"id":"ITEM-3","itemData":{"DOI":"10.1515/hukin-2017-0096","ISBN":"1640-5544","ISSN":"1899-7562","PMID":"29339993","abstract":"The aim of the study was to analyse the effects of 6 week (15 sessions) flywheel resistance training with eccentric-overload (FRTEO) on different functional and anatomical variables in professional handball players. Twenty-nine athletes were recruited and randomly divided into two groups. The experimental group (EXP, n = 15) carried out 15 sessions of FRTEO in the leg-press exercise, with 4 sets of 7 repetitions at a maximum-concentric effort. The control group (CON, n = 14) performed the same number of training sessions including 4 sets of 7 maximum repetitions (7RM) using a weight-stack leg-press machine. The results which were measured included maximal dynamic strength (1RM), muscle power at different submaximal loads (PO), vertical jump height (CMJ and SJ), 20 m sprint time (20 m), T-test time (T-test), and Vastus-Lateralis muscle (VL) thickness. The results of the EXP group showed a substantially better improvement (p &lt; 0.05-0.001) in PO, CMJ, 20 m, T-test and VL, compared to the CON group. Moreover, athletes from the EXP group showed significant improvements concerning all the variables measured: 1RM (ES = 0.72), PO (ES = 0.42 - 0.83), CMJ (ES = 0.61), SJ (ES = 0.54), 20 m (ES = 1.45), T-test (ES = 1.44), and VL (ES = 0.63 - 1.64). Since handball requires repeated short, explosive effort such as accelerations and decelerations during sprints with changes of direction, these results suggest that FRTEO affects functional and anatomical changes in a way which improves performance in well-trained professional handball players.","author":[{"dropping-particle":"","family":"Maroto-Izquierdo","given":"Sergio","non-dropping-particle":"","parse-names":false,"suffix":""},{"dropping-particle":"","family":"García-López","given":"David","non-dropping-particle":"","parse-names":false,"suffix":""},{"dropping-particle":"","family":"Paz","given":"José A","non-dropping-particle":"de","parse-names":false,"suffix":""}],"container-title":"Journal of Human Kinetics","id":"ITEM-3","issue":"1","issued":{"date-parts":[["2017","12","28"]]},"page":"133-143","title":"Functional and muscle-size effects of flywheel resistance training with eccentric-overload in professional handball players","type":"article-journal","volume":"60"},"uris":["http://www.mendeley.com/documents/?uuid=45488dd8-7236-42cc-866c-6d587adba37b"]},{"id":"ITEM-4","itemData":{"DOI":"10.1515/hukin-2015-0071","ISSN":"1899-7562","PMID":"26557200","abstract":"This study aimed to analyze the effects of power training using traditional vertical resistance exercises versus direction specific horizontal inertial flywheel training on performance in common sport-related tasks. Twenty-three healthy and physically active males (age: 22.29 ± 2.45 years) volunteered to participate in this study. Participants were allocated into either the traditional training (TT) group where the half squat exercise on a smith machine was applied or the horizontal flywheel training (HFT) group performing the front step exercise with an inertial flywheel. Training volume and intensity were matched between groups by repetitions (5-8 sets with 8 repetitions) and relative intensity (the load that maximized power (Pmax)) over the period of six weeks. Speed (10 m and 20 m), countermovement jump height (CMJH), 20 m change of direction ability (COD) and strength during a maximal voluntary isometric contraction (MVIC) were assessed before and after the training program. The differences between groups and by time were assessed using a two-way analysis of variance with repeated measures, followed by paired t-tests. A significant group by time interaction (p=0.004) was found in the TT group demonstrating a significantly higher CMJH. Within-group analysis revealed statistically significant improvements in a 10 m sprint (TT: −0.17 0.27 s vs. HFT: −0.11 0.10 s), CMJH (TT: 4.92 2.58 cm vs. HFT: 1.55 2.44 cm) and MVIC (TT: 62.87 79.71 N vs. HFT: 106.56 121.63 N) in both groups (p &lt; 0.05). However, significant differences only occurred in the 20 m sprint time in the TT group (−0.04 0.12 s; p = 0.04). In conclusion, the results suggest that TT at the maximal peak power load is more effective than HFT for counter movement jump height while both TT and HFT elicited significant improvements in 10 m sprint performance while only TT significantly improved 20 m sprint performance.","author":[{"dropping-particle":"","family":"Hoyo","given":"Moisés","non-dropping-particle":"de","parse-names":false,"suffix":""},{"dropping-particle":"","family":"Sañudo","given":"Borja","non-dropping-particle":"","parse-names":false,"suffix":""},{"dropping-particle":"","family":"Carrasco","given":"Luis","non-dropping-particle":"","parse-names":false,"suffix":""},{"dropping-particle":"","family":"Domínguez-Cobo","given":"Sergio","non-dropping-particle":"","parse-names":false,"suffix":""},{"dropping-particle":"","family":"Mateo-Cortes","given":"Jesús","non-dropping-particle":"","parse-names":false,"suffix":""},{"dropping-particle":"","family":"Cadenas-Sánchez","given":"María Monserrat","non-dropping-particle":"","parse-names":false,"suffix":""},{"dropping-particle":"","family":"Nimphius","given":"Sophia","non-dropping-particle":"","parse-names":false,"suffix":""}],"container-title":"Journal of Human Kinetics","id":"ITEM-4","issue":"1","issued":{"date-parts":[["2015","9","1"]]},"page":"155-167","title":"Effects of Traditional Versus Horizontal Inertial Flywheel Power Training on Common Sport-Related Tasks","type":"article-journal","volume":"47"},"uris":["http://www.mendeley.com/documents/?uuid=1a72fca6-ee58-45b1-ab0c-326f025a49f4"]}],"mendeley":{"formattedCitation":"[20,23,26,71]","plainTextFormattedCitation":"[20,23,26,71]","previouslyFormattedCitation":"[20,23,26,71]"},"properties":{"noteIndex":0},"schema":"https://github.com/citation-style-language/schema/raw/master/csl-citation.json"}</w:instrText>
      </w:r>
      <w:r w:rsidR="005E6768" w:rsidRPr="00CD70D9">
        <w:rPr>
          <w:color w:val="000000" w:themeColor="text1"/>
          <w:sz w:val="22"/>
          <w:szCs w:val="22"/>
          <w:lang w:val="en-US"/>
        </w:rPr>
        <w:fldChar w:fldCharType="separate"/>
      </w:r>
      <w:r w:rsidR="007F158F" w:rsidRPr="00CD70D9">
        <w:rPr>
          <w:noProof/>
          <w:color w:val="000000" w:themeColor="text1"/>
          <w:sz w:val="22"/>
          <w:szCs w:val="22"/>
          <w:lang w:val="en-US"/>
        </w:rPr>
        <w:t>[20,23,26,71]</w:t>
      </w:r>
      <w:r w:rsidR="005E6768" w:rsidRPr="00CD70D9">
        <w:rPr>
          <w:color w:val="000000" w:themeColor="text1"/>
          <w:sz w:val="22"/>
          <w:szCs w:val="22"/>
          <w:lang w:val="en-US"/>
        </w:rPr>
        <w:fldChar w:fldCharType="end"/>
      </w:r>
      <w:r w:rsidR="005E6768" w:rsidRPr="00CD70D9">
        <w:rPr>
          <w:color w:val="000000" w:themeColor="text1"/>
          <w:sz w:val="22"/>
          <w:szCs w:val="22"/>
          <w:lang w:val="en-US"/>
        </w:rPr>
        <w:t xml:space="preserve">. </w:t>
      </w:r>
      <w:r w:rsidRPr="00CD70D9">
        <w:rPr>
          <w:color w:val="000000" w:themeColor="text1"/>
          <w:sz w:val="22"/>
          <w:szCs w:val="22"/>
          <w:lang w:val="en-US"/>
        </w:rPr>
        <w:t xml:space="preserve">Flywheel training appears to improve performance by reducing braking time and enhancing braking impulse during COD movements </w:t>
      </w:r>
      <w:r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{"citationItems":[{"id":"ITEM-1","itemData":{"DOI":"10.1080/02640414.2020.1794247","ISSN":"0264-0414","abstract":"This study systematically reviewed and quantified evidence regarding the effectiveness of eccentric overload training (EOT) on change-of-direction speed (CODS) performance. A keyword search was performed in 30 April 2020 in eight electronic bibliographic databases: SPORTDiscus, PubMed, Web of Science, Academic Search Complete, Cochrane Library, Scopus, CINAHL and Google Scholar. A meta-analysis was conducted to estimate the pooled effect size of EOT interventions on CODS performance compared to the control group. Study heterogeneity was assessed by the I 2 index. Publication bias was assessed by the Begg’s and Egger’s tests. Eleven studies, including nine randomized controlled trials, one randomized crossover trial, and one non-randomized controlled trial met the eligibility criteria and were included in the review. Time of overall change-of-direction task completion among the EOT group was 1.35 standard deviations (95% confidence interval [CI] = 0.18, 2.52) shorter than that in the control group. In conclusion, EOT was found effective in improving CODS performance compared to the control group. Future studies should adopt a randomized experimental design, recruit large and representative samples from professional team sports, and examine the effect of EOT on various measures of CODS performance among population subgroups.","author":[{"dropping-particle":"","family":"Liu","given":"Ruidong","non-dropping-particle":"","parse-names":false,"suffix":""},{"dropping-particle":"","family":"Liu","given":"Jianxiu","non-dropping-particle":"","parse-names":false,"suffix":""},{"dropping-particle":"","family":"Clarke","given":"Caitlin Vitosky","non-dropping-particle":"","parse-names":false,"suffix":""},{"dropping-particle":"","family":"An","given":"Ruopeng","non-dropping-particle":"","parse-names":false,"suffix":""}],"container-title":"Journal of Sports Sciences","id":"ITEM-1","issue":"22","issued":{"date-parts":[["2020","11","16"]]},"page":"2579-2587","title":"Effect of eccentric overload training on change of direction speed performance: A systematic review and meta-analysis","type":"article-journal","volume":"38"},"uris":["http://www.mendeley.com/documents/?uuid=2bc9cedf-5291-4311-8695-7c000026f12b"]}],"mendeley":{"formattedCitation":"[15]","plainTextFormattedCitation":"[15]","previouslyFormattedCitation":"[15]"},"properties":{"noteIndex":0},"schema":"https://github.com/citation-style-language/schema/raw/master/csl-citation.json"}</w:instrText>
      </w:r>
      <w:r w:rsidRPr="00CD70D9">
        <w:rPr>
          <w:color w:val="000000" w:themeColor="text1"/>
          <w:sz w:val="22"/>
          <w:szCs w:val="22"/>
          <w:lang w:val="en-US"/>
        </w:rPr>
        <w:fldChar w:fldCharType="separate"/>
      </w:r>
      <w:r w:rsidR="006D20BB" w:rsidRPr="00CD70D9">
        <w:rPr>
          <w:noProof/>
          <w:color w:val="000000" w:themeColor="text1"/>
          <w:sz w:val="22"/>
          <w:szCs w:val="22"/>
          <w:lang w:val="en-US"/>
        </w:rPr>
        <w:t>[15]</w:t>
      </w:r>
      <w:r w:rsidRPr="00CD70D9">
        <w:rPr>
          <w:color w:val="000000" w:themeColor="text1"/>
          <w:sz w:val="22"/>
          <w:szCs w:val="22"/>
          <w:lang w:val="en-US"/>
        </w:rPr>
        <w:fldChar w:fldCharType="end"/>
      </w:r>
      <w:r w:rsidRPr="00CD70D9">
        <w:rPr>
          <w:color w:val="000000" w:themeColor="text1"/>
          <w:sz w:val="22"/>
          <w:szCs w:val="22"/>
          <w:lang w:val="en-US"/>
        </w:rPr>
        <w:t xml:space="preserve">. </w:t>
      </w:r>
      <w:r w:rsidR="009774F7" w:rsidRPr="00CD70D9">
        <w:rPr>
          <w:color w:val="000000" w:themeColor="text1"/>
          <w:sz w:val="22"/>
          <w:szCs w:val="22"/>
          <w:lang w:val="en-US"/>
        </w:rPr>
        <w:t xml:space="preserve">A </w:t>
      </w:r>
      <w:r w:rsidRPr="00CD70D9">
        <w:rPr>
          <w:color w:val="000000" w:themeColor="text1"/>
          <w:sz w:val="22"/>
          <w:szCs w:val="22"/>
          <w:lang w:val="en-US"/>
        </w:rPr>
        <w:t xml:space="preserve">systematic review </w:t>
      </w:r>
      <w:r w:rsidR="00906611" w:rsidRPr="00CD70D9">
        <w:rPr>
          <w:color w:val="000000" w:themeColor="text1"/>
          <w:sz w:val="22"/>
          <w:szCs w:val="22"/>
          <w:lang w:val="en-US"/>
        </w:rPr>
        <w:t>by Allen et al. (2021)</w:t>
      </w:r>
      <w:r w:rsidR="00D02EC5" w:rsidRPr="00CD70D9">
        <w:rPr>
          <w:color w:val="000000" w:themeColor="text1"/>
          <w:sz w:val="22"/>
          <w:szCs w:val="22"/>
          <w:lang w:val="en-US"/>
        </w:rPr>
        <w:t xml:space="preserve"> </w:t>
      </w:r>
      <w:r w:rsidR="00D02EC5"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Medicine","id":"ITEM-1","issued":{"date-parts":[["2021","7","27"]]},"page":"1-21","title":"Chronic effects of flywheel training on physical capacities in soccer players: a systematic review","type":"article-journal"},"uris":["http://www.mendeley.com/documents/?uuid=f253c87c-68ce-4014-ad85-7f6a5159a9fb"]}],"mendeley":{"formattedCitation":"[39]","plainTextFormattedCitation":"[39]","previouslyFormattedCitation":"[39]"},"properties":{"noteIndex":0},"schema":"https://github.com/citation-style-language/schema/raw/master/csl-citation.json"}</w:instrText>
      </w:r>
      <w:r w:rsidR="00D02EC5" w:rsidRPr="00CD70D9">
        <w:rPr>
          <w:color w:val="000000" w:themeColor="text1"/>
          <w:sz w:val="22"/>
          <w:szCs w:val="22"/>
          <w:lang w:val="en-US"/>
        </w:rPr>
        <w:fldChar w:fldCharType="separate"/>
      </w:r>
      <w:r w:rsidR="008322DE" w:rsidRPr="00CD70D9">
        <w:rPr>
          <w:noProof/>
          <w:color w:val="000000" w:themeColor="text1"/>
          <w:sz w:val="22"/>
          <w:szCs w:val="22"/>
          <w:lang w:val="en-US"/>
        </w:rPr>
        <w:t>[39]</w:t>
      </w:r>
      <w:r w:rsidR="00D02EC5" w:rsidRPr="00CD70D9">
        <w:rPr>
          <w:color w:val="000000" w:themeColor="text1"/>
          <w:sz w:val="22"/>
          <w:szCs w:val="22"/>
          <w:lang w:val="en-US"/>
        </w:rPr>
        <w:fldChar w:fldCharType="end"/>
      </w:r>
      <w:r w:rsidR="00906611" w:rsidRPr="00CD70D9">
        <w:rPr>
          <w:color w:val="000000" w:themeColor="text1"/>
          <w:sz w:val="22"/>
          <w:szCs w:val="22"/>
          <w:lang w:val="en-US"/>
        </w:rPr>
        <w:t xml:space="preserve"> </w:t>
      </w:r>
      <w:r w:rsidRPr="00CD70D9">
        <w:rPr>
          <w:color w:val="000000" w:themeColor="text1"/>
          <w:sz w:val="22"/>
          <w:szCs w:val="22"/>
          <w:lang w:val="en-US"/>
        </w:rPr>
        <w:t xml:space="preserve">(rated </w:t>
      </w:r>
      <w:r w:rsidRPr="00CD70D9">
        <w:rPr>
          <w:i/>
          <w:iCs/>
          <w:color w:val="000000" w:themeColor="text1"/>
          <w:sz w:val="22"/>
          <w:szCs w:val="22"/>
          <w:lang w:val="en-US"/>
        </w:rPr>
        <w:t>moderate</w:t>
      </w:r>
      <w:r w:rsidRPr="00CD70D9">
        <w:rPr>
          <w:color w:val="000000" w:themeColor="text1"/>
          <w:sz w:val="22"/>
          <w:szCs w:val="22"/>
          <w:lang w:val="en-US"/>
        </w:rPr>
        <w:t xml:space="preserve"> and </w:t>
      </w:r>
      <w:r w:rsidRPr="00CD70D9">
        <w:rPr>
          <w:i/>
          <w:iCs/>
          <w:color w:val="000000" w:themeColor="text1"/>
          <w:sz w:val="22"/>
          <w:szCs w:val="22"/>
          <w:lang w:val="en-US"/>
        </w:rPr>
        <w:t>high</w:t>
      </w:r>
      <w:r w:rsidRPr="00CD70D9">
        <w:rPr>
          <w:color w:val="000000" w:themeColor="text1"/>
          <w:sz w:val="22"/>
          <w:szCs w:val="22"/>
          <w:lang w:val="en-US"/>
        </w:rPr>
        <w:t xml:space="preserve"> on AMSTAR 2 and GRADE)</w:t>
      </w:r>
      <w:r w:rsidR="00A103ED" w:rsidRPr="00CD70D9">
        <w:rPr>
          <w:color w:val="000000" w:themeColor="text1"/>
          <w:sz w:val="22"/>
          <w:szCs w:val="22"/>
          <w:lang w:val="en-US"/>
        </w:rPr>
        <w:t xml:space="preserve"> </w:t>
      </w:r>
      <w:r w:rsidRPr="00CD70D9">
        <w:rPr>
          <w:color w:val="000000" w:themeColor="text1"/>
          <w:sz w:val="22"/>
          <w:szCs w:val="22"/>
          <w:lang w:val="en-US"/>
        </w:rPr>
        <w:t>also supported</w:t>
      </w:r>
      <w:r w:rsidR="00A103ED" w:rsidRPr="00CD70D9">
        <w:rPr>
          <w:color w:val="000000" w:themeColor="text1"/>
          <w:sz w:val="22"/>
          <w:szCs w:val="22"/>
          <w:lang w:val="en-US"/>
        </w:rPr>
        <w:t xml:space="preserve"> </w:t>
      </w:r>
      <w:r w:rsidR="00F749F1" w:rsidRPr="00CD70D9">
        <w:rPr>
          <w:color w:val="000000" w:themeColor="text1"/>
          <w:sz w:val="22"/>
          <w:szCs w:val="22"/>
          <w:lang w:val="en-US"/>
        </w:rPr>
        <w:t>the</w:t>
      </w:r>
      <w:r w:rsidR="00A103ED" w:rsidRPr="00CD70D9">
        <w:rPr>
          <w:color w:val="000000" w:themeColor="text1"/>
          <w:sz w:val="22"/>
          <w:szCs w:val="22"/>
          <w:lang w:val="en-US"/>
        </w:rPr>
        <w:t xml:space="preserve"> efficacy of flywheel training for enhancing COD ability </w:t>
      </w:r>
      <w:r w:rsidR="00F749F1" w:rsidRPr="00CD70D9">
        <w:rPr>
          <w:color w:val="000000" w:themeColor="text1"/>
          <w:sz w:val="22"/>
          <w:szCs w:val="22"/>
          <w:lang w:val="en-US"/>
        </w:rPr>
        <w:t>with adult male soccer players</w:t>
      </w:r>
      <w:r w:rsidR="009774F7" w:rsidRPr="00CD70D9">
        <w:rPr>
          <w:color w:val="000000" w:themeColor="text1"/>
          <w:sz w:val="22"/>
          <w:szCs w:val="22"/>
          <w:lang w:val="en-US"/>
        </w:rPr>
        <w:t xml:space="preserve">. </w:t>
      </w:r>
      <w:r w:rsidR="0048682D" w:rsidRPr="00CD70D9">
        <w:rPr>
          <w:color w:val="000000" w:themeColor="text1"/>
          <w:sz w:val="22"/>
          <w:szCs w:val="22"/>
          <w:lang w:val="en-US"/>
        </w:rPr>
        <w:t xml:space="preserve">Specifically, a variety of protocols appeared effective for enhancing COD performance parameters with youth and semi-professional soccer players </w:t>
      </w:r>
      <w:r w:rsidR="00F749F1" w:rsidRPr="00CD70D9">
        <w:rPr>
          <w:color w:val="000000" w:themeColor="text1"/>
          <w:sz w:val="22"/>
          <w:szCs w:val="22"/>
          <w:lang w:val="en-US"/>
        </w:rPr>
        <w:fldChar w:fldCharType="begin" w:fldLock="1"/>
      </w:r>
      <w:r w:rsidR="009E2859" w:rsidRPr="00CD70D9">
        <w:rPr>
          <w:color w:val="000000" w:themeColor="text1"/>
          <w:sz w:val="22"/>
          <w:szCs w:val="22"/>
          <w:lang w:val="en-US"/>
        </w:rPr>
        <w:instrText>ADDIN CSL_CITATION {"citationItems":[{"id":"ITEM-1","itemData":{"DOI":"10.1123/ijspp.2015-0010","ISBN":"15550265","ISSN":"1555-0265","PMID":"25942419","abstract":"PURPOSE: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Performance","id":"ITEM-1","issue":"1","issued":{"date-parts":[["2016","1"]]},"page":"66-73","title":"Enhancing change-of-direction speed in soccer players by functional inertial eccentric overload and vibration training","type":"article-journal","volume":"11"},"uris":["http://www.mendeley.com/documents/?uuid=fb160755-2c68-45ff-a36e-f980575f446d"]},{"id":"ITEM-2","itemData":{"DOI":"10.5114/biolsport.2019.87045","ISSN":"0860-021X","abstract":"The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Sport","id":"ITEM-2","issue":"3","issued":{"date-parts":[["2019"]]},"page":"241-248","title":"Effects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players","type":"article-journal","volume":"36"},"uris":["http://www.mendeley.com/documents/?uuid=9f0b27f3-1d2c-436f-a975-3bbdb01c584e"]},{"id":"ITEM-3","itemData":{"DOI":"10.1080/02640414.2016.1157624","ISSN":"0264-0414","PMID":"26963941","abstract":"The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Sciences","id":"ITEM-3","issue":"14","issued":{"date-parts":[["2016","7","17"]]},"page":"1380-1387","title":"Effects of 10-week eccentric overload training on kinetic parameters during change of direction in football players","type":"article-journal","volume":"34"},"uris":["http://www.mendeley.com/documents/?uuid=de21a6d6-5a47-4004-a515-5470db193fb2"]}],"mendeley":{"formattedCitation":"[20,26,66]","plainTextFormattedCitation":"[20,26,66]","previouslyFormattedCitation":"[20,26,66]"},"properties":{"noteIndex":0},"schema":"https://github.com/citation-style-language/schema/raw/master/csl-citation.json"}</w:instrText>
      </w:r>
      <w:r w:rsidR="00F749F1" w:rsidRPr="00CD70D9">
        <w:rPr>
          <w:color w:val="000000" w:themeColor="text1"/>
          <w:sz w:val="22"/>
          <w:szCs w:val="22"/>
          <w:lang w:val="en-US"/>
        </w:rPr>
        <w:fldChar w:fldCharType="separate"/>
      </w:r>
      <w:r w:rsidR="007F158F" w:rsidRPr="00CD70D9">
        <w:rPr>
          <w:noProof/>
          <w:color w:val="000000" w:themeColor="text1"/>
          <w:sz w:val="22"/>
          <w:szCs w:val="22"/>
          <w:lang w:val="en-US"/>
        </w:rPr>
        <w:t>[20,26,66]</w:t>
      </w:r>
      <w:r w:rsidR="00F749F1" w:rsidRPr="00CD70D9">
        <w:rPr>
          <w:color w:val="000000" w:themeColor="text1"/>
          <w:sz w:val="22"/>
          <w:szCs w:val="22"/>
          <w:lang w:val="en-US"/>
        </w:rPr>
        <w:fldChar w:fldCharType="end"/>
      </w:r>
      <w:r w:rsidR="00F749F1" w:rsidRPr="00CD70D9">
        <w:rPr>
          <w:color w:val="000000" w:themeColor="text1"/>
          <w:sz w:val="22"/>
          <w:szCs w:val="22"/>
          <w:lang w:val="en-US"/>
        </w:rPr>
        <w:t>.</w:t>
      </w:r>
      <w:r w:rsidR="00452DFF" w:rsidRPr="00CD70D9">
        <w:rPr>
          <w:color w:val="000000" w:themeColor="text1"/>
          <w:sz w:val="22"/>
          <w:szCs w:val="22"/>
          <w:lang w:val="en-US"/>
        </w:rPr>
        <w:t xml:space="preserve"> </w:t>
      </w:r>
      <w:r w:rsidR="00134421" w:rsidRPr="00CD70D9">
        <w:rPr>
          <w:color w:val="000000" w:themeColor="text1"/>
          <w:sz w:val="22"/>
          <w:szCs w:val="22"/>
          <w:lang w:val="en-US"/>
        </w:rPr>
        <w:t xml:space="preserve">Even though such improvements are reported, </w:t>
      </w:r>
      <w:r w:rsidR="00F02F17" w:rsidRPr="00CD70D9">
        <w:rPr>
          <w:color w:val="000000" w:themeColor="text1"/>
          <w:sz w:val="22"/>
          <w:szCs w:val="22"/>
          <w:lang w:val="en-US"/>
        </w:rPr>
        <w:t>appropriate familiarization and adequate flywheel training technique</w:t>
      </w:r>
      <w:r w:rsidR="00134421" w:rsidRPr="00CD70D9">
        <w:rPr>
          <w:color w:val="000000" w:themeColor="text1"/>
          <w:sz w:val="22"/>
          <w:szCs w:val="22"/>
          <w:lang w:val="en-US"/>
        </w:rPr>
        <w:t xml:space="preserve"> are key</w:t>
      </w:r>
      <w:r w:rsidR="00F02F17" w:rsidRPr="00CD70D9">
        <w:rPr>
          <w:color w:val="000000" w:themeColor="text1"/>
          <w:sz w:val="22"/>
          <w:szCs w:val="22"/>
          <w:lang w:val="en-US"/>
        </w:rPr>
        <w:t xml:space="preserve"> to ensure COD performance </w:t>
      </w:r>
      <w:r w:rsidR="00134421" w:rsidRPr="00CD70D9">
        <w:rPr>
          <w:color w:val="000000" w:themeColor="text1"/>
          <w:sz w:val="22"/>
          <w:szCs w:val="22"/>
          <w:lang w:val="en-US"/>
        </w:rPr>
        <w:t xml:space="preserve">enhancement </w:t>
      </w:r>
      <w:r w:rsidR="00F02F17" w:rsidRPr="00CD70D9">
        <w:rPr>
          <w:color w:val="000000" w:themeColor="text1"/>
          <w:sz w:val="22"/>
          <w:szCs w:val="22"/>
          <w:lang w:val="en-US"/>
        </w:rPr>
        <w:t>with athletes</w:t>
      </w:r>
      <w:r w:rsidRPr="00CD70D9">
        <w:rPr>
          <w:color w:val="000000" w:themeColor="text1"/>
          <w:sz w:val="22"/>
          <w:szCs w:val="22"/>
          <w:lang w:val="en-US"/>
        </w:rPr>
        <w:t xml:space="preserve"> </w:t>
      </w:r>
      <w:r w:rsidR="00F749F1"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Kinetics","id":"ITEM-1","issue":"1","issued":{"date-parts":[["2021","1","30"]]},"page":"191-204","title":"Effects of Flywheel Resistance Training on Sport Actions. A Systematic Review and Meta-Analysis","type":"article-journal","volume":"77"},"uris":["http://www.mendeley.com/documents/?uuid=93a15253-775d-487b-abef-09eb4284d1a1"]},{"id":"ITEM-2","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Medicine","id":"ITEM-2","issued":{"date-parts":[["2021","7","27"]]},"page":"1-21","title":"Chronic effects of flywheel training on physical capacities in soccer players: a systematic review","type":"article-journal"},"uris":["http://www.mendeley.com/documents/?uuid=f253c87c-68ce-4014-ad85-7f6a5159a9fb"]}],"mendeley":{"formattedCitation":"[39,40]","plainTextFormattedCitation":"[39,40]","previouslyFormattedCitation":"[39,40]"},"properties":{"noteIndex":0},"schema":"https://github.com/citation-style-language/schema/raw/master/csl-citation.json"}</w:instrText>
      </w:r>
      <w:r w:rsidR="00F749F1" w:rsidRPr="00CD70D9">
        <w:rPr>
          <w:color w:val="000000" w:themeColor="text1"/>
          <w:sz w:val="22"/>
          <w:szCs w:val="22"/>
          <w:lang w:val="en-US"/>
        </w:rPr>
        <w:fldChar w:fldCharType="separate"/>
      </w:r>
      <w:r w:rsidR="008322DE" w:rsidRPr="00CD70D9">
        <w:rPr>
          <w:noProof/>
          <w:color w:val="000000" w:themeColor="text1"/>
          <w:sz w:val="22"/>
          <w:szCs w:val="22"/>
          <w:lang w:val="en-US"/>
        </w:rPr>
        <w:t>[39,40]</w:t>
      </w:r>
      <w:r w:rsidR="00F749F1" w:rsidRPr="00CD70D9">
        <w:rPr>
          <w:color w:val="000000" w:themeColor="text1"/>
          <w:sz w:val="22"/>
          <w:szCs w:val="22"/>
          <w:lang w:val="en-US"/>
        </w:rPr>
        <w:fldChar w:fldCharType="end"/>
      </w:r>
      <w:r w:rsidR="00452DFF" w:rsidRPr="00CD70D9">
        <w:rPr>
          <w:color w:val="000000" w:themeColor="text1"/>
          <w:sz w:val="22"/>
          <w:szCs w:val="22"/>
          <w:lang w:val="en-US"/>
        </w:rPr>
        <w:t>.</w:t>
      </w:r>
      <w:r w:rsidR="00BA6C56" w:rsidRPr="00CD70D9">
        <w:rPr>
          <w:color w:val="000000" w:themeColor="text1"/>
          <w:sz w:val="22"/>
          <w:szCs w:val="22"/>
          <w:lang w:val="en-US"/>
        </w:rPr>
        <w:t xml:space="preserve"> </w:t>
      </w:r>
    </w:p>
    <w:p w14:paraId="351A68B2" w14:textId="3BA275C6" w:rsidR="00F749F1" w:rsidRPr="00CD70D9" w:rsidRDefault="00F749F1" w:rsidP="006A254F">
      <w:pPr>
        <w:spacing w:line="360" w:lineRule="auto"/>
        <w:jc w:val="both"/>
        <w:rPr>
          <w:color w:val="000000" w:themeColor="text1"/>
          <w:sz w:val="22"/>
          <w:szCs w:val="22"/>
          <w:lang w:val="en-US"/>
        </w:rPr>
      </w:pPr>
    </w:p>
    <w:p w14:paraId="628CEEB7" w14:textId="327DD807" w:rsidR="00446823" w:rsidRPr="00CD70D9" w:rsidRDefault="00446823" w:rsidP="006A254F">
      <w:pPr>
        <w:spacing w:line="360" w:lineRule="auto"/>
        <w:jc w:val="both"/>
        <w:rPr>
          <w:i/>
          <w:iCs/>
          <w:color w:val="000000" w:themeColor="text1"/>
          <w:sz w:val="22"/>
          <w:szCs w:val="22"/>
          <w:lang w:val="en-US"/>
        </w:rPr>
      </w:pPr>
      <w:r w:rsidRPr="00CD70D9">
        <w:rPr>
          <w:i/>
          <w:iCs/>
          <w:color w:val="000000" w:themeColor="text1"/>
          <w:sz w:val="22"/>
          <w:szCs w:val="22"/>
          <w:lang w:val="en-US"/>
        </w:rPr>
        <w:t>Narrative reviews</w:t>
      </w:r>
    </w:p>
    <w:p w14:paraId="17E9D301" w14:textId="6B37ED94" w:rsidR="0047407E" w:rsidRPr="00CD70D9" w:rsidRDefault="0005577C" w:rsidP="002769CD">
      <w:pPr>
        <w:spacing w:line="360" w:lineRule="auto"/>
        <w:jc w:val="both"/>
        <w:rPr>
          <w:color w:val="000000" w:themeColor="text1"/>
          <w:sz w:val="22"/>
          <w:szCs w:val="22"/>
          <w:lang w:val="en-US"/>
        </w:rPr>
      </w:pPr>
      <w:r w:rsidRPr="00CD70D9">
        <w:rPr>
          <w:color w:val="000000" w:themeColor="text1"/>
          <w:sz w:val="22"/>
          <w:szCs w:val="22"/>
          <w:lang w:val="en-US"/>
        </w:rPr>
        <w:t>Two</w:t>
      </w:r>
      <w:r w:rsidR="00F749F1" w:rsidRPr="00CD70D9">
        <w:rPr>
          <w:color w:val="000000" w:themeColor="text1"/>
          <w:sz w:val="22"/>
          <w:szCs w:val="22"/>
          <w:lang w:val="en-US"/>
        </w:rPr>
        <w:t xml:space="preserve"> narrative reviews </w:t>
      </w:r>
      <w:r w:rsidR="001D25CC" w:rsidRPr="00CD70D9">
        <w:rPr>
          <w:color w:val="000000" w:themeColor="text1"/>
          <w:sz w:val="22"/>
          <w:szCs w:val="22"/>
          <w:lang w:val="en-US"/>
        </w:rPr>
        <w:t xml:space="preserve">(rated </w:t>
      </w:r>
      <w:r w:rsidR="001D25CC" w:rsidRPr="00CD70D9">
        <w:rPr>
          <w:i/>
          <w:iCs/>
          <w:color w:val="000000" w:themeColor="text1"/>
          <w:sz w:val="22"/>
          <w:szCs w:val="22"/>
          <w:lang w:val="en-US"/>
        </w:rPr>
        <w:t>low</w:t>
      </w:r>
      <w:r w:rsidR="001D25CC" w:rsidRPr="00CD70D9">
        <w:rPr>
          <w:color w:val="000000" w:themeColor="text1"/>
          <w:sz w:val="22"/>
          <w:szCs w:val="22"/>
          <w:lang w:val="en-US"/>
        </w:rPr>
        <w:t xml:space="preserve"> on AMSTAR 2</w:t>
      </w:r>
      <w:r w:rsidR="00A44823" w:rsidRPr="00CD70D9">
        <w:rPr>
          <w:color w:val="000000" w:themeColor="text1"/>
          <w:sz w:val="22"/>
          <w:szCs w:val="22"/>
          <w:lang w:val="en-US"/>
        </w:rPr>
        <w:t xml:space="preserve">, no </w:t>
      </w:r>
      <w:r w:rsidR="001D25CC" w:rsidRPr="00CD70D9">
        <w:rPr>
          <w:color w:val="000000" w:themeColor="text1"/>
          <w:sz w:val="22"/>
          <w:szCs w:val="22"/>
          <w:lang w:val="en-US"/>
        </w:rPr>
        <w:t xml:space="preserve">GRADE applied) </w:t>
      </w:r>
      <w:r w:rsidR="00F749F1" w:rsidRPr="00CD70D9">
        <w:rPr>
          <w:color w:val="000000" w:themeColor="text1"/>
          <w:sz w:val="22"/>
          <w:szCs w:val="22"/>
          <w:lang w:val="en-US"/>
        </w:rPr>
        <w:t xml:space="preserve">reached similar conclusions to the </w:t>
      </w:r>
      <w:r w:rsidR="009A21D8" w:rsidRPr="00CD70D9">
        <w:rPr>
          <w:color w:val="000000" w:themeColor="text1"/>
          <w:sz w:val="22"/>
          <w:szCs w:val="22"/>
          <w:lang w:val="en-US"/>
        </w:rPr>
        <w:t>systematic reviews</w:t>
      </w:r>
      <w:r w:rsidR="00F749F1" w:rsidRPr="00CD70D9">
        <w:rPr>
          <w:color w:val="000000" w:themeColor="text1"/>
          <w:sz w:val="22"/>
          <w:szCs w:val="22"/>
          <w:lang w:val="en-US"/>
        </w:rPr>
        <w:t xml:space="preserve"> </w:t>
      </w:r>
      <w:r w:rsidR="009A21D8" w:rsidRPr="00CD70D9">
        <w:rPr>
          <w:color w:val="000000" w:themeColor="text1"/>
          <w:sz w:val="22"/>
          <w:szCs w:val="22"/>
          <w:lang w:val="en-US"/>
        </w:rPr>
        <w:t>previously mentioned</w:t>
      </w:r>
      <w:r w:rsidR="003C133D" w:rsidRPr="00CD70D9">
        <w:rPr>
          <w:color w:val="000000" w:themeColor="text1"/>
          <w:sz w:val="22"/>
          <w:szCs w:val="22"/>
          <w:lang w:val="en-US"/>
        </w:rPr>
        <w:t xml:space="preserve"> </w:t>
      </w:r>
      <w:r w:rsidR="003C133D"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Journal","id":"ITEM-1","issue":"1","issued":{"date-parts":[["2021","2"]]},"page":"12-22","title":"The flywheel paradigm in team sports: A soccer approach","type":"article-journal","volume":"43"},"uris":["http://www.mendeley.com/documents/?uuid=a1735872-9510-4cb0-92bd-279ee99312bc"]},{"id":"ITEM-2","itemData":{"DOI":"10.3389/fphys.2017.00241","ISSN":"1664-042X","abstract":"In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Physiology","id":"ITEM-2","issued":{"date-parts":[["2017","4","27"]]},"title":"Clinical Applications of Iso-Inertial, Eccentric-Overload (YoYo™) Resistance Exercise","type":"article-journal","volume":"8"},"uris":["http://www.mendeley.com/documents/?uuid=b58f008f-016f-433f-87bc-1d23261757b6"]}],"mendeley":{"formattedCitation":"[2,13]","plainTextFormattedCitation":"[2,13]","previouslyFormattedCitation":"[2,13]"},"properties":{"noteIndex":0},"schema":"https://github.com/citation-style-language/schema/raw/master/csl-citation.json"}</w:instrText>
      </w:r>
      <w:r w:rsidR="003C133D" w:rsidRPr="00CD70D9">
        <w:rPr>
          <w:color w:val="000000" w:themeColor="text1"/>
          <w:sz w:val="22"/>
          <w:szCs w:val="22"/>
          <w:lang w:val="en-US"/>
        </w:rPr>
        <w:fldChar w:fldCharType="separate"/>
      </w:r>
      <w:r w:rsidR="006D20BB" w:rsidRPr="00CD70D9">
        <w:rPr>
          <w:noProof/>
          <w:color w:val="000000" w:themeColor="text1"/>
          <w:sz w:val="22"/>
          <w:szCs w:val="22"/>
          <w:lang w:val="en-US"/>
        </w:rPr>
        <w:t>[2,13]</w:t>
      </w:r>
      <w:r w:rsidR="003C133D" w:rsidRPr="00CD70D9">
        <w:rPr>
          <w:color w:val="000000" w:themeColor="text1"/>
          <w:sz w:val="22"/>
          <w:szCs w:val="22"/>
          <w:lang w:val="en-US"/>
        </w:rPr>
        <w:fldChar w:fldCharType="end"/>
      </w:r>
      <w:r w:rsidR="00F749F1" w:rsidRPr="00CD70D9">
        <w:rPr>
          <w:color w:val="000000" w:themeColor="text1"/>
          <w:sz w:val="22"/>
          <w:szCs w:val="22"/>
          <w:lang w:val="en-US"/>
        </w:rPr>
        <w:t xml:space="preserve">. </w:t>
      </w:r>
      <w:r w:rsidRPr="00CD70D9">
        <w:rPr>
          <w:color w:val="000000" w:themeColor="text1"/>
          <w:sz w:val="22"/>
          <w:szCs w:val="22"/>
          <w:lang w:val="en-US"/>
        </w:rPr>
        <w:t>Specifically</w:t>
      </w:r>
      <w:r w:rsidR="003C133D" w:rsidRPr="00CD70D9">
        <w:rPr>
          <w:color w:val="000000" w:themeColor="text1"/>
          <w:sz w:val="22"/>
          <w:szCs w:val="22"/>
          <w:lang w:val="en-US"/>
        </w:rPr>
        <w:t>, t</w:t>
      </w:r>
      <w:r w:rsidR="00F749F1" w:rsidRPr="00CD70D9">
        <w:rPr>
          <w:color w:val="000000" w:themeColor="text1"/>
          <w:sz w:val="22"/>
          <w:szCs w:val="22"/>
          <w:lang w:val="en-US"/>
        </w:rPr>
        <w:t>he authors highlight</w:t>
      </w:r>
      <w:r w:rsidR="006A254F" w:rsidRPr="00CD70D9">
        <w:rPr>
          <w:color w:val="000000" w:themeColor="text1"/>
          <w:sz w:val="22"/>
          <w:szCs w:val="22"/>
          <w:lang w:val="en-US"/>
        </w:rPr>
        <w:t xml:space="preserve"> </w:t>
      </w:r>
      <w:r w:rsidR="003C133D" w:rsidRPr="00CD70D9">
        <w:rPr>
          <w:color w:val="000000" w:themeColor="text1"/>
          <w:sz w:val="22"/>
          <w:szCs w:val="22"/>
          <w:lang w:val="en-US"/>
        </w:rPr>
        <w:t>that other practical limitations affect</w:t>
      </w:r>
      <w:r w:rsidR="006A254F" w:rsidRPr="00CD70D9">
        <w:rPr>
          <w:color w:val="000000" w:themeColor="text1"/>
          <w:sz w:val="22"/>
          <w:szCs w:val="22"/>
          <w:lang w:val="en-US"/>
        </w:rPr>
        <w:t xml:space="preserve"> </w:t>
      </w:r>
      <w:r w:rsidR="00F749F1" w:rsidRPr="00CD70D9">
        <w:rPr>
          <w:color w:val="000000" w:themeColor="text1"/>
          <w:sz w:val="22"/>
          <w:szCs w:val="22"/>
          <w:lang w:val="en-US"/>
        </w:rPr>
        <w:t xml:space="preserve">flywheel training </w:t>
      </w:r>
      <w:r w:rsidR="003C133D" w:rsidRPr="00CD70D9">
        <w:rPr>
          <w:color w:val="000000" w:themeColor="text1"/>
          <w:sz w:val="22"/>
          <w:szCs w:val="22"/>
          <w:lang w:val="en-US"/>
        </w:rPr>
        <w:t xml:space="preserve">frequency and </w:t>
      </w:r>
      <w:r w:rsidR="00DF07F4" w:rsidRPr="00CD70D9">
        <w:rPr>
          <w:color w:val="000000" w:themeColor="text1"/>
          <w:sz w:val="22"/>
          <w:szCs w:val="22"/>
          <w:lang w:val="en-US"/>
        </w:rPr>
        <w:t>suggest</w:t>
      </w:r>
      <w:r w:rsidR="003C133D" w:rsidRPr="00CD70D9">
        <w:rPr>
          <w:color w:val="000000" w:themeColor="text1"/>
          <w:sz w:val="22"/>
          <w:szCs w:val="22"/>
          <w:lang w:val="en-US"/>
        </w:rPr>
        <w:t xml:space="preserve"> that </w:t>
      </w:r>
      <w:r w:rsidR="00F749F1" w:rsidRPr="00CD70D9">
        <w:rPr>
          <w:color w:val="000000" w:themeColor="text1"/>
          <w:sz w:val="22"/>
          <w:szCs w:val="22"/>
          <w:lang w:val="en-US"/>
        </w:rPr>
        <w:t>weekly</w:t>
      </w:r>
      <w:r w:rsidR="003C133D" w:rsidRPr="00CD70D9">
        <w:rPr>
          <w:color w:val="000000" w:themeColor="text1"/>
          <w:sz w:val="22"/>
          <w:szCs w:val="22"/>
          <w:lang w:val="en-US"/>
        </w:rPr>
        <w:t xml:space="preserve"> training may still be effective</w:t>
      </w:r>
      <w:r w:rsidR="00F749F1" w:rsidRPr="00CD70D9">
        <w:rPr>
          <w:color w:val="000000" w:themeColor="text1"/>
          <w:sz w:val="22"/>
          <w:szCs w:val="22"/>
          <w:lang w:val="en-US"/>
        </w:rPr>
        <w:t xml:space="preserve"> </w:t>
      </w:r>
      <w:r w:rsidR="003C133D" w:rsidRPr="00CD70D9">
        <w:rPr>
          <w:color w:val="000000" w:themeColor="text1"/>
          <w:sz w:val="22"/>
          <w:szCs w:val="22"/>
          <w:lang w:val="en-US"/>
        </w:rPr>
        <w:t>for</w:t>
      </w:r>
      <w:r w:rsidR="00F749F1" w:rsidRPr="00CD70D9">
        <w:rPr>
          <w:color w:val="000000" w:themeColor="text1"/>
          <w:sz w:val="22"/>
          <w:szCs w:val="22"/>
          <w:lang w:val="en-US"/>
        </w:rPr>
        <w:t xml:space="preserve"> obtain</w:t>
      </w:r>
      <w:r w:rsidR="003C133D" w:rsidRPr="00CD70D9">
        <w:rPr>
          <w:color w:val="000000" w:themeColor="text1"/>
          <w:sz w:val="22"/>
          <w:szCs w:val="22"/>
          <w:lang w:val="en-US"/>
        </w:rPr>
        <w:t>ing</w:t>
      </w:r>
      <w:r w:rsidR="00F749F1" w:rsidRPr="00CD70D9">
        <w:rPr>
          <w:color w:val="000000" w:themeColor="text1"/>
          <w:sz w:val="22"/>
          <w:szCs w:val="22"/>
          <w:lang w:val="en-US"/>
        </w:rPr>
        <w:t xml:space="preserve"> COD adaptations</w:t>
      </w:r>
      <w:r w:rsidR="006A254F" w:rsidRPr="00CD70D9">
        <w:rPr>
          <w:color w:val="000000" w:themeColor="text1"/>
          <w:sz w:val="22"/>
          <w:szCs w:val="22"/>
          <w:lang w:val="en-US"/>
        </w:rPr>
        <w:t xml:space="preserve"> </w:t>
      </w:r>
      <w:r w:rsidR="006A254F"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players","type":"article-journal","volume":"36"},"uris":["http://www.mendeley.com/documents/?uuid=9f0b27f3-1d2c-436f-a975-3bbdb01c584e"]},{"id":"ITEM-2","itemData":{"DOI":"10.1123/ijspp.2015-0010","ISBN":"15550265","ISSN":"1555-0265","PMID":"25942419","abstract":"PURPOSE: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Performance","id":"ITEM-2","issue":"1","issued":{"date-parts":[["2016","1"]]},"page":"66-73","title":"Enhancing change-of-direction speed in soccer players by functional inertial eccentric overload and vibration training","type":"article-journal","volume":"11"},"uris":["http://www.mendeley.com/documents/?uuid=fb160755-2c68-45ff-a36e-f980575f446d"]}],"mendeley":{"formattedCitation":"[20,26]","plainTextFormattedCitation":"[20,26]","previouslyFormattedCitation":"[20,26]"},"properties":{"noteIndex":0},"schema":"https://github.com/citation-style-language/schema/raw/master/csl-citation.json"}</w:instrText>
      </w:r>
      <w:r w:rsidR="006A254F" w:rsidRPr="00CD70D9">
        <w:rPr>
          <w:color w:val="000000" w:themeColor="text1"/>
          <w:sz w:val="22"/>
          <w:szCs w:val="22"/>
          <w:lang w:val="en-US"/>
        </w:rPr>
        <w:fldChar w:fldCharType="separate"/>
      </w:r>
      <w:r w:rsidR="006D20BB" w:rsidRPr="00CD70D9">
        <w:rPr>
          <w:noProof/>
          <w:color w:val="000000" w:themeColor="text1"/>
          <w:sz w:val="22"/>
          <w:szCs w:val="22"/>
          <w:lang w:val="en-US"/>
        </w:rPr>
        <w:t>[20,26]</w:t>
      </w:r>
      <w:r w:rsidR="006A254F" w:rsidRPr="00CD70D9">
        <w:rPr>
          <w:color w:val="000000" w:themeColor="text1"/>
          <w:sz w:val="22"/>
          <w:szCs w:val="22"/>
          <w:lang w:val="en-US"/>
        </w:rPr>
        <w:fldChar w:fldCharType="end"/>
      </w:r>
      <w:r w:rsidR="006A254F" w:rsidRPr="00CD70D9">
        <w:rPr>
          <w:color w:val="000000" w:themeColor="text1"/>
          <w:sz w:val="22"/>
          <w:szCs w:val="22"/>
          <w:lang w:val="en-US"/>
        </w:rPr>
        <w:t>.</w:t>
      </w:r>
      <w:r w:rsidR="006D232B" w:rsidRPr="00CD70D9">
        <w:rPr>
          <w:color w:val="000000" w:themeColor="text1"/>
          <w:sz w:val="22"/>
          <w:szCs w:val="22"/>
          <w:lang w:val="en-US"/>
        </w:rPr>
        <w:t xml:space="preserve"> </w:t>
      </w:r>
      <w:r w:rsidR="00F749F1" w:rsidRPr="00CD70D9">
        <w:rPr>
          <w:color w:val="000000" w:themeColor="text1"/>
          <w:sz w:val="22"/>
          <w:szCs w:val="22"/>
          <w:lang w:val="en-US"/>
        </w:rPr>
        <w:t xml:space="preserve">Similarly, Raya-Gonzalez et al. (2020) </w:t>
      </w:r>
      <w:r w:rsidR="00F749F1"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Journal","id":"ITEM-1","issue":"1","issued":{"date-parts":[["2021","2"]]},"page":"12-22","title":"The flywheel paradigm in team sports: A soccer approach","type":"article-journal","volume":"43"},"uris":["http://www.mendeley.com/documents/?uuid=a1735872-9510-4cb0-92bd-279ee99312bc"]}],"mendeley":{"formattedCitation":"[13]","plainTextFormattedCitation":"[13]","previouslyFormattedCitation":"[13]"},"properties":{"noteIndex":0},"schema":"https://github.com/citation-style-language/schema/raw/master/csl-citation.json"}</w:instrText>
      </w:r>
      <w:r w:rsidR="00F749F1" w:rsidRPr="00CD70D9">
        <w:rPr>
          <w:color w:val="000000" w:themeColor="text1"/>
          <w:sz w:val="22"/>
          <w:szCs w:val="22"/>
          <w:lang w:val="en-US"/>
        </w:rPr>
        <w:fldChar w:fldCharType="separate"/>
      </w:r>
      <w:r w:rsidR="006D20BB" w:rsidRPr="00CD70D9">
        <w:rPr>
          <w:noProof/>
          <w:color w:val="000000" w:themeColor="text1"/>
          <w:sz w:val="22"/>
          <w:szCs w:val="22"/>
          <w:lang w:val="en-US"/>
        </w:rPr>
        <w:t>[13]</w:t>
      </w:r>
      <w:r w:rsidR="00F749F1" w:rsidRPr="00CD70D9">
        <w:rPr>
          <w:color w:val="000000" w:themeColor="text1"/>
          <w:sz w:val="22"/>
          <w:szCs w:val="22"/>
          <w:lang w:val="en-US"/>
        </w:rPr>
        <w:fldChar w:fldCharType="end"/>
      </w:r>
      <w:r w:rsidR="00F749F1" w:rsidRPr="00CD70D9">
        <w:rPr>
          <w:color w:val="000000" w:themeColor="text1"/>
          <w:sz w:val="22"/>
          <w:szCs w:val="22"/>
          <w:lang w:val="en-US"/>
        </w:rPr>
        <w:t xml:space="preserve"> propose at least 8-11 weeks </w:t>
      </w:r>
      <w:r w:rsidR="00D3653C" w:rsidRPr="00CD70D9">
        <w:rPr>
          <w:color w:val="000000" w:themeColor="text1"/>
          <w:sz w:val="22"/>
          <w:szCs w:val="22"/>
          <w:lang w:val="en-US"/>
        </w:rPr>
        <w:t>(one training session a week)</w:t>
      </w:r>
      <w:r w:rsidR="00F749F1" w:rsidRPr="00CD70D9">
        <w:rPr>
          <w:color w:val="000000" w:themeColor="text1"/>
          <w:sz w:val="22"/>
          <w:szCs w:val="22"/>
          <w:lang w:val="en-US"/>
        </w:rPr>
        <w:t xml:space="preserve"> </w:t>
      </w:r>
      <w:r w:rsidR="00CE5FB2" w:rsidRPr="00CD70D9">
        <w:rPr>
          <w:color w:val="000000" w:themeColor="text1"/>
          <w:sz w:val="22"/>
          <w:szCs w:val="22"/>
          <w:lang w:val="en-US"/>
        </w:rPr>
        <w:t>and</w:t>
      </w:r>
      <w:r w:rsidR="00F749F1" w:rsidRPr="00CD70D9">
        <w:rPr>
          <w:color w:val="000000" w:themeColor="text1"/>
          <w:sz w:val="22"/>
          <w:szCs w:val="22"/>
          <w:lang w:val="en-US"/>
        </w:rPr>
        <w:t xml:space="preserve"> 6 weeks </w:t>
      </w:r>
      <w:r w:rsidR="00D3653C" w:rsidRPr="00CD70D9">
        <w:rPr>
          <w:color w:val="000000" w:themeColor="text1"/>
          <w:sz w:val="22"/>
          <w:szCs w:val="22"/>
          <w:lang w:val="en-US"/>
        </w:rPr>
        <w:t>(two training sessions a week)</w:t>
      </w:r>
      <w:r w:rsidR="00F749F1" w:rsidRPr="00CD70D9">
        <w:rPr>
          <w:color w:val="000000" w:themeColor="text1"/>
          <w:sz w:val="22"/>
          <w:szCs w:val="22"/>
          <w:lang w:val="en-US"/>
        </w:rPr>
        <w:t xml:space="preserve"> </w:t>
      </w:r>
      <w:r w:rsidR="00134421" w:rsidRPr="00CD70D9">
        <w:rPr>
          <w:color w:val="000000" w:themeColor="text1"/>
          <w:sz w:val="22"/>
          <w:szCs w:val="22"/>
          <w:lang w:val="en-US"/>
        </w:rPr>
        <w:t xml:space="preserve">of </w:t>
      </w:r>
      <w:r w:rsidR="00CE5FB2" w:rsidRPr="00CD70D9">
        <w:rPr>
          <w:color w:val="000000" w:themeColor="text1"/>
          <w:sz w:val="22"/>
          <w:szCs w:val="22"/>
          <w:lang w:val="en-US"/>
        </w:rPr>
        <w:t xml:space="preserve">flywheel </w:t>
      </w:r>
      <w:r w:rsidR="00F749F1" w:rsidRPr="00CD70D9">
        <w:rPr>
          <w:color w:val="000000" w:themeColor="text1"/>
          <w:sz w:val="22"/>
          <w:szCs w:val="22"/>
          <w:lang w:val="en-US"/>
        </w:rPr>
        <w:t xml:space="preserve">training </w:t>
      </w:r>
      <w:r w:rsidR="00134421" w:rsidRPr="00CD70D9">
        <w:rPr>
          <w:color w:val="000000" w:themeColor="text1"/>
          <w:sz w:val="22"/>
          <w:szCs w:val="22"/>
          <w:lang w:val="en-US"/>
        </w:rPr>
        <w:t xml:space="preserve">be performed </w:t>
      </w:r>
      <w:r w:rsidR="00441AC7" w:rsidRPr="00CD70D9">
        <w:rPr>
          <w:color w:val="000000" w:themeColor="text1"/>
          <w:sz w:val="22"/>
          <w:szCs w:val="22"/>
          <w:lang w:val="en-US"/>
        </w:rPr>
        <w:t>to</w:t>
      </w:r>
      <w:r w:rsidR="00F749F1" w:rsidRPr="00CD70D9">
        <w:rPr>
          <w:color w:val="000000" w:themeColor="text1"/>
          <w:sz w:val="22"/>
          <w:szCs w:val="22"/>
          <w:lang w:val="en-US"/>
        </w:rPr>
        <w:t xml:space="preserve"> enhance COD performance. </w:t>
      </w:r>
      <w:r w:rsidR="002E4CC5" w:rsidRPr="00CD70D9">
        <w:rPr>
          <w:color w:val="000000" w:themeColor="text1"/>
          <w:sz w:val="22"/>
          <w:szCs w:val="22"/>
          <w:lang w:val="en-US"/>
        </w:rPr>
        <w:t>Individualizing inertia</w:t>
      </w:r>
      <w:r w:rsidR="00441AC7" w:rsidRPr="00CD70D9">
        <w:rPr>
          <w:color w:val="000000" w:themeColor="text1"/>
          <w:sz w:val="22"/>
          <w:szCs w:val="22"/>
          <w:lang w:val="en-US"/>
        </w:rPr>
        <w:t xml:space="preserve"> chosen</w:t>
      </w:r>
      <w:r w:rsidR="002E4CC5" w:rsidRPr="00CD70D9">
        <w:rPr>
          <w:color w:val="000000" w:themeColor="text1"/>
          <w:sz w:val="22"/>
          <w:szCs w:val="22"/>
          <w:lang w:val="en-US"/>
        </w:rPr>
        <w:t xml:space="preserve"> may further enhance COD outcomes </w:t>
      </w:r>
      <w:r w:rsidR="002E4CC5" w:rsidRPr="00CD70D9">
        <w:rPr>
          <w:color w:val="000000" w:themeColor="text1"/>
          <w:sz w:val="22"/>
          <w:szCs w:val="22"/>
          <w:lang w:val="en-US"/>
        </w:rPr>
        <w:fldChar w:fldCharType="begin" w:fldLock="1"/>
      </w:r>
      <w:r w:rsidR="006B01C4" w:rsidRPr="00CD70D9">
        <w:rPr>
          <w:color w:val="000000" w:themeColor="text1"/>
          <w:sz w:val="22"/>
          <w:szCs w:val="22"/>
          <w:lang w:val="en-US"/>
        </w:rPr>
        <w:instrText xml:space="preserve">ADDIN CSL_CITATION {"citationItems":[{"id":"ITEM-1","itemData":{"DOI":"10.3389/fphys.2017.00241","ISSN":"1664-042X","abstract":"In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Physiology","id":"ITEM-1","issued":{"date-parts":[["2017","4","27"]]},"title":"Clinical Applications of Iso-Inertial, Eccentric-Overload (YoYo™) Resistance Exercise","type":"article-journal","volume":"8"},"uris":["http://www.mendeley.com/documents/?uuid=b58f008f-016f-433f-87bc-1d23261757b6"]},{"id":"ITEM-2","itemData":{"DOI":"10.1519/JSC.0000000000001635","ISBN":"0000000000","ISSN":"1064-8011","PMID":"28538317","abstract":"Exercise load is a key component in determining end-point adaptations to resistance exercise. Yet, there is no information regarding the use of different inertia (i.e., loads) during isoinertial flywheel resistance exercise, a very popular high-intensity training model. Thus, this study examined power, work, force, and eccentric overload produced during flywheel resistance exercise with different inertial settings in men and women. Twenty-two women (n = 11) and men (n = 11) performed unilateral (in both legs) isolated concentric (CON) and coupled CON and eccentric (ECC) exercise in a flywheel knee extension device employing 6 inertias (0.0125, 0.025, 0.0375, 0.05, 0.075, 0.1 kg·m). Power decreased as higher inertias were used, with men showing greater (p ≤ 0.05) decrements than women (-36 vs. -29% from lowest to highest inertia). In contrast, work increased as higher inertias were employed, independent of sex (p ≤ 0.05; </w:instrText>
      </w:r>
      <w:r w:rsidR="006B01C4" w:rsidRPr="00CD70D9">
        <w:rPr>
          <w:rFonts w:ascii="Cambria Math" w:hAnsi="Cambria Math" w:cs="Cambria Math"/>
          <w:color w:val="000000" w:themeColor="text1"/>
          <w:sz w:val="22"/>
          <w:szCs w:val="22"/>
          <w:lang w:val="en-US"/>
        </w:rPr>
        <w:instrText>∼</w:instrText>
      </w:r>
      <w:r w:rsidR="006B01C4" w:rsidRPr="00CD70D9">
        <w:rPr>
          <w:color w:val="000000" w:themeColor="text1"/>
          <w:sz w:val="22"/>
          <w:szCs w:val="22"/>
          <w:lang w:val="en-US"/>
        </w:rPr>
        <w:instrText>48% from lowest to highest inertia). Women increased CON and ECC mean force (46-55%, respectively) more (p ≤ 0.05) than men (34-50%, respectively) from the lowest to the highest inertia evaluated, although the opposite was found for peak force data (i.e., peak force increased more in men than in women as inertia was increased). Men, but not women, increased ECC overload from inertia 0.0125 to 0.0375 kg·m2. Although estimated stretch-shorting cycle use during flywheel exercise was higher (p ≤ 0.05) in men (6.6%) than women (4.9%), values were greater for both sexes when using low-to-medium inertias. The information gained in this study could help athletes and sport and health professionals to better understand the impact of different inertial settings on skeletal muscle responses to flywheel resistance exercise.","author":[{"dropping-particle":"","family":"Martinez-Aranda","given":"Luis M.","non-dropping-particle":"","parse-names":false,"suffix":""},{"dropping-particle":"","family":"Fernandez-Gonzalo","given":"Rodrigo","non-dropping-particle":"","parse-names":false,"suffix":""}],"container-title":"Journal of Strength and Conditioning Research","id":"ITEM-2","issue":"6","issued":{"date-parts":[["2017","6"]]},"page":"1653-1661","title":"Effects of inertial setting on power, force, work, and eccentric overload during flywheel resistance exercise in women and men","type":"article-journal","volume":"31"},"uris":["http://www.mendeley.com/documents/?uuid=781fe482-1177-4171-b77e-43c64f0fec30"]}],"mendeley":{"formattedCitation":"[2,58]","plainTextFormattedCitation":"[2,58]","previouslyFormattedCitation":"[2,58]"},"properties":{"noteIndex":0},"schema":"https://github.com/citation-style-language/schema/raw/master/csl-citation.json"}</w:instrText>
      </w:r>
      <w:r w:rsidR="002E4CC5" w:rsidRPr="00CD70D9">
        <w:rPr>
          <w:color w:val="000000" w:themeColor="text1"/>
          <w:sz w:val="22"/>
          <w:szCs w:val="22"/>
          <w:lang w:val="en-US"/>
        </w:rPr>
        <w:fldChar w:fldCharType="separate"/>
      </w:r>
      <w:r w:rsidR="00507566" w:rsidRPr="00CD70D9">
        <w:rPr>
          <w:noProof/>
          <w:color w:val="000000" w:themeColor="text1"/>
          <w:sz w:val="22"/>
          <w:szCs w:val="22"/>
          <w:lang w:val="en-US"/>
        </w:rPr>
        <w:t>[2,58]</w:t>
      </w:r>
      <w:r w:rsidR="002E4CC5" w:rsidRPr="00CD70D9">
        <w:rPr>
          <w:color w:val="000000" w:themeColor="text1"/>
          <w:sz w:val="22"/>
          <w:szCs w:val="22"/>
          <w:lang w:val="en-US"/>
        </w:rPr>
        <w:fldChar w:fldCharType="end"/>
      </w:r>
      <w:r w:rsidR="002E4CC5" w:rsidRPr="00CD70D9">
        <w:rPr>
          <w:color w:val="000000" w:themeColor="text1"/>
          <w:sz w:val="22"/>
          <w:szCs w:val="22"/>
          <w:lang w:val="en-US"/>
        </w:rPr>
        <w:t xml:space="preserve">, although the optimal method to determine appropriate exercise </w:t>
      </w:r>
      <w:r w:rsidR="00441AC7" w:rsidRPr="00CD70D9">
        <w:rPr>
          <w:color w:val="000000" w:themeColor="text1"/>
          <w:sz w:val="22"/>
          <w:szCs w:val="22"/>
          <w:lang w:val="en-US"/>
        </w:rPr>
        <w:t xml:space="preserve">inertia (intensity) </w:t>
      </w:r>
      <w:r w:rsidR="002E4CC5" w:rsidRPr="00CD70D9">
        <w:rPr>
          <w:color w:val="000000" w:themeColor="text1"/>
          <w:sz w:val="22"/>
          <w:szCs w:val="22"/>
          <w:lang w:val="en-US"/>
        </w:rPr>
        <w:t xml:space="preserve">remains unclear </w:t>
      </w:r>
      <w:r w:rsidR="002E4CC5"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{"citationItems":[{"id":"ITEM-1","itemData":{"DOI":"10.1080/02640414.2020.1860472","ISSN":"0264-0414","abstract":"The aim of this study was to evaluate the effects of varying flywheel inertia on velocity and power during flywheel squats. Fifteen healthy physically active males performed 6 maximal effort flywheel half-squats at each of 0.029, 0.061, 0.089 and 0.121 kg·m2, with velocity recorded via 3D motion capture and power recorded via inbuilt transducer. Peak concentric velocity (χ2 = 37.9; p &lt; 0.001), peak eccentric velocity (χ2 = 24.9; p &lt; 0.001), mean concentric velocity (F(3) = 52.7; p &lt; 0.001) and mean eccentric velocity (χ2 = 16.8; p &lt; 0.001) all tended to decrease with increases in flywheel inertia, whereas the ratio of peak eccentric to peak concentric power (F(3) = 4.26; p = 0.010) tended to increase. Flywheel inertia had no significant effect on peak concentric or eccentric power, or the ratio of eccentric to concentric peak or mean velocities. The best fit subject-specific inertia–velocity relationships were reported for peak concentric velocity (median linear R2 = 0.95, median logarithmic R2 = 0.97). The results suggest that velocity, rather than power, should be used to prescribe and monitor flywheel squat exercise intensities, and that individualized linear relationships between inertia and peak concentric velocity can be used for this purpose.","author":[{"dropping-particle":"","family":"McErlain-Naylor","given":"Stuart A.","non-dropping-particle":"","parse-names":false,"suffix":""},{"dropping-particle":"","family":"Beato","given":"Marco","non-dropping-particle":"","parse-names":false,"suffix":""}],"container-title":"Journal of Sports Sciences","id":"ITEM-1","issued":{"date-parts":[["2020","12","18"]]},"page":"1-8","title":"Concentric and eccentric inertia–velocity and inertia–power relationships in the flywheel squat","type":"article-journal"},"uris":["http://www.mendeley.com/documents/?uuid=85882fd6-5a8c-45ff-9d2e-bc2b6acc1687"]}],"mendeley":{"formattedCitation":"[6]","plainTextFormattedCitation":"[6]","previouslyFormattedCitation":"[6]"},"properties":{"noteIndex":0},"schema":"https://github.com/citation-style-language/schema/raw/master/csl-citation.json"}</w:instrText>
      </w:r>
      <w:r w:rsidR="002E4CC5" w:rsidRPr="00CD70D9">
        <w:rPr>
          <w:color w:val="000000" w:themeColor="text1"/>
          <w:sz w:val="22"/>
          <w:szCs w:val="22"/>
          <w:lang w:val="en-US"/>
        </w:rPr>
        <w:fldChar w:fldCharType="separate"/>
      </w:r>
      <w:r w:rsidR="006D20BB" w:rsidRPr="00CD70D9">
        <w:rPr>
          <w:noProof/>
          <w:color w:val="000000" w:themeColor="text1"/>
          <w:sz w:val="22"/>
          <w:szCs w:val="22"/>
          <w:lang w:val="en-US"/>
        </w:rPr>
        <w:t>[6]</w:t>
      </w:r>
      <w:r w:rsidR="002E4CC5" w:rsidRPr="00CD70D9">
        <w:rPr>
          <w:color w:val="000000" w:themeColor="text1"/>
          <w:sz w:val="22"/>
          <w:szCs w:val="22"/>
          <w:lang w:val="en-US"/>
        </w:rPr>
        <w:fldChar w:fldCharType="end"/>
      </w:r>
      <w:r w:rsidR="002E4CC5" w:rsidRPr="00CD70D9">
        <w:rPr>
          <w:color w:val="000000" w:themeColor="text1"/>
          <w:sz w:val="22"/>
          <w:szCs w:val="22"/>
          <w:lang w:val="en-US"/>
        </w:rPr>
        <w:t>. Nonetheless, t</w:t>
      </w:r>
      <w:r w:rsidR="00F749F1" w:rsidRPr="00CD70D9">
        <w:rPr>
          <w:color w:val="000000" w:themeColor="text1"/>
          <w:sz w:val="22"/>
          <w:szCs w:val="22"/>
          <w:lang w:val="en-US"/>
        </w:rPr>
        <w:t xml:space="preserve">he various tests </w:t>
      </w:r>
      <w:r w:rsidR="00DF07F4" w:rsidRPr="00CD70D9">
        <w:rPr>
          <w:color w:val="000000" w:themeColor="text1"/>
          <w:sz w:val="22"/>
          <w:szCs w:val="22"/>
          <w:lang w:val="en-US"/>
        </w:rPr>
        <w:t xml:space="preserve">(L-drill, V-cut) included in the narrative reviews suggest </w:t>
      </w:r>
      <w:r w:rsidR="00441AC7" w:rsidRPr="00CD70D9">
        <w:rPr>
          <w:color w:val="000000" w:themeColor="text1"/>
          <w:sz w:val="22"/>
          <w:szCs w:val="22"/>
          <w:lang w:val="en-US"/>
        </w:rPr>
        <w:t xml:space="preserve">that </w:t>
      </w:r>
      <w:r w:rsidR="003C133D" w:rsidRPr="00CD70D9">
        <w:rPr>
          <w:color w:val="000000" w:themeColor="text1"/>
          <w:sz w:val="22"/>
          <w:szCs w:val="22"/>
          <w:lang w:val="en-US"/>
        </w:rPr>
        <w:t xml:space="preserve">flywheel training </w:t>
      </w:r>
      <w:r w:rsidR="00DF07F4" w:rsidRPr="00CD70D9">
        <w:rPr>
          <w:color w:val="000000" w:themeColor="text1"/>
          <w:sz w:val="22"/>
          <w:szCs w:val="22"/>
          <w:lang w:val="en-US"/>
        </w:rPr>
        <w:t xml:space="preserve">can </w:t>
      </w:r>
      <w:r w:rsidR="00DF07F4" w:rsidRPr="00CD70D9">
        <w:rPr>
          <w:color w:val="000000" w:themeColor="text1"/>
          <w:sz w:val="22"/>
          <w:szCs w:val="22"/>
          <w:lang w:val="en-US"/>
        </w:rPr>
        <w:lastRenderedPageBreak/>
        <w:t>enhance</w:t>
      </w:r>
      <w:r w:rsidR="00F749F1" w:rsidRPr="00CD70D9">
        <w:rPr>
          <w:color w:val="000000" w:themeColor="text1"/>
          <w:sz w:val="22"/>
          <w:szCs w:val="22"/>
          <w:lang w:val="en-US"/>
        </w:rPr>
        <w:t xml:space="preserve"> </w:t>
      </w:r>
      <w:r w:rsidR="00DF07F4" w:rsidRPr="00CD70D9">
        <w:rPr>
          <w:color w:val="000000" w:themeColor="text1"/>
          <w:sz w:val="22"/>
          <w:szCs w:val="22"/>
          <w:lang w:val="en-US"/>
        </w:rPr>
        <w:t>different type</w:t>
      </w:r>
      <w:r w:rsidR="00441AC7" w:rsidRPr="00CD70D9">
        <w:rPr>
          <w:color w:val="000000" w:themeColor="text1"/>
          <w:sz w:val="22"/>
          <w:szCs w:val="22"/>
          <w:lang w:val="en-US"/>
        </w:rPr>
        <w:t>s</w:t>
      </w:r>
      <w:r w:rsidR="00DF07F4" w:rsidRPr="00CD70D9">
        <w:rPr>
          <w:color w:val="000000" w:themeColor="text1"/>
          <w:sz w:val="22"/>
          <w:szCs w:val="22"/>
          <w:lang w:val="en-US"/>
        </w:rPr>
        <w:t xml:space="preserve"> of </w:t>
      </w:r>
      <w:r w:rsidR="00F749F1" w:rsidRPr="00CD70D9">
        <w:rPr>
          <w:color w:val="000000" w:themeColor="text1"/>
          <w:sz w:val="22"/>
          <w:szCs w:val="22"/>
          <w:lang w:val="en-US"/>
        </w:rPr>
        <w:t xml:space="preserve">COD </w:t>
      </w:r>
      <w:r w:rsidR="00867266" w:rsidRPr="00CD70D9">
        <w:rPr>
          <w:color w:val="000000" w:themeColor="text1"/>
          <w:sz w:val="22"/>
          <w:szCs w:val="22"/>
          <w:lang w:val="en-US"/>
        </w:rPr>
        <w:t xml:space="preserve">tasks </w:t>
      </w:r>
      <w:r w:rsidR="00C67749" w:rsidRPr="00CD70D9">
        <w:rPr>
          <w:color w:val="000000" w:themeColor="text1"/>
          <w:sz w:val="22"/>
          <w:szCs w:val="22"/>
          <w:lang w:val="en-US"/>
        </w:rPr>
        <w:t>required</w:t>
      </w:r>
      <w:r w:rsidR="00DF07F4" w:rsidRPr="00CD70D9">
        <w:rPr>
          <w:color w:val="000000" w:themeColor="text1"/>
          <w:sz w:val="22"/>
          <w:szCs w:val="22"/>
          <w:lang w:val="en-US"/>
        </w:rPr>
        <w:t xml:space="preserve"> in</w:t>
      </w:r>
      <w:r w:rsidR="00F749F1" w:rsidRPr="00CD70D9">
        <w:rPr>
          <w:color w:val="000000" w:themeColor="text1"/>
          <w:sz w:val="22"/>
          <w:szCs w:val="22"/>
          <w:lang w:val="en-US"/>
        </w:rPr>
        <w:t xml:space="preserve"> team-based sport</w:t>
      </w:r>
      <w:r w:rsidR="00BA6C56" w:rsidRPr="00CD70D9">
        <w:rPr>
          <w:color w:val="000000" w:themeColor="text1"/>
          <w:sz w:val="22"/>
          <w:szCs w:val="22"/>
          <w:lang w:val="en-US"/>
        </w:rPr>
        <w:t>s</w:t>
      </w:r>
      <w:r w:rsidR="00C67749" w:rsidRPr="00CD70D9">
        <w:rPr>
          <w:color w:val="000000" w:themeColor="text1"/>
          <w:sz w:val="22"/>
          <w:szCs w:val="22"/>
          <w:lang w:val="en-US"/>
        </w:rPr>
        <w:t xml:space="preserve"> </w:t>
      </w:r>
      <w:r w:rsidR="00F749F1"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Journal","id":"ITEM-1","issue":"1","issued":{"date-parts":[["2021","2"]]},"page":"12-22","title":"The flywheel paradigm in team sports: A soccer approach","type":"article-journal","volume":"43"},"uris":["http://www.mendeley.com/documents/?uuid=a1735872-9510-4cb0-92bd-279ee99312bc"]},{"id":"ITEM-2","itemData":{"DOI":"10.3389/fphys.2017.00241","ISSN":"1664-042X","abstract":"In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Physiology","id":"ITEM-2","issued":{"date-parts":[["2017","4","27"]]},"title":"Clinical Applications of Iso-Inertial, Eccentric-Overload (YoYo™) Resistance Exercise","type":"article-journal","volume":"8"},"uris":["http://www.mendeley.com/documents/?uuid=b58f008f-016f-433f-87bc-1d23261757b6"]}],"mendeley":{"formattedCitation":"[2,13]","plainTextFormattedCitation":"[2,13]","previouslyFormattedCitation":"[2,13]"},"properties":{"noteIndex":0},"schema":"https://github.com/citation-style-language/schema/raw/master/csl-citation.json"}</w:instrText>
      </w:r>
      <w:r w:rsidR="00F749F1" w:rsidRPr="00CD70D9">
        <w:rPr>
          <w:color w:val="000000" w:themeColor="text1"/>
          <w:sz w:val="22"/>
          <w:szCs w:val="22"/>
          <w:lang w:val="en-US"/>
        </w:rPr>
        <w:fldChar w:fldCharType="separate"/>
      </w:r>
      <w:r w:rsidR="006D20BB" w:rsidRPr="00CD70D9">
        <w:rPr>
          <w:noProof/>
          <w:color w:val="000000" w:themeColor="text1"/>
          <w:sz w:val="22"/>
          <w:szCs w:val="22"/>
          <w:lang w:val="en-US"/>
        </w:rPr>
        <w:t>[2,13]</w:t>
      </w:r>
      <w:r w:rsidR="00F749F1" w:rsidRPr="00CD70D9">
        <w:rPr>
          <w:color w:val="000000" w:themeColor="text1"/>
          <w:sz w:val="22"/>
          <w:szCs w:val="22"/>
          <w:lang w:val="en-US"/>
        </w:rPr>
        <w:fldChar w:fldCharType="end"/>
      </w:r>
      <w:r w:rsidR="00F749F1" w:rsidRPr="00CD70D9">
        <w:rPr>
          <w:color w:val="000000" w:themeColor="text1"/>
          <w:sz w:val="22"/>
          <w:szCs w:val="22"/>
          <w:lang w:val="en-US"/>
        </w:rPr>
        <w:t>.</w:t>
      </w:r>
      <w:r w:rsidR="00A44823" w:rsidRPr="00CD70D9">
        <w:rPr>
          <w:color w:val="000000" w:themeColor="text1"/>
          <w:sz w:val="22"/>
          <w:szCs w:val="22"/>
          <w:lang w:val="en-US"/>
        </w:rPr>
        <w:t xml:space="preserve"> </w:t>
      </w:r>
      <w:r w:rsidR="001D25CC" w:rsidRPr="00CD70D9">
        <w:rPr>
          <w:color w:val="000000" w:themeColor="text1"/>
          <w:sz w:val="22"/>
          <w:szCs w:val="22"/>
          <w:lang w:val="en-US"/>
        </w:rPr>
        <w:t xml:space="preserve">Although the recommendations provided by the narrative reviews presented are useful, their methodological limitations </w:t>
      </w:r>
      <w:r w:rsidR="00446823" w:rsidRPr="00CD70D9">
        <w:rPr>
          <w:color w:val="000000" w:themeColor="text1"/>
          <w:sz w:val="22"/>
          <w:szCs w:val="22"/>
          <w:lang w:val="en-US"/>
        </w:rPr>
        <w:t xml:space="preserve">should </w:t>
      </w:r>
      <w:r w:rsidR="001D25CC" w:rsidRPr="00CD70D9">
        <w:rPr>
          <w:color w:val="000000" w:themeColor="text1"/>
          <w:sz w:val="22"/>
          <w:szCs w:val="22"/>
          <w:lang w:val="en-US"/>
        </w:rPr>
        <w:t xml:space="preserve">be </w:t>
      </w:r>
      <w:r w:rsidR="00676962" w:rsidRPr="00CD70D9">
        <w:rPr>
          <w:color w:val="000000" w:themeColor="text1"/>
          <w:sz w:val="22"/>
          <w:szCs w:val="22"/>
          <w:lang w:val="en-US"/>
        </w:rPr>
        <w:t>considered</w:t>
      </w:r>
      <w:r w:rsidR="001D25CC" w:rsidRPr="00CD70D9">
        <w:rPr>
          <w:color w:val="000000" w:themeColor="text1"/>
          <w:sz w:val="22"/>
          <w:szCs w:val="22"/>
          <w:lang w:val="en-US"/>
        </w:rPr>
        <w:t xml:space="preserve"> by practitioners (Table 2). </w:t>
      </w:r>
    </w:p>
    <w:p w14:paraId="0FE18887" w14:textId="77777777" w:rsidR="0047407E" w:rsidRPr="00CD70D9" w:rsidRDefault="0047407E" w:rsidP="002769CD">
      <w:pPr>
        <w:spacing w:line="360" w:lineRule="auto"/>
        <w:jc w:val="both"/>
        <w:rPr>
          <w:color w:val="000000" w:themeColor="text1"/>
          <w:sz w:val="22"/>
          <w:szCs w:val="22"/>
          <w:lang w:val="en-US"/>
        </w:rPr>
      </w:pPr>
    </w:p>
    <w:p w14:paraId="793AFCB3" w14:textId="644C7ADA" w:rsidR="00421042" w:rsidRPr="00CD70D9" w:rsidRDefault="00134421" w:rsidP="00421042">
      <w:pPr>
        <w:spacing w:line="360" w:lineRule="auto"/>
        <w:jc w:val="both"/>
        <w:rPr>
          <w:color w:val="000000" w:themeColor="text1"/>
          <w:sz w:val="22"/>
          <w:szCs w:val="22"/>
          <w:lang w:val="en-US"/>
        </w:rPr>
      </w:pPr>
      <w:r w:rsidRPr="00CD70D9">
        <w:rPr>
          <w:color w:val="000000" w:themeColor="text1"/>
          <w:sz w:val="22"/>
          <w:szCs w:val="22"/>
          <w:lang w:val="en-US"/>
        </w:rPr>
        <w:t>Although the</w:t>
      </w:r>
      <w:r w:rsidR="001D25CC" w:rsidRPr="00CD70D9">
        <w:rPr>
          <w:color w:val="000000" w:themeColor="text1"/>
          <w:sz w:val="22"/>
          <w:szCs w:val="22"/>
          <w:lang w:val="en-US"/>
        </w:rPr>
        <w:t xml:space="preserve"> </w:t>
      </w:r>
      <w:r w:rsidR="003C133D" w:rsidRPr="00CD70D9">
        <w:rPr>
          <w:color w:val="000000" w:themeColor="text1"/>
          <w:sz w:val="22"/>
          <w:szCs w:val="22"/>
          <w:lang w:val="en-US"/>
        </w:rPr>
        <w:t xml:space="preserve">reviews performed on COD performance and flywheel training </w:t>
      </w:r>
      <w:r w:rsidRPr="00CD70D9">
        <w:rPr>
          <w:color w:val="000000" w:themeColor="text1"/>
          <w:sz w:val="22"/>
          <w:szCs w:val="22"/>
          <w:lang w:val="en-US"/>
        </w:rPr>
        <w:t xml:space="preserve">involve a variety of team-based sports, they are predominantly based on a limited amount of investigations </w:t>
      </w:r>
      <w:r w:rsidR="003C133D"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{"citationItems":[{"id":"ITEM-1","itemData":{"DOI":"10.1080/02640414.2020.1794247","ISSN":"0264-0414","abstract":"This study systematically reviewed and quantified evidence regarding the effectiveness of eccentric overload training (EOT) on change-of-direction speed (CODS) performance. A keyword search was performed in 30 April 2020 in eight electronic bibliographic databases: SPORTDiscus, PubMed, Web of Science, Academic Search Complete, Cochrane Library, Scopus, CINAHL and Google Scholar. A meta-analysis was conducted to estimate the pooled effect size of EOT interventions on CODS performance compared to the control group. Study heterogeneity was assessed by the I 2 index. Publication bias was assessed by the Begg’s and Egger’s tests. Eleven studies, including nine randomized controlled trials, one randomized crossover trial, and one non-randomized controlled trial met the eligibility criteria and were included in the review. Time of overall change-of-direction task completion among the EOT group was 1.35 standard deviations (95% confidence interval [CI] = 0.18, 2.52) shorter than that in the control group. In conclusion, EOT was found effective in improving CODS performance compared to the control group. Future studies should adopt a randomized experimental design, recruit large and representative samples from professional team sports, and examine the effect of EOT on various measures of CODS performance among population subgroups.","author":[{"dropping-particle":"","family":"Liu","given":"Ruidong","non-dropping-particle":"","parse-names":false,"suffix":""},{"dropping-particle":"","family":"Liu","given":"Jianxiu","non-dropping-particle":"","parse-names":false,"suffix":""},{"dropping-particle":"","family":"Clarke","given":"Caitlin Vitosky","non-dropping-particle":"","parse-names":false,"suffix":""},{"dropping-particle":"","family":"An","given":"Ruopeng","non-dropping-particle":"","parse-names":false,"suffix":""}],"container-title":"Journal of Sports Sciences","id":"ITEM-1","issue":"22","issued":{"date-parts":[["2020","11","16"]]},"page":"2579-2587","title":"Effect of eccentric overload training on change of direction speed performance: A systematic review and meta-analysis","type":"article-journal","volume":"38"},"uris":["http://www.mendeley.com/documents/?uuid=2bc9cedf-5291-4311-8695-7c000026f12b"]},{"id":"ITEM-2","itemData":{"DOI":"10.2478/hukin-2021-0020","ISSN":"1899-7562","abstract":"The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Kinetics","id":"ITEM-2","issue":"1","issued":{"date-parts":[["2021","1","30"]]},"page":"191-204","title":"Effects of Flywheel Resistance Training on Sport Actions. A Systematic Review and Meta-Analysis","type":"article-journal","volume":"77"},"uris":["http://www.mendeley.com/documents/?uuid=93a15253-775d-487b-abef-09eb4284d1a1"]},{"id":"ITEM-3","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Journal","id":"ITEM-3","issue":"1","issued":{"date-parts":[["2021","2"]]},"page":"12-22","title":"The flywheel paradigm in team sports: A soccer approach","type":"article-journal","volume":"43"},"uris":["http://www.mendeley.com/documents/?uuid=a1735872-9510-4cb0-92bd-279ee99312bc"]},{"id":"ITEM-4","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Medicine","id":"ITEM-4","issued":{"date-parts":[["2021","7","27"]]},"page":"1-21","title":"Chronic effects of flywheel training on physical capacities in soccer players: a systematic review","type":"article-journal"},"uris":["http://www.mendeley.com/documents/?uuid=f253c87c-68ce-4014-ad85-7f6a5159a9fb"]}],"mendeley":{"formattedCitation":"[13,15,39,40]","plainTextFormattedCitation":"[13,15,39,40]","previouslyFormattedCitation":"[13,15,39,40]"},"properties":{"noteIndex":0},"schema":"https://github.com/citation-style-language/schema/raw/master/csl-citation.json"}</w:instrText>
      </w:r>
      <w:r w:rsidR="003C133D" w:rsidRPr="00CD70D9">
        <w:rPr>
          <w:color w:val="000000" w:themeColor="text1"/>
          <w:sz w:val="22"/>
          <w:szCs w:val="22"/>
          <w:lang w:val="en-US"/>
        </w:rPr>
        <w:fldChar w:fldCharType="separate"/>
      </w:r>
      <w:r w:rsidR="008322DE" w:rsidRPr="00CD70D9">
        <w:rPr>
          <w:noProof/>
          <w:color w:val="000000" w:themeColor="text1"/>
          <w:sz w:val="22"/>
          <w:szCs w:val="22"/>
          <w:lang w:val="en-US"/>
        </w:rPr>
        <w:t>[13,15,39,40]</w:t>
      </w:r>
      <w:r w:rsidR="003C133D" w:rsidRPr="00CD70D9">
        <w:rPr>
          <w:color w:val="000000" w:themeColor="text1"/>
          <w:sz w:val="22"/>
          <w:szCs w:val="22"/>
          <w:lang w:val="en-US"/>
        </w:rPr>
        <w:fldChar w:fldCharType="end"/>
      </w:r>
      <w:r w:rsidR="00DF07F4" w:rsidRPr="00CD70D9">
        <w:rPr>
          <w:color w:val="000000" w:themeColor="text1"/>
          <w:sz w:val="22"/>
          <w:szCs w:val="22"/>
          <w:lang w:val="en-US"/>
        </w:rPr>
        <w:t xml:space="preserve">. </w:t>
      </w:r>
      <w:r w:rsidR="001D25CC" w:rsidRPr="00CD70D9">
        <w:rPr>
          <w:color w:val="000000" w:themeColor="text1"/>
          <w:sz w:val="22"/>
          <w:szCs w:val="22"/>
          <w:lang w:val="en-US"/>
        </w:rPr>
        <w:t xml:space="preserve">This reflects the smaller number </w:t>
      </w:r>
      <w:r w:rsidR="006A254F" w:rsidRPr="00CD70D9">
        <w:rPr>
          <w:color w:val="000000" w:themeColor="text1"/>
          <w:sz w:val="22"/>
          <w:szCs w:val="22"/>
          <w:lang w:val="en-US"/>
        </w:rPr>
        <w:t xml:space="preserve">of investigations </w:t>
      </w:r>
      <w:r w:rsidR="00F749F1" w:rsidRPr="00CD70D9">
        <w:rPr>
          <w:color w:val="000000" w:themeColor="text1"/>
          <w:sz w:val="22"/>
          <w:szCs w:val="22"/>
          <w:lang w:val="en-US"/>
        </w:rPr>
        <w:t>assessing</w:t>
      </w:r>
      <w:r w:rsidR="006A254F" w:rsidRPr="00CD70D9">
        <w:rPr>
          <w:color w:val="000000" w:themeColor="text1"/>
          <w:sz w:val="22"/>
          <w:szCs w:val="22"/>
          <w:lang w:val="en-US"/>
        </w:rPr>
        <w:t xml:space="preserve"> the effects of flywheel training programs on COD ability </w:t>
      </w:r>
      <w:r w:rsidR="001D25CC" w:rsidRPr="00CD70D9">
        <w:rPr>
          <w:color w:val="000000" w:themeColor="text1"/>
          <w:sz w:val="22"/>
          <w:szCs w:val="22"/>
          <w:lang w:val="en-US"/>
        </w:rPr>
        <w:t>in comparison</w:t>
      </w:r>
      <w:r w:rsidR="006A254F" w:rsidRPr="00CD70D9">
        <w:rPr>
          <w:color w:val="000000" w:themeColor="text1"/>
          <w:sz w:val="22"/>
          <w:szCs w:val="22"/>
          <w:lang w:val="en-US"/>
        </w:rPr>
        <w:t xml:space="preserve"> to other physical qualities (</w:t>
      </w:r>
      <w:r w:rsidR="006A254F" w:rsidRPr="00CD70D9">
        <w:rPr>
          <w:i/>
          <w:iCs/>
          <w:color w:val="000000" w:themeColor="text1"/>
          <w:sz w:val="22"/>
          <w:szCs w:val="22"/>
          <w:lang w:val="en-US"/>
        </w:rPr>
        <w:t>e.g.,</w:t>
      </w:r>
      <w:r w:rsidR="006A254F" w:rsidRPr="00CD70D9">
        <w:rPr>
          <w:color w:val="000000" w:themeColor="text1"/>
          <w:sz w:val="22"/>
          <w:szCs w:val="22"/>
          <w:lang w:val="en-US"/>
        </w:rPr>
        <w:t xml:space="preserve"> jump</w:t>
      </w:r>
      <w:r w:rsidRPr="00CD70D9">
        <w:rPr>
          <w:color w:val="000000" w:themeColor="text1"/>
          <w:sz w:val="22"/>
          <w:szCs w:val="22"/>
          <w:lang w:val="en-US"/>
        </w:rPr>
        <w:t xml:space="preserve"> performance</w:t>
      </w:r>
      <w:r w:rsidR="006A254F" w:rsidRPr="00CD70D9">
        <w:rPr>
          <w:color w:val="000000" w:themeColor="text1"/>
          <w:sz w:val="22"/>
          <w:szCs w:val="22"/>
          <w:lang w:val="en-US"/>
        </w:rPr>
        <w:t>)</w:t>
      </w:r>
      <w:r w:rsidR="001D25CC" w:rsidRPr="00CD70D9">
        <w:rPr>
          <w:color w:val="000000" w:themeColor="text1"/>
          <w:sz w:val="22"/>
          <w:szCs w:val="22"/>
          <w:lang w:val="en-US"/>
        </w:rPr>
        <w:t xml:space="preserve">. </w:t>
      </w:r>
      <w:r w:rsidR="00BA6C56" w:rsidRPr="00CD70D9">
        <w:rPr>
          <w:color w:val="000000" w:themeColor="text1"/>
          <w:sz w:val="22"/>
          <w:szCs w:val="22"/>
          <w:lang w:val="en-US"/>
        </w:rPr>
        <w:t>T</w:t>
      </w:r>
      <w:r w:rsidR="006A254F" w:rsidRPr="00CD70D9">
        <w:rPr>
          <w:color w:val="000000" w:themeColor="text1"/>
          <w:sz w:val="22"/>
          <w:szCs w:val="22"/>
          <w:lang w:val="en-US"/>
        </w:rPr>
        <w:t xml:space="preserve">he obtained </w:t>
      </w:r>
      <w:r w:rsidR="00BA6C56" w:rsidRPr="00CD70D9">
        <w:rPr>
          <w:color w:val="000000" w:themeColor="text1"/>
          <w:sz w:val="22"/>
          <w:szCs w:val="22"/>
          <w:lang w:val="en-US"/>
        </w:rPr>
        <w:t>enhancements of</w:t>
      </w:r>
      <w:r w:rsidR="006A254F" w:rsidRPr="00CD70D9">
        <w:rPr>
          <w:color w:val="000000" w:themeColor="text1"/>
          <w:sz w:val="22"/>
          <w:szCs w:val="22"/>
          <w:lang w:val="en-US"/>
        </w:rPr>
        <w:t xml:space="preserve"> </w:t>
      </w:r>
      <w:r w:rsidR="001D25CC" w:rsidRPr="00CD70D9">
        <w:rPr>
          <w:color w:val="000000" w:themeColor="text1"/>
          <w:sz w:val="22"/>
          <w:szCs w:val="22"/>
          <w:lang w:val="en-US"/>
        </w:rPr>
        <w:t xml:space="preserve">jump </w:t>
      </w:r>
      <w:r w:rsidR="00BA6C56" w:rsidRPr="00CD70D9">
        <w:rPr>
          <w:color w:val="000000" w:themeColor="text1"/>
          <w:sz w:val="22"/>
          <w:szCs w:val="22"/>
          <w:lang w:val="en-US"/>
        </w:rPr>
        <w:t>ability</w:t>
      </w:r>
      <w:r w:rsidR="001D25CC" w:rsidRPr="00CD70D9">
        <w:rPr>
          <w:color w:val="000000" w:themeColor="text1"/>
          <w:sz w:val="22"/>
          <w:szCs w:val="22"/>
          <w:lang w:val="en-US"/>
        </w:rPr>
        <w:t xml:space="preserve"> </w:t>
      </w:r>
      <w:r w:rsidR="00BA6C56" w:rsidRPr="00CD70D9">
        <w:rPr>
          <w:color w:val="000000" w:themeColor="text1"/>
          <w:sz w:val="22"/>
          <w:szCs w:val="22"/>
          <w:lang w:val="en-US"/>
        </w:rPr>
        <w:t xml:space="preserve">in athletic and healthy populations also </w:t>
      </w:r>
      <w:r w:rsidR="006A254F" w:rsidRPr="00CD70D9">
        <w:rPr>
          <w:color w:val="000000" w:themeColor="text1"/>
          <w:sz w:val="22"/>
          <w:szCs w:val="22"/>
          <w:lang w:val="en-US"/>
        </w:rPr>
        <w:t>seem to be more consistent</w:t>
      </w:r>
      <w:r w:rsidR="001D25CC" w:rsidRPr="00CD70D9">
        <w:rPr>
          <w:color w:val="000000" w:themeColor="text1"/>
          <w:sz w:val="22"/>
          <w:szCs w:val="22"/>
          <w:lang w:val="en-US"/>
        </w:rPr>
        <w:t xml:space="preserve"> </w:t>
      </w:r>
      <w:r w:rsidR="00BA6C56" w:rsidRPr="00CD70D9">
        <w:rPr>
          <w:color w:val="000000" w:themeColor="text1"/>
          <w:sz w:val="22"/>
          <w:szCs w:val="22"/>
          <w:lang w:val="en-US"/>
        </w:rPr>
        <w:t>when compared to</w:t>
      </w:r>
      <w:r w:rsidR="002E4CC5" w:rsidRPr="00CD70D9">
        <w:rPr>
          <w:color w:val="000000" w:themeColor="text1"/>
          <w:sz w:val="22"/>
          <w:szCs w:val="22"/>
          <w:lang w:val="en-US"/>
        </w:rPr>
        <w:t xml:space="preserve"> </w:t>
      </w:r>
      <w:r w:rsidR="001D25CC" w:rsidRPr="00CD70D9">
        <w:rPr>
          <w:color w:val="000000" w:themeColor="text1"/>
          <w:sz w:val="22"/>
          <w:szCs w:val="22"/>
          <w:lang w:val="en-US"/>
        </w:rPr>
        <w:t>COD outcomes</w:t>
      </w:r>
      <w:r w:rsidR="0054582E" w:rsidRPr="00CD70D9">
        <w:rPr>
          <w:color w:val="000000" w:themeColor="text1"/>
          <w:sz w:val="22"/>
          <w:szCs w:val="22"/>
          <w:lang w:val="en-US"/>
        </w:rPr>
        <w:t>,</w:t>
      </w:r>
      <w:r w:rsidR="00BA6C56" w:rsidRPr="00CD70D9">
        <w:rPr>
          <w:color w:val="000000" w:themeColor="text1"/>
          <w:sz w:val="22"/>
          <w:szCs w:val="22"/>
          <w:lang w:val="en-US"/>
        </w:rPr>
        <w:t xml:space="preserve"> </w:t>
      </w:r>
      <w:r w:rsidR="00D3653C" w:rsidRPr="00CD70D9">
        <w:rPr>
          <w:color w:val="000000" w:themeColor="text1"/>
          <w:sz w:val="22"/>
          <w:szCs w:val="22"/>
          <w:lang w:val="en-US"/>
        </w:rPr>
        <w:t>which may be explained by a greater variation and disparity in training doses and tests utilized.</w:t>
      </w:r>
    </w:p>
    <w:p w14:paraId="50CCEBC3" w14:textId="77777777" w:rsidR="00D3653C" w:rsidRPr="00CD70D9" w:rsidRDefault="00D3653C" w:rsidP="00421042">
      <w:pPr>
        <w:spacing w:line="360" w:lineRule="auto"/>
        <w:jc w:val="both"/>
        <w:rPr>
          <w:b/>
          <w:bCs/>
          <w:color w:val="000000" w:themeColor="text1"/>
          <w:sz w:val="22"/>
          <w:szCs w:val="22"/>
          <w:lang w:val="en-US"/>
        </w:rPr>
      </w:pPr>
    </w:p>
    <w:p w14:paraId="29E0732B" w14:textId="763F2185" w:rsidR="00A717E0" w:rsidRPr="00CD70D9" w:rsidRDefault="001C6D0D" w:rsidP="00D50EEE">
      <w:pPr>
        <w:spacing w:line="360" w:lineRule="auto"/>
        <w:jc w:val="both"/>
        <w:rPr>
          <w:b/>
          <w:bCs/>
          <w:color w:val="000000" w:themeColor="text1"/>
          <w:sz w:val="28"/>
          <w:szCs w:val="28"/>
          <w:lang w:val="en-US"/>
        </w:rPr>
      </w:pPr>
      <w:r w:rsidRPr="00CD70D9">
        <w:rPr>
          <w:b/>
          <w:bCs/>
          <w:color w:val="000000" w:themeColor="text1"/>
          <w:sz w:val="28"/>
          <w:szCs w:val="28"/>
          <w:lang w:val="en-US"/>
        </w:rPr>
        <w:t>Jump</w:t>
      </w:r>
    </w:p>
    <w:p w14:paraId="3A7A750F" w14:textId="654D241E" w:rsidR="00446823" w:rsidRPr="00CD70D9" w:rsidRDefault="00E0433C" w:rsidP="00943157">
      <w:pPr>
        <w:spacing w:line="360" w:lineRule="auto"/>
        <w:jc w:val="both"/>
        <w:rPr>
          <w:color w:val="000000" w:themeColor="text1"/>
          <w:sz w:val="22"/>
          <w:szCs w:val="22"/>
          <w:lang w:val="en-US"/>
        </w:rPr>
      </w:pPr>
      <w:r w:rsidRPr="00CD70D9">
        <w:rPr>
          <w:color w:val="000000" w:themeColor="text1"/>
          <w:sz w:val="22"/>
          <w:szCs w:val="22"/>
          <w:lang w:val="en-US"/>
        </w:rPr>
        <w:t xml:space="preserve">Jumping performance is often utilized as a key indicator for </w:t>
      </w:r>
      <w:r w:rsidR="00D3653C" w:rsidRPr="00CD70D9">
        <w:rPr>
          <w:color w:val="000000" w:themeColor="text1"/>
          <w:sz w:val="22"/>
          <w:szCs w:val="22"/>
          <w:lang w:val="en-US"/>
        </w:rPr>
        <w:t xml:space="preserve">lower-limb </w:t>
      </w:r>
      <w:r w:rsidRPr="00CD70D9">
        <w:rPr>
          <w:color w:val="000000" w:themeColor="text1"/>
          <w:sz w:val="22"/>
          <w:szCs w:val="22"/>
          <w:lang w:val="en-US"/>
        </w:rPr>
        <w:t xml:space="preserve">power, strength and physical ability with both healthy and athletic populations </w:t>
      </w:r>
      <w:r w:rsidRPr="00CD70D9">
        <w:rPr>
          <w:color w:val="000000" w:themeColor="text1"/>
          <w:sz w:val="22"/>
          <w:szCs w:val="22"/>
          <w:lang w:val="en-US"/>
        </w:rPr>
        <w:fldChar w:fldCharType="begin" w:fldLock="1"/>
      </w:r>
      <w:r w:rsidR="009E2859" w:rsidRPr="00CD70D9">
        <w:rPr>
          <w:color w:val="000000" w:themeColor="text1"/>
          <w:sz w:val="22"/>
          <w:szCs w:val="22"/>
          <w:lang w:val="en-US"/>
        </w:rPr>
        <w:instrText>ADDIN CSL_CITATION {"citationItems":[{"id":"ITEM-1","itemData":{"DOI":"10.1016/j.jsams.2017.03.004","ISSN":"14402440","PMID":"28385560","abstract":"Objectives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Sport","id":"ITEM-1","issue":"10","issued":{"date-parts":[["2017","10"]]},"page":"943-951","title":"Skeletal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meta-analysis","type":"article-journal","volume":"20"},"uris":["http://www.mendeley.com/documents/?uuid=90350712-c570-4369-b7c8-ead203d4bdc5"]},{"id":"ITEM-2","itemData":{"DOI":"10.1080/02640414.2014.924055","ISSN":"1466447X","abstract":"Abstract This study aimed to investigate the contributions of kinetic and kinematic parameters to inter-individual variation in countermovement jump (CMJ) performance. Two-dimensional kinematic data and ground reaction forces during a CMJ were recorded for 18 males of varying jumping experience. Ten kinetic and eight kinematic parameters were determined for each performance, describing peak lower-limb joint torques and powers, concentric knee extension rate of torque development and CMJ technique. Participants also completed a series of isometric knee extensions to measure the rate of torque development and peak torque. CMJ height ranged from 0.38 to 0.73 m (mean 0.55 ± 0.09 m). CMJ peak knee power, peak ankle power and take-off shoulder angle explained 74% of this observed variation. CMJ kinematic (58%) and CMJ kinetic (57%) parameters explained a much larger proportion of the jump height variation than the isometric parameters (18%), suggesting that coachable technique factors and the joint kinetics during the jump are important determinants of CMJ performance. Technique, specifically greater ankle plantar-flexion and shoulder flexion at take-off (together explaining 58% of the CMJ height variation), likely influences the extent to which maximal muscle capabilities can be utilised during the jump.","author":[{"dropping-particle":"","family":"McErlain-Naylor","given":"Stuart","non-dropping-particle":"","parse-names":false,"suffix":""},{"dropping-particle":"","family":"King","given":"Mark","non-dropping-particle":"","parse-names":false,"suffix":""},{"dropping-particle":"","family":"Pain","given":"Matthew Thomas Gerard","non-dropping-particle":"","parse-names":false,"suffix":""}],"container-title":"Journal of sports sciences","id":"ITEM-2","issued":{"date-parts":[["2014"]]},"title":"Determinants of countermovement jump performance: a kinetic and kinematic analysis","type":"article-journal"},"uris":["http://www.mendeley.com/documents/?uuid=7a7ef25e-d63f-4d16-8b73-6395877ee0d7"]}],"mendeley":{"formattedCitation":"[4,72]","plainTextFormattedCitation":"[4,72]","previouslyFormattedCitation":"[4,72]"},"properties":{"noteIndex":0},"schema":"https://github.com/citation-style-language/schema/raw/master/csl-citation.json"}</w:instrText>
      </w:r>
      <w:r w:rsidRPr="00CD70D9">
        <w:rPr>
          <w:color w:val="000000" w:themeColor="text1"/>
          <w:sz w:val="22"/>
          <w:szCs w:val="22"/>
          <w:lang w:val="en-US"/>
        </w:rPr>
        <w:fldChar w:fldCharType="separate"/>
      </w:r>
      <w:r w:rsidR="007F158F" w:rsidRPr="00CD70D9">
        <w:rPr>
          <w:noProof/>
          <w:color w:val="000000" w:themeColor="text1"/>
          <w:sz w:val="22"/>
          <w:szCs w:val="22"/>
          <w:lang w:val="en-US"/>
        </w:rPr>
        <w:t>[4,72]</w:t>
      </w:r>
      <w:r w:rsidRPr="00CD70D9">
        <w:rPr>
          <w:color w:val="000000" w:themeColor="text1"/>
          <w:sz w:val="22"/>
          <w:szCs w:val="22"/>
          <w:lang w:val="en-US"/>
        </w:rPr>
        <w:fldChar w:fldCharType="end"/>
      </w:r>
      <w:r w:rsidRPr="00CD70D9">
        <w:rPr>
          <w:color w:val="000000" w:themeColor="text1"/>
          <w:sz w:val="22"/>
          <w:szCs w:val="22"/>
          <w:lang w:val="en-US"/>
        </w:rPr>
        <w:t xml:space="preserve">. </w:t>
      </w:r>
      <w:r w:rsidR="001977ED" w:rsidRPr="00CD70D9">
        <w:rPr>
          <w:color w:val="000000" w:themeColor="text1"/>
          <w:sz w:val="22"/>
          <w:szCs w:val="22"/>
          <w:lang w:val="en-US"/>
        </w:rPr>
        <w:t xml:space="preserve">Improvements in energy production and storage during the stretch-shortening cycle may be related to the transition from eccentric to concentric phases during flywheel training </w:t>
      </w:r>
      <w:r w:rsidR="001977ED" w:rsidRPr="00CD70D9">
        <w:rPr>
          <w:color w:val="000000" w:themeColor="text1"/>
          <w:sz w:val="22"/>
          <w:szCs w:val="22"/>
          <w:lang w:val="en-US"/>
        </w:rPr>
        <w:fldChar w:fldCharType="begin" w:fldLock="1"/>
      </w:r>
      <w:r w:rsidR="005825D8" w:rsidRPr="00CD70D9">
        <w:rPr>
          <w:color w:val="000000" w:themeColor="text1"/>
          <w:sz w:val="22"/>
          <w:szCs w:val="22"/>
          <w:lang w:val="en-US"/>
        </w:rPr>
        <w:instrText>ADDIN CSL_CITATION {"citationItems":[{"id":"ITEM-1","itemData":{"DOI":"10.3357/ASEM.2867.2011","ISSN":"00956562","author":[{"dropping-particle":"","family":"Norrbrand","given":"Lena","non-dropping-particle":"","parse-names":false,"suffix":""},{"dropping-particle":"","family":"Tous-Fajardo","given":"Julio","non-dropping-particle":"","parse-names":false,"suffix":""},{"dropping-particle":"","family":"Vargas","given":"Roberto","non-dropping-particle":"","parse-names":false,"suffix":""},{"dropping-particle":"","family":"Tesch","given":"Per A.","non-dropping-particle":"","parse-names":false,"suffix":""}],"container-title":"Aviation, Space, and Environmental Medicine","id":"ITEM-1","issue":"1","issued":{"date-parts":[["2011","1","1"]]},"page":"13-19","title":"Quadriceps Muscle Use in the Flywheel and Barbell Squat","type":"article-journal","volume":"82"},"uris":["http://www.mendeley.com/documents/?uuid=a8141440-487f-453a-b6bb-4b2e3a2c3c73"]}],"mendeley":{"formattedCitation":"[73]","plainTextFormattedCitation":"[73]","previouslyFormattedCitation":"[73]"},"properties":{"noteIndex":0},"schema":"https://github.com/citation-style-language/schema/raw/master/csl-citation.json"}</w:instrText>
      </w:r>
      <w:r w:rsidR="001977ED" w:rsidRPr="00CD70D9">
        <w:rPr>
          <w:color w:val="000000" w:themeColor="text1"/>
          <w:sz w:val="22"/>
          <w:szCs w:val="22"/>
          <w:lang w:val="en-US"/>
        </w:rPr>
        <w:fldChar w:fldCharType="separate"/>
      </w:r>
      <w:r w:rsidR="001977ED" w:rsidRPr="00CD70D9">
        <w:rPr>
          <w:noProof/>
          <w:color w:val="000000" w:themeColor="text1"/>
          <w:sz w:val="22"/>
          <w:szCs w:val="22"/>
          <w:lang w:val="en-US"/>
        </w:rPr>
        <w:t>[73]</w:t>
      </w:r>
      <w:r w:rsidR="001977ED" w:rsidRPr="00CD70D9">
        <w:rPr>
          <w:color w:val="000000" w:themeColor="text1"/>
          <w:sz w:val="22"/>
          <w:szCs w:val="22"/>
          <w:lang w:val="en-US"/>
        </w:rPr>
        <w:fldChar w:fldCharType="end"/>
      </w:r>
      <w:r w:rsidR="001977ED" w:rsidRPr="00CD70D9">
        <w:rPr>
          <w:color w:val="000000" w:themeColor="text1"/>
          <w:sz w:val="22"/>
          <w:szCs w:val="22"/>
          <w:lang w:val="en-US"/>
        </w:rPr>
        <w:t xml:space="preserve">. </w:t>
      </w:r>
      <w:r w:rsidR="00A76207" w:rsidRPr="00CD70D9">
        <w:rPr>
          <w:color w:val="000000" w:themeColor="text1"/>
          <w:sz w:val="22"/>
          <w:szCs w:val="22"/>
          <w:lang w:val="en-US"/>
        </w:rPr>
        <w:t>Moreover, the</w:t>
      </w:r>
      <w:r w:rsidR="00AD11E8" w:rsidRPr="00CD70D9">
        <w:rPr>
          <w:color w:val="000000" w:themeColor="text1"/>
          <w:sz w:val="22"/>
          <w:szCs w:val="22"/>
          <w:lang w:val="en-US"/>
        </w:rPr>
        <w:t xml:space="preserve"> </w:t>
      </w:r>
      <w:r w:rsidR="00640C9A" w:rsidRPr="00CD70D9">
        <w:rPr>
          <w:color w:val="000000" w:themeColor="text1"/>
          <w:sz w:val="22"/>
          <w:szCs w:val="22"/>
          <w:lang w:val="en-US"/>
        </w:rPr>
        <w:t xml:space="preserve">high eccentric </w:t>
      </w:r>
      <w:r w:rsidR="00DE3B68" w:rsidRPr="00CD70D9">
        <w:rPr>
          <w:color w:val="000000" w:themeColor="text1"/>
          <w:sz w:val="22"/>
          <w:szCs w:val="22"/>
          <w:lang w:val="en-US"/>
        </w:rPr>
        <w:t>demands</w:t>
      </w:r>
      <w:r w:rsidR="00640C9A" w:rsidRPr="00CD70D9">
        <w:rPr>
          <w:color w:val="000000" w:themeColor="text1"/>
          <w:sz w:val="22"/>
          <w:szCs w:val="22"/>
          <w:lang w:val="en-US"/>
        </w:rPr>
        <w:t xml:space="preserve"> of flywheel exercise </w:t>
      </w:r>
      <w:r w:rsidR="00040932" w:rsidRPr="00CD70D9">
        <w:rPr>
          <w:color w:val="000000" w:themeColor="text1"/>
          <w:sz w:val="22"/>
          <w:szCs w:val="22"/>
          <w:lang w:val="en-US"/>
        </w:rPr>
        <w:t xml:space="preserve">may be an </w:t>
      </w:r>
      <w:r w:rsidR="00DE3B68" w:rsidRPr="00CD70D9">
        <w:rPr>
          <w:color w:val="000000" w:themeColor="text1"/>
          <w:sz w:val="22"/>
          <w:szCs w:val="22"/>
          <w:lang w:val="en-US"/>
        </w:rPr>
        <w:t>effective</w:t>
      </w:r>
      <w:r w:rsidR="00040932" w:rsidRPr="00CD70D9">
        <w:rPr>
          <w:color w:val="000000" w:themeColor="text1"/>
          <w:sz w:val="22"/>
          <w:szCs w:val="22"/>
          <w:lang w:val="en-US"/>
        </w:rPr>
        <w:t xml:space="preserve"> method to</w:t>
      </w:r>
      <w:r w:rsidR="00640C9A" w:rsidRPr="00CD70D9">
        <w:rPr>
          <w:color w:val="000000" w:themeColor="text1"/>
          <w:sz w:val="22"/>
          <w:szCs w:val="22"/>
          <w:lang w:val="en-US"/>
        </w:rPr>
        <w:t xml:space="preserve"> stimulate lower limb strength and power parameters, which can have a positive transfer to jumping performance </w:t>
      </w:r>
      <w:r w:rsidR="002C0E47"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Kinetics","id":"ITEM-1","issue":"1","issued":{"date-parts":[["2021","1","30"]]},"page":"191-204","title":"Effects of Flywheel Resistance Training on Sport Actions. A Systematic Review and Meta-Analysis","type":"article-journal","volume":"77"},"uris":["http://www.mendeley.com/documents/?uuid=93a15253-775d-487b-abef-09eb4284d1a1"]}],"mendeley":{"formattedCitation":"[40]","plainTextFormattedCitation":"[40]","previouslyFormattedCitation":"[40]"},"properties":{"noteIndex":0},"schema":"https://github.com/citation-style-language/schema/raw/master/csl-citation.json"}</w:instrText>
      </w:r>
      <w:r w:rsidR="002C0E47" w:rsidRPr="00CD70D9">
        <w:rPr>
          <w:color w:val="000000" w:themeColor="text1"/>
          <w:sz w:val="22"/>
          <w:szCs w:val="22"/>
          <w:lang w:val="en-US"/>
        </w:rPr>
        <w:fldChar w:fldCharType="separate"/>
      </w:r>
      <w:r w:rsidR="00507566" w:rsidRPr="00CD70D9">
        <w:rPr>
          <w:noProof/>
          <w:color w:val="000000" w:themeColor="text1"/>
          <w:sz w:val="22"/>
          <w:szCs w:val="22"/>
          <w:lang w:val="en-US"/>
        </w:rPr>
        <w:t>[40]</w:t>
      </w:r>
      <w:r w:rsidR="002C0E47" w:rsidRPr="00CD70D9">
        <w:rPr>
          <w:color w:val="000000" w:themeColor="text1"/>
          <w:sz w:val="22"/>
          <w:szCs w:val="22"/>
          <w:lang w:val="en-US"/>
        </w:rPr>
        <w:fldChar w:fldCharType="end"/>
      </w:r>
      <w:r w:rsidR="002C0E47" w:rsidRPr="00CD70D9">
        <w:rPr>
          <w:color w:val="000000" w:themeColor="text1"/>
          <w:sz w:val="22"/>
          <w:szCs w:val="22"/>
          <w:lang w:val="en-US"/>
        </w:rPr>
        <w:t xml:space="preserve">. </w:t>
      </w:r>
      <w:r w:rsidR="00C40277" w:rsidRPr="00CD70D9">
        <w:rPr>
          <w:color w:val="000000" w:themeColor="text1"/>
          <w:sz w:val="22"/>
          <w:szCs w:val="22"/>
          <w:lang w:val="en-US"/>
        </w:rPr>
        <w:t xml:space="preserve"> </w:t>
      </w:r>
    </w:p>
    <w:p w14:paraId="43C4508A" w14:textId="5335C20F" w:rsidR="00446823" w:rsidRPr="00CD70D9" w:rsidRDefault="00446823" w:rsidP="00943157">
      <w:pPr>
        <w:spacing w:line="360" w:lineRule="auto"/>
        <w:jc w:val="both"/>
        <w:rPr>
          <w:color w:val="000000" w:themeColor="text1"/>
          <w:sz w:val="22"/>
          <w:szCs w:val="22"/>
          <w:lang w:val="en-US"/>
        </w:rPr>
      </w:pPr>
    </w:p>
    <w:p w14:paraId="5062A545" w14:textId="5CE81A5E" w:rsidR="00446823" w:rsidRPr="00CD70D9" w:rsidRDefault="00446823" w:rsidP="00943157">
      <w:pPr>
        <w:spacing w:line="360" w:lineRule="auto"/>
        <w:jc w:val="both"/>
        <w:rPr>
          <w:i/>
          <w:iCs/>
          <w:color w:val="000000" w:themeColor="text1"/>
          <w:sz w:val="22"/>
          <w:szCs w:val="22"/>
          <w:lang w:val="en-US"/>
        </w:rPr>
      </w:pPr>
      <w:r w:rsidRPr="00CD70D9">
        <w:rPr>
          <w:i/>
          <w:iCs/>
          <w:color w:val="000000" w:themeColor="text1"/>
          <w:sz w:val="22"/>
          <w:szCs w:val="22"/>
          <w:lang w:val="en-US"/>
        </w:rPr>
        <w:t>Systematic Reviews</w:t>
      </w:r>
    </w:p>
    <w:p w14:paraId="39C00833" w14:textId="6AAE1DB9" w:rsidR="00F716B7" w:rsidRPr="00CD70D9" w:rsidRDefault="00446823" w:rsidP="00943157">
      <w:pPr>
        <w:spacing w:line="360" w:lineRule="auto"/>
        <w:jc w:val="both"/>
        <w:rPr>
          <w:color w:val="000000" w:themeColor="text1"/>
          <w:sz w:val="22"/>
          <w:szCs w:val="22"/>
          <w:lang w:val="en-US"/>
        </w:rPr>
      </w:pPr>
      <w:r w:rsidRPr="00CD70D9">
        <w:rPr>
          <w:color w:val="000000" w:themeColor="text1"/>
          <w:sz w:val="22"/>
          <w:szCs w:val="22"/>
          <w:lang w:val="en-US"/>
        </w:rPr>
        <w:t xml:space="preserve">Four </w:t>
      </w:r>
      <w:r w:rsidR="006A534C" w:rsidRPr="00CD70D9">
        <w:rPr>
          <w:color w:val="000000" w:themeColor="text1"/>
          <w:sz w:val="22"/>
          <w:szCs w:val="22"/>
          <w:lang w:val="en-US"/>
        </w:rPr>
        <w:t>systematic reviews and meta-analyses</w:t>
      </w:r>
      <w:r w:rsidR="00EA36AB" w:rsidRPr="00CD70D9">
        <w:rPr>
          <w:color w:val="000000" w:themeColor="text1"/>
          <w:sz w:val="22"/>
          <w:szCs w:val="22"/>
          <w:lang w:val="en-US"/>
        </w:rPr>
        <w:t xml:space="preserve"> have specifically investigated the impact of flywheel training on jumping performance</w:t>
      </w:r>
      <w:r w:rsidR="00841F6E" w:rsidRPr="00CD70D9">
        <w:rPr>
          <w:color w:val="000000" w:themeColor="text1"/>
          <w:sz w:val="22"/>
          <w:szCs w:val="22"/>
          <w:lang w:val="en-US"/>
        </w:rPr>
        <w:t xml:space="preserve"> </w:t>
      </w:r>
      <w:r w:rsidR="00841F6E"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Kinetics","id":"ITEM-1","issue":"1","issued":{"date-parts":[["2021","1","30"]]},"page":"191-204","title":"Effects of Flywheel Resistance Training on Sport Actions. A Systematic Review and Meta-Analysis","type":"article-journal","volume":"77"},"uris":["http://www.mendeley.com/documents/?uuid=93a15253-775d-487b-abef-09eb4284d1a1"]},{"id":"ITEM-2","itemData":{"DOI":"10.1186/s40798-018-0169-5","ISSN":"2199-1170","PMID":"30547232","abstract":"BACKGROUND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Open","id":"ITEM-2","issue":"1","issued":{"date-parts":[["2018","12","13"]]},"page":"55","title":"Effects of flywheel training on strength-related variables: a meta-analysis","type":"article-journal","volume":"4"},"uris":["http://www.mendeley.com/documents/?uuid=adff573b-3b17-4d22-b66e-aaa5377569c0"]},{"id":"ITEM-3","itemData":{"DOI":"10.1016/j.jsams.2017.03.004","ISSN":"14402440","PMID":"28385560","abstract":"Objectives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Sport","id":"ITEM-3","issue":"10","issued":{"date-parts":[["2017","10"]]},"page":"943-951","title":"Skeletal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-4","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Medicine","id":"ITEM-4","issued":{"date-parts":[["2021","7","27"]]},"page":"1-21","title":"Chronic effects of flywheel training on physical capacities in soccer players: a systematic review","type":"article-journal"},"uris":["http://www.mendeley.com/documents/?uuid=f253c87c-68ce-4014-ad85-7f6a5159a9fb"]}],"mendeley":{"formattedCitation":"[4,14,39,40]","plainTextFormattedCitation":"[4,14,39,40]","previouslyFormattedCitation":"[4,14,39,40]"},"properties":{"noteIndex":0},"schema":"https://github.com/citation-style-language/schema/raw/master/csl-citation.json"}</w:instrText>
      </w:r>
      <w:r w:rsidR="00841F6E" w:rsidRPr="00CD70D9">
        <w:rPr>
          <w:color w:val="000000" w:themeColor="text1"/>
          <w:sz w:val="22"/>
          <w:szCs w:val="22"/>
          <w:lang w:val="en-US"/>
        </w:rPr>
        <w:fldChar w:fldCharType="separate"/>
      </w:r>
      <w:r w:rsidR="008322DE" w:rsidRPr="00CD70D9">
        <w:rPr>
          <w:noProof/>
          <w:color w:val="000000" w:themeColor="text1"/>
          <w:sz w:val="22"/>
          <w:szCs w:val="22"/>
          <w:lang w:val="en-US"/>
        </w:rPr>
        <w:t>[4,14,39,40]</w:t>
      </w:r>
      <w:r w:rsidR="00841F6E" w:rsidRPr="00CD70D9">
        <w:rPr>
          <w:color w:val="000000" w:themeColor="text1"/>
          <w:sz w:val="22"/>
          <w:szCs w:val="22"/>
          <w:lang w:val="en-US"/>
        </w:rPr>
        <w:fldChar w:fldCharType="end"/>
      </w:r>
      <w:r w:rsidRPr="00CD70D9">
        <w:rPr>
          <w:color w:val="000000" w:themeColor="text1"/>
          <w:sz w:val="22"/>
          <w:szCs w:val="22"/>
          <w:lang w:val="en-US"/>
        </w:rPr>
        <w:t>.</w:t>
      </w:r>
      <w:r w:rsidR="00EA36AB" w:rsidRPr="00CD70D9">
        <w:rPr>
          <w:color w:val="000000" w:themeColor="text1"/>
          <w:sz w:val="22"/>
          <w:szCs w:val="22"/>
          <w:lang w:val="en-US"/>
        </w:rPr>
        <w:t xml:space="preserve"> </w:t>
      </w:r>
      <w:r w:rsidR="0037315E" w:rsidRPr="00CD70D9">
        <w:rPr>
          <w:color w:val="000000" w:themeColor="text1"/>
          <w:sz w:val="22"/>
          <w:szCs w:val="22"/>
          <w:lang w:val="en-US"/>
        </w:rPr>
        <w:t xml:space="preserve">The first systematic </w:t>
      </w:r>
      <w:r w:rsidR="00885240" w:rsidRPr="00CD70D9">
        <w:rPr>
          <w:color w:val="000000" w:themeColor="text1"/>
          <w:sz w:val="22"/>
          <w:szCs w:val="22"/>
          <w:lang w:val="en-US"/>
        </w:rPr>
        <w:t>review</w:t>
      </w:r>
      <w:r w:rsidR="0037315E" w:rsidRPr="00CD70D9">
        <w:rPr>
          <w:color w:val="000000" w:themeColor="text1"/>
          <w:sz w:val="22"/>
          <w:szCs w:val="22"/>
          <w:lang w:val="en-US"/>
        </w:rPr>
        <w:t xml:space="preserve"> on the topic (rated </w:t>
      </w:r>
      <w:r w:rsidR="0037315E" w:rsidRPr="00CD70D9">
        <w:rPr>
          <w:i/>
          <w:iCs/>
          <w:color w:val="000000" w:themeColor="text1"/>
          <w:sz w:val="22"/>
          <w:szCs w:val="22"/>
          <w:lang w:val="en-US"/>
        </w:rPr>
        <w:t>moderate</w:t>
      </w:r>
      <w:r w:rsidR="0037315E" w:rsidRPr="00CD70D9">
        <w:rPr>
          <w:color w:val="000000" w:themeColor="text1"/>
          <w:sz w:val="22"/>
          <w:szCs w:val="22"/>
          <w:lang w:val="en-US"/>
        </w:rPr>
        <w:t xml:space="preserve"> and </w:t>
      </w:r>
      <w:r w:rsidR="0037315E" w:rsidRPr="00CD70D9">
        <w:rPr>
          <w:i/>
          <w:iCs/>
          <w:color w:val="000000" w:themeColor="text1"/>
          <w:sz w:val="22"/>
          <w:szCs w:val="22"/>
          <w:lang w:val="en-US"/>
        </w:rPr>
        <w:t>high</w:t>
      </w:r>
      <w:r w:rsidR="0037315E" w:rsidRPr="00CD70D9">
        <w:rPr>
          <w:color w:val="000000" w:themeColor="text1"/>
          <w:sz w:val="22"/>
          <w:szCs w:val="22"/>
          <w:lang w:val="en-US"/>
        </w:rPr>
        <w:t xml:space="preserve"> on AMSTAR 2 and GRADE, respectively)</w:t>
      </w:r>
      <w:r w:rsidR="00BA29CE" w:rsidRPr="00CD70D9">
        <w:rPr>
          <w:color w:val="000000" w:themeColor="text1"/>
          <w:sz w:val="22"/>
          <w:szCs w:val="22"/>
          <w:lang w:val="en-US"/>
        </w:rPr>
        <w:t xml:space="preserve"> conducted by </w:t>
      </w:r>
      <w:proofErr w:type="spellStart"/>
      <w:r w:rsidR="00F66E56" w:rsidRPr="00CD70D9">
        <w:rPr>
          <w:color w:val="000000" w:themeColor="text1"/>
          <w:sz w:val="22"/>
          <w:szCs w:val="22"/>
          <w:lang w:val="en-US"/>
        </w:rPr>
        <w:t>Maroto-Izquierdo</w:t>
      </w:r>
      <w:proofErr w:type="spellEnd"/>
      <w:r w:rsidR="00F66E56" w:rsidRPr="00CD70D9">
        <w:rPr>
          <w:color w:val="000000" w:themeColor="text1"/>
          <w:sz w:val="22"/>
          <w:szCs w:val="22"/>
          <w:lang w:val="en-US"/>
        </w:rPr>
        <w:t xml:space="preserve"> et al., 2017 </w:t>
      </w:r>
      <w:r w:rsidR="00F66E56"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Sport","id":"ITEM-1","issue":"10","issued":{"date-parts":[["2017","10"]]},"page":"943-951","title":"Skeletal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mendeley":{"formattedCitation":"[4]","plainTextFormattedCitation":"[4]","previouslyFormattedCitation":"[4]"},"properties":{"noteIndex":0},"schema":"https://github.com/citation-style-language/schema/raw/master/csl-citation.json"}</w:instrText>
      </w:r>
      <w:r w:rsidR="00F66E56" w:rsidRPr="00CD70D9">
        <w:rPr>
          <w:color w:val="000000" w:themeColor="text1"/>
          <w:sz w:val="22"/>
          <w:szCs w:val="22"/>
          <w:lang w:val="en-US"/>
        </w:rPr>
        <w:fldChar w:fldCharType="separate"/>
      </w:r>
      <w:r w:rsidR="006D20BB" w:rsidRPr="00CD70D9">
        <w:rPr>
          <w:noProof/>
          <w:color w:val="000000" w:themeColor="text1"/>
          <w:sz w:val="22"/>
          <w:szCs w:val="22"/>
          <w:lang w:val="en-US"/>
        </w:rPr>
        <w:t>[4]</w:t>
      </w:r>
      <w:r w:rsidR="00F66E56" w:rsidRPr="00CD70D9">
        <w:rPr>
          <w:color w:val="000000" w:themeColor="text1"/>
          <w:sz w:val="22"/>
          <w:szCs w:val="22"/>
          <w:lang w:val="en-US"/>
        </w:rPr>
        <w:fldChar w:fldCharType="end"/>
      </w:r>
      <w:r w:rsidR="0037315E" w:rsidRPr="00CD70D9">
        <w:rPr>
          <w:color w:val="000000" w:themeColor="text1"/>
          <w:sz w:val="22"/>
          <w:szCs w:val="22"/>
          <w:lang w:val="en-US"/>
        </w:rPr>
        <w:t xml:space="preserve"> </w:t>
      </w:r>
      <w:r w:rsidR="006A534C" w:rsidRPr="00CD70D9">
        <w:rPr>
          <w:color w:val="000000" w:themeColor="text1"/>
          <w:sz w:val="22"/>
          <w:szCs w:val="22"/>
          <w:lang w:val="en-US"/>
        </w:rPr>
        <w:t>report</w:t>
      </w:r>
      <w:r w:rsidR="00885240" w:rsidRPr="00CD70D9">
        <w:rPr>
          <w:color w:val="000000" w:themeColor="text1"/>
          <w:sz w:val="22"/>
          <w:szCs w:val="22"/>
          <w:lang w:val="en-US"/>
        </w:rPr>
        <w:t>ed</w:t>
      </w:r>
      <w:r w:rsidR="006A534C" w:rsidRPr="00CD70D9">
        <w:rPr>
          <w:color w:val="000000" w:themeColor="text1"/>
          <w:sz w:val="22"/>
          <w:szCs w:val="22"/>
          <w:lang w:val="en-US"/>
        </w:rPr>
        <w:t xml:space="preserve"> </w:t>
      </w:r>
      <w:r w:rsidR="00841F6E" w:rsidRPr="00CD70D9">
        <w:rPr>
          <w:color w:val="000000" w:themeColor="text1"/>
          <w:sz w:val="22"/>
          <w:szCs w:val="22"/>
          <w:lang w:val="en-US"/>
        </w:rPr>
        <w:t xml:space="preserve">significant improvements (p </w:t>
      </w:r>
      <w:r w:rsidR="005576D8" w:rsidRPr="00CD70D9">
        <w:rPr>
          <w:color w:val="000000" w:themeColor="text1"/>
          <w:sz w:val="22"/>
          <w:szCs w:val="22"/>
          <w:lang w:val="en-US"/>
        </w:rPr>
        <w:t xml:space="preserve">&lt; </w:t>
      </w:r>
      <w:r w:rsidR="00841F6E" w:rsidRPr="00CD70D9">
        <w:rPr>
          <w:color w:val="000000" w:themeColor="text1"/>
          <w:sz w:val="22"/>
          <w:szCs w:val="22"/>
          <w:lang w:val="en-US"/>
        </w:rPr>
        <w:t xml:space="preserve">0.01) in jump ability after 4-10 weeks of </w:t>
      </w:r>
      <w:r w:rsidR="00841F6E" w:rsidRPr="00CD70D9">
        <w:rPr>
          <w:color w:val="000000" w:themeColor="text1"/>
          <w:sz w:val="22"/>
          <w:szCs w:val="22"/>
        </w:rPr>
        <w:t>flywheel training</w:t>
      </w:r>
      <w:r w:rsidR="0037315E" w:rsidRPr="00CD70D9">
        <w:rPr>
          <w:color w:val="000000" w:themeColor="text1"/>
          <w:sz w:val="22"/>
          <w:szCs w:val="22"/>
        </w:rPr>
        <w:t>, although it only involved 3 studies</w:t>
      </w:r>
      <w:r w:rsidR="00841F6E" w:rsidRPr="00CD70D9">
        <w:rPr>
          <w:color w:val="000000" w:themeColor="text1"/>
          <w:sz w:val="22"/>
          <w:szCs w:val="22"/>
        </w:rPr>
        <w:t xml:space="preserve">. </w:t>
      </w:r>
      <w:proofErr w:type="spellStart"/>
      <w:r w:rsidR="00674F4C" w:rsidRPr="00CD70D9">
        <w:rPr>
          <w:color w:val="000000" w:themeColor="text1"/>
          <w:sz w:val="22"/>
          <w:szCs w:val="22"/>
        </w:rPr>
        <w:t>Petré</w:t>
      </w:r>
      <w:proofErr w:type="spellEnd"/>
      <w:r w:rsidR="00674F4C" w:rsidRPr="00CD70D9">
        <w:rPr>
          <w:color w:val="000000" w:themeColor="text1"/>
          <w:sz w:val="22"/>
          <w:szCs w:val="22"/>
        </w:rPr>
        <w:t xml:space="preserve"> et al. </w:t>
      </w:r>
      <w:r w:rsidR="00674F4C" w:rsidRPr="00CD70D9">
        <w:rPr>
          <w:color w:val="000000" w:themeColor="text1"/>
          <w:sz w:val="22"/>
          <w:szCs w:val="22"/>
        </w:rPr>
        <w:fldChar w:fldCharType="begin" w:fldLock="1"/>
      </w:r>
      <w:r w:rsidR="001226EB" w:rsidRPr="00CD70D9">
        <w:rPr>
          <w:color w:val="000000" w:themeColor="text1"/>
          <w:sz w:val="22"/>
          <w:szCs w:val="22"/>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[14]","plainTextFormattedCitation":"[14]","previouslyFormattedCitation":"[14]"},"properties":{"noteIndex":0},"schema":"https://github.com/citation-style-language/schema/raw/master/csl-citation.json"}</w:instrText>
      </w:r>
      <w:r w:rsidR="00674F4C" w:rsidRPr="00CD70D9">
        <w:rPr>
          <w:color w:val="000000" w:themeColor="text1"/>
          <w:sz w:val="22"/>
          <w:szCs w:val="22"/>
        </w:rPr>
        <w:fldChar w:fldCharType="separate"/>
      </w:r>
      <w:r w:rsidR="006D20BB" w:rsidRPr="00CD70D9">
        <w:rPr>
          <w:color w:val="000000" w:themeColor="text1"/>
          <w:sz w:val="22"/>
          <w:szCs w:val="22"/>
        </w:rPr>
        <w:t>[14]</w:t>
      </w:r>
      <w:r w:rsidR="00674F4C" w:rsidRPr="00CD70D9">
        <w:rPr>
          <w:color w:val="000000" w:themeColor="text1"/>
          <w:sz w:val="22"/>
          <w:szCs w:val="22"/>
        </w:rPr>
        <w:fldChar w:fldCharType="end"/>
      </w:r>
      <w:r w:rsidR="00674F4C" w:rsidRPr="00CD70D9">
        <w:rPr>
          <w:color w:val="000000" w:themeColor="text1"/>
          <w:sz w:val="22"/>
          <w:szCs w:val="22"/>
        </w:rPr>
        <w:t xml:space="preserve"> </w:t>
      </w:r>
      <w:r w:rsidR="005479E0" w:rsidRPr="00CD70D9">
        <w:rPr>
          <w:color w:val="000000" w:themeColor="text1"/>
          <w:sz w:val="22"/>
          <w:szCs w:val="22"/>
        </w:rPr>
        <w:t xml:space="preserve">and Raya-González et al. </w:t>
      </w:r>
      <w:r w:rsidR="005479E0" w:rsidRPr="00CD70D9">
        <w:rPr>
          <w:color w:val="000000" w:themeColor="text1"/>
          <w:sz w:val="22"/>
          <w:szCs w:val="22"/>
        </w:rPr>
        <w:fldChar w:fldCharType="begin" w:fldLock="1"/>
      </w:r>
      <w:r w:rsidR="006B01C4" w:rsidRPr="00CD70D9">
        <w:rPr>
          <w:color w:val="000000" w:themeColor="text1"/>
          <w:sz w:val="22"/>
          <w:szCs w:val="22"/>
        </w:rPr>
        <w:instrText>ADDIN CSL_CITATION {"citationItems":[{"id":"ITEM-1","itemData":{"DOI":"10.2478/hukin-2021-0020","ISSN":"1899-7562","abstract":"The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Kinetics","id":"ITEM-1","issue":"1","issued":{"date-parts":[["2021","1","30"]]},"page":"191-204","title":"Effects of Flywheel Resistance Training on Sport Actions. A Systematic Review and Meta-Analysis","type":"article-journal","volume":"77"},"uris":["http://www.mendeley.com/documents/?uuid=93a15253-775d-487b-abef-09eb4284d1a1"]}],"mendeley":{"formattedCitation":"[40]","plainTextFormattedCitation":"[40]","previouslyFormattedCitation":"[40]"},"properties":{"noteIndex":0},"schema":"https://github.com/citation-style-language/schema/raw/master/csl-citation.json"}</w:instrText>
      </w:r>
      <w:r w:rsidR="005479E0" w:rsidRPr="00CD70D9">
        <w:rPr>
          <w:color w:val="000000" w:themeColor="text1"/>
          <w:sz w:val="22"/>
          <w:szCs w:val="22"/>
        </w:rPr>
        <w:fldChar w:fldCharType="separate"/>
      </w:r>
      <w:r w:rsidR="00507566" w:rsidRPr="00CD70D9">
        <w:rPr>
          <w:color w:val="000000" w:themeColor="text1"/>
          <w:sz w:val="22"/>
          <w:szCs w:val="22"/>
        </w:rPr>
        <w:t>[40]</w:t>
      </w:r>
      <w:r w:rsidR="005479E0" w:rsidRPr="00CD70D9">
        <w:rPr>
          <w:color w:val="000000" w:themeColor="text1"/>
          <w:sz w:val="22"/>
          <w:szCs w:val="22"/>
        </w:rPr>
        <w:fldChar w:fldCharType="end"/>
      </w:r>
      <w:r w:rsidR="005479E0" w:rsidRPr="00CD70D9">
        <w:rPr>
          <w:color w:val="000000" w:themeColor="text1"/>
          <w:sz w:val="22"/>
          <w:szCs w:val="22"/>
        </w:rPr>
        <w:t xml:space="preserve"> meta-</w:t>
      </w:r>
      <w:proofErr w:type="spellStart"/>
      <w:r w:rsidR="005479E0" w:rsidRPr="00CD70D9">
        <w:rPr>
          <w:color w:val="000000" w:themeColor="text1"/>
          <w:sz w:val="22"/>
          <w:szCs w:val="22"/>
        </w:rPr>
        <w:t>analyzed</w:t>
      </w:r>
      <w:proofErr w:type="spellEnd"/>
      <w:r w:rsidR="005479E0" w:rsidRPr="00CD70D9">
        <w:rPr>
          <w:color w:val="000000" w:themeColor="text1"/>
          <w:sz w:val="22"/>
          <w:szCs w:val="22"/>
        </w:rPr>
        <w:t xml:space="preserve"> 7 and 8 </w:t>
      </w:r>
      <w:r w:rsidRPr="00CD70D9">
        <w:rPr>
          <w:color w:val="000000" w:themeColor="text1"/>
          <w:sz w:val="22"/>
          <w:szCs w:val="22"/>
        </w:rPr>
        <w:t>studies</w:t>
      </w:r>
      <w:r w:rsidR="00F716B7" w:rsidRPr="00CD70D9">
        <w:rPr>
          <w:color w:val="000000" w:themeColor="text1"/>
          <w:sz w:val="22"/>
          <w:szCs w:val="22"/>
        </w:rPr>
        <w:t xml:space="preserve">, respectively. The greater number of studies included, and the quality of the reviews (rated as </w:t>
      </w:r>
      <w:r w:rsidR="00F716B7" w:rsidRPr="00CD70D9">
        <w:rPr>
          <w:i/>
          <w:iCs/>
          <w:color w:val="000000" w:themeColor="text1"/>
          <w:sz w:val="22"/>
          <w:szCs w:val="22"/>
        </w:rPr>
        <w:t>moderate</w:t>
      </w:r>
      <w:r w:rsidR="00F716B7" w:rsidRPr="00CD70D9">
        <w:rPr>
          <w:color w:val="000000" w:themeColor="text1"/>
          <w:sz w:val="22"/>
          <w:szCs w:val="22"/>
        </w:rPr>
        <w:t xml:space="preserve"> and </w:t>
      </w:r>
      <w:r w:rsidR="00F716B7" w:rsidRPr="00CD70D9">
        <w:rPr>
          <w:i/>
          <w:iCs/>
          <w:color w:val="000000" w:themeColor="text1"/>
          <w:sz w:val="22"/>
          <w:szCs w:val="22"/>
        </w:rPr>
        <w:t>high</w:t>
      </w:r>
      <w:r w:rsidR="00F716B7" w:rsidRPr="00CD70D9">
        <w:rPr>
          <w:color w:val="000000" w:themeColor="text1"/>
          <w:sz w:val="22"/>
          <w:szCs w:val="22"/>
        </w:rPr>
        <w:t>)</w:t>
      </w:r>
      <w:r w:rsidR="00E02874" w:rsidRPr="00CD70D9">
        <w:rPr>
          <w:color w:val="000000" w:themeColor="text1"/>
          <w:sz w:val="22"/>
          <w:szCs w:val="22"/>
        </w:rPr>
        <w:t xml:space="preserve"> </w:t>
      </w:r>
      <w:r w:rsidR="0047407E" w:rsidRPr="00CD70D9">
        <w:rPr>
          <w:color w:val="000000" w:themeColor="text1"/>
          <w:sz w:val="22"/>
          <w:szCs w:val="22"/>
        </w:rPr>
        <w:t xml:space="preserve">further </w:t>
      </w:r>
      <w:r w:rsidR="005479E0" w:rsidRPr="00CD70D9">
        <w:rPr>
          <w:color w:val="000000" w:themeColor="text1"/>
          <w:sz w:val="22"/>
          <w:szCs w:val="22"/>
        </w:rPr>
        <w:t>enhanc</w:t>
      </w:r>
      <w:r w:rsidR="00E02874" w:rsidRPr="00CD70D9">
        <w:rPr>
          <w:color w:val="000000" w:themeColor="text1"/>
          <w:sz w:val="22"/>
          <w:szCs w:val="22"/>
        </w:rPr>
        <w:t>es</w:t>
      </w:r>
      <w:r w:rsidR="005479E0" w:rsidRPr="00CD70D9">
        <w:rPr>
          <w:color w:val="000000" w:themeColor="text1"/>
          <w:sz w:val="22"/>
          <w:szCs w:val="22"/>
        </w:rPr>
        <w:t xml:space="preserve"> confidence in </w:t>
      </w:r>
      <w:r w:rsidR="0047407E" w:rsidRPr="00CD70D9">
        <w:rPr>
          <w:color w:val="000000" w:themeColor="text1"/>
          <w:sz w:val="22"/>
          <w:szCs w:val="22"/>
        </w:rPr>
        <w:t>application of flywheel training for jump performance enhancement</w:t>
      </w:r>
      <w:r w:rsidR="00EA36AB" w:rsidRPr="00CD70D9">
        <w:rPr>
          <w:color w:val="000000" w:themeColor="text1"/>
          <w:sz w:val="22"/>
          <w:szCs w:val="22"/>
          <w:lang w:val="en-US"/>
        </w:rPr>
        <w:t xml:space="preserve"> in both athletic and healthy populations</w:t>
      </w:r>
      <w:r w:rsidR="005479E0" w:rsidRPr="00CD70D9">
        <w:rPr>
          <w:color w:val="000000" w:themeColor="text1"/>
          <w:sz w:val="22"/>
          <w:szCs w:val="22"/>
          <w:lang w:val="en-US"/>
        </w:rPr>
        <w:t xml:space="preserve">. </w:t>
      </w:r>
      <w:r w:rsidR="00E02874" w:rsidRPr="00CD70D9">
        <w:rPr>
          <w:color w:val="000000" w:themeColor="text1"/>
          <w:sz w:val="22"/>
          <w:szCs w:val="22"/>
          <w:lang w:val="en-US"/>
        </w:rPr>
        <w:t xml:space="preserve">In agreement with previous </w:t>
      </w:r>
      <w:r w:rsidR="00A717E0" w:rsidRPr="00CD70D9">
        <w:rPr>
          <w:color w:val="000000" w:themeColor="text1"/>
          <w:sz w:val="22"/>
          <w:szCs w:val="22"/>
          <w:lang w:val="en-US"/>
        </w:rPr>
        <w:t>findings</w:t>
      </w:r>
      <w:r w:rsidR="00F716B7" w:rsidRPr="00CD70D9">
        <w:rPr>
          <w:color w:val="000000" w:themeColor="text1"/>
          <w:sz w:val="22"/>
          <w:szCs w:val="22"/>
          <w:lang w:val="en-US"/>
        </w:rPr>
        <w:t xml:space="preserve"> </w:t>
      </w:r>
      <w:r w:rsidR="00F716B7"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Sport","id":"ITEM-1","issue":"10","issued":{"date-parts":[["2017","10"]]},"page":"943-951","title":"Skeletal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mendeley":{"formattedCitation":"[4]","plainTextFormattedCitation":"[4]","previouslyFormattedCitation":"[4]"},"properties":{"noteIndex":0},"schema":"https://github.com/citation-style-language/schema/raw/master/csl-citation.json"}</w:instrText>
      </w:r>
      <w:r w:rsidR="00F716B7" w:rsidRPr="00CD70D9">
        <w:rPr>
          <w:color w:val="000000" w:themeColor="text1"/>
          <w:sz w:val="22"/>
          <w:szCs w:val="22"/>
          <w:lang w:val="en-US"/>
        </w:rPr>
        <w:fldChar w:fldCharType="separate"/>
      </w:r>
      <w:r w:rsidR="006D20BB" w:rsidRPr="00CD70D9">
        <w:rPr>
          <w:noProof/>
          <w:color w:val="000000" w:themeColor="text1"/>
          <w:sz w:val="22"/>
          <w:szCs w:val="22"/>
          <w:lang w:val="en-US"/>
        </w:rPr>
        <w:t>[4]</w:t>
      </w:r>
      <w:r w:rsidR="00F716B7" w:rsidRPr="00CD70D9">
        <w:rPr>
          <w:color w:val="000000" w:themeColor="text1"/>
          <w:sz w:val="22"/>
          <w:szCs w:val="22"/>
          <w:lang w:val="en-US"/>
        </w:rPr>
        <w:fldChar w:fldCharType="end"/>
      </w:r>
      <w:r w:rsidR="00E02874" w:rsidRPr="00CD70D9">
        <w:rPr>
          <w:color w:val="000000" w:themeColor="text1"/>
          <w:sz w:val="22"/>
          <w:szCs w:val="22"/>
          <w:lang w:val="en-US"/>
        </w:rPr>
        <w:t>, b</w:t>
      </w:r>
      <w:r w:rsidR="005479E0" w:rsidRPr="00CD70D9">
        <w:rPr>
          <w:color w:val="000000" w:themeColor="text1"/>
          <w:sz w:val="22"/>
          <w:szCs w:val="22"/>
          <w:lang w:val="en-US"/>
        </w:rPr>
        <w:t xml:space="preserve">oth reported enhancement of jump performance after flywheel training protocols </w:t>
      </w:r>
      <w:r w:rsidR="00E02874" w:rsidRPr="00CD70D9">
        <w:rPr>
          <w:color w:val="000000" w:themeColor="text1"/>
          <w:sz w:val="22"/>
          <w:szCs w:val="22"/>
          <w:lang w:val="en-US"/>
        </w:rPr>
        <w:t xml:space="preserve">spanning </w:t>
      </w:r>
      <w:r w:rsidR="00674F4C" w:rsidRPr="00CD70D9">
        <w:rPr>
          <w:color w:val="000000" w:themeColor="text1"/>
          <w:sz w:val="22"/>
          <w:szCs w:val="22"/>
          <w:lang w:val="en-US"/>
        </w:rPr>
        <w:t>5-24 weeks</w:t>
      </w:r>
      <w:r w:rsidR="00E02874" w:rsidRPr="00CD70D9">
        <w:rPr>
          <w:color w:val="000000" w:themeColor="text1"/>
          <w:sz w:val="22"/>
          <w:szCs w:val="22"/>
          <w:lang w:val="en-US"/>
        </w:rPr>
        <w:t xml:space="preserve"> </w:t>
      </w:r>
      <w:r w:rsidR="00E02874"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Kinetics","id":"ITEM-1","issue":"1","issued":{"date-parts":[["2021","1","30"]]},"page":"191-204","title":"Effects of Flywheel Resistance Training on Sport Actions. A Systematic Review and Meta-Analysis","type":"article-journal","volume":"77"},"uris":["http://www.mendeley.com/documents/?uuid=93a15253-775d-487b-abef-09eb4284d1a1"]},{"id":"ITEM-2","itemData":{"DOI":"10.1186/s40798-018-0169-5","ISSN":"2199-1170","PMID":"30547232","abstract":"BACKGROUND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Open","id":"ITEM-2","issue":"1","issued":{"date-parts":[["2018","12","13"]]},"page":"55","title":"Effects of flywheel training on strength-related variables: a meta-analysis","type":"article-journal","volume":"4"},"uris":["http://www.mendeley.com/documents/?uuid=adff573b-3b17-4d22-b66e-aaa5377569c0"]}],"mendeley":{"formattedCitation":"[14,40]","plainTextFormattedCitation":"[14,40]","previouslyFormattedCitation":"[14,40]"},"properties":{"noteIndex":0},"schema":"https://github.com/citation-style-language/schema/raw/master/csl-citation.json"}</w:instrText>
      </w:r>
      <w:r w:rsidR="00E02874" w:rsidRPr="00CD70D9">
        <w:rPr>
          <w:color w:val="000000" w:themeColor="text1"/>
          <w:sz w:val="22"/>
          <w:szCs w:val="22"/>
          <w:lang w:val="en-US"/>
        </w:rPr>
        <w:fldChar w:fldCharType="separate"/>
      </w:r>
      <w:r w:rsidR="00507566" w:rsidRPr="00CD70D9">
        <w:rPr>
          <w:noProof/>
          <w:color w:val="000000" w:themeColor="text1"/>
          <w:sz w:val="22"/>
          <w:szCs w:val="22"/>
          <w:lang w:val="en-US"/>
        </w:rPr>
        <w:t>[14,40]</w:t>
      </w:r>
      <w:r w:rsidR="00E02874" w:rsidRPr="00CD70D9">
        <w:rPr>
          <w:color w:val="000000" w:themeColor="text1"/>
          <w:sz w:val="22"/>
          <w:szCs w:val="22"/>
          <w:lang w:val="en-US"/>
        </w:rPr>
        <w:fldChar w:fldCharType="end"/>
      </w:r>
      <w:r w:rsidR="00674F4C" w:rsidRPr="00CD70D9">
        <w:rPr>
          <w:color w:val="000000" w:themeColor="text1"/>
          <w:sz w:val="22"/>
          <w:szCs w:val="22"/>
          <w:lang w:val="en-US"/>
        </w:rPr>
        <w:t xml:space="preserve">. </w:t>
      </w:r>
      <w:r w:rsidR="00677AB7" w:rsidRPr="00CD70D9">
        <w:rPr>
          <w:color w:val="000000" w:themeColor="text1"/>
          <w:sz w:val="22"/>
          <w:szCs w:val="22"/>
          <w:lang w:val="en-US"/>
        </w:rPr>
        <w:t xml:space="preserve">Similarly, another systematic review investigating the effects of flywheel training on young female populations reported improvements in jump ability </w:t>
      </w:r>
      <w:r w:rsidR="00677AB7"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Medicine","id":"ITEM-1","issued":{"date-parts":[["2021","1","5"]]},"page":"1-18","title":"Effects of flywheel training on strength-related variables in female populations. A systematic review","type":"article-journal"},"uris":["http://www.mendeley.com/documents/?uuid=ec577c81-a13b-418c-88a5-97914766dbef"]}],"mendeley":{"formattedCitation":"[28]","plainTextFormattedCitation":"[28]","previouslyFormattedCitation":"[28]"},"properties":{"noteIndex":0},"schema":"https://github.com/citation-style-language/schema/raw/master/csl-citation.json"}</w:instrText>
      </w:r>
      <w:r w:rsidR="00677AB7" w:rsidRPr="00CD70D9">
        <w:rPr>
          <w:color w:val="000000" w:themeColor="text1"/>
          <w:sz w:val="22"/>
          <w:szCs w:val="22"/>
          <w:lang w:val="en-US"/>
        </w:rPr>
        <w:fldChar w:fldCharType="separate"/>
      </w:r>
      <w:r w:rsidR="006D20BB" w:rsidRPr="00CD70D9">
        <w:rPr>
          <w:noProof/>
          <w:color w:val="000000" w:themeColor="text1"/>
          <w:sz w:val="22"/>
          <w:szCs w:val="22"/>
          <w:lang w:val="en-US"/>
        </w:rPr>
        <w:t>[28]</w:t>
      </w:r>
      <w:r w:rsidR="00677AB7" w:rsidRPr="00CD70D9">
        <w:rPr>
          <w:color w:val="000000" w:themeColor="text1"/>
          <w:sz w:val="22"/>
          <w:szCs w:val="22"/>
          <w:lang w:val="en-US"/>
        </w:rPr>
        <w:fldChar w:fldCharType="end"/>
      </w:r>
      <w:r w:rsidR="00677AB7" w:rsidRPr="00CD70D9">
        <w:rPr>
          <w:color w:val="000000" w:themeColor="text1"/>
          <w:sz w:val="22"/>
          <w:szCs w:val="22"/>
          <w:lang w:val="en-US"/>
        </w:rPr>
        <w:t xml:space="preserve">. The </w:t>
      </w:r>
      <w:r w:rsidR="003A6C78" w:rsidRPr="00CD70D9">
        <w:rPr>
          <w:color w:val="000000" w:themeColor="text1"/>
          <w:sz w:val="22"/>
          <w:szCs w:val="22"/>
          <w:lang w:val="en-US"/>
        </w:rPr>
        <w:t xml:space="preserve">systematic </w:t>
      </w:r>
      <w:r w:rsidR="00677AB7" w:rsidRPr="00CD70D9">
        <w:rPr>
          <w:color w:val="000000" w:themeColor="text1"/>
          <w:sz w:val="22"/>
          <w:szCs w:val="22"/>
          <w:lang w:val="en-US"/>
        </w:rPr>
        <w:t xml:space="preserve">review </w:t>
      </w:r>
      <w:r w:rsidR="003A6C78" w:rsidRPr="00CD70D9">
        <w:rPr>
          <w:color w:val="000000" w:themeColor="text1"/>
          <w:sz w:val="22"/>
          <w:szCs w:val="22"/>
          <w:lang w:val="en-US"/>
        </w:rPr>
        <w:t xml:space="preserve">focused on </w:t>
      </w:r>
      <w:r w:rsidR="00677AB7" w:rsidRPr="00CD70D9">
        <w:rPr>
          <w:color w:val="000000" w:themeColor="text1"/>
          <w:sz w:val="22"/>
          <w:szCs w:val="22"/>
          <w:lang w:val="en-US"/>
        </w:rPr>
        <w:t xml:space="preserve">female </w:t>
      </w:r>
      <w:r w:rsidR="003A6C78" w:rsidRPr="00CD70D9">
        <w:rPr>
          <w:color w:val="000000" w:themeColor="text1"/>
          <w:sz w:val="22"/>
          <w:szCs w:val="22"/>
          <w:lang w:val="en-US"/>
        </w:rPr>
        <w:t xml:space="preserve">populations </w:t>
      </w:r>
      <w:r w:rsidR="00677AB7" w:rsidRPr="00CD70D9">
        <w:rPr>
          <w:color w:val="000000" w:themeColor="text1"/>
          <w:sz w:val="22"/>
          <w:szCs w:val="22"/>
          <w:lang w:val="en-US"/>
        </w:rPr>
        <w:t xml:space="preserve">reported a greater effect when participant level was lower (healthy adults vs. team-sport athletes) and </w:t>
      </w:r>
      <w:r w:rsidR="00F30B95" w:rsidRPr="00CD70D9">
        <w:rPr>
          <w:color w:val="000000" w:themeColor="text1"/>
          <w:sz w:val="22"/>
          <w:szCs w:val="22"/>
          <w:lang w:val="en-US"/>
        </w:rPr>
        <w:t xml:space="preserve">when </w:t>
      </w:r>
      <w:r w:rsidR="00677AB7" w:rsidRPr="00CD70D9">
        <w:rPr>
          <w:color w:val="000000" w:themeColor="text1"/>
          <w:sz w:val="22"/>
          <w:szCs w:val="22"/>
          <w:lang w:val="en-US"/>
        </w:rPr>
        <w:t>weekly frequency was increased (1 vs. 3 weekly sessions)</w:t>
      </w:r>
      <w:r w:rsidR="006B0D89" w:rsidRPr="00CD70D9">
        <w:rPr>
          <w:color w:val="000000" w:themeColor="text1"/>
          <w:sz w:val="22"/>
          <w:szCs w:val="22"/>
          <w:lang w:val="en-US"/>
        </w:rPr>
        <w:t xml:space="preserve"> </w:t>
      </w:r>
      <w:r w:rsidR="006B0D89"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Medicine","id":"ITEM-1","issued":{"date-parts":[["2021","1","5"]]},"page":"1-18","title":"Effects of flywheel training on strength-related variables in female populations. A systematic review","type":"article-journal"},"uris":["http://www.mendeley.com/documents/?uuid=ec577c81-a13b-418c-88a5-97914766dbef"]}],"mendeley":{"formattedCitation":"[28]","plainTextFormattedCitation":"[28]","previouslyFormattedCitation":"[28]"},"properties":{"noteIndex":0},"schema":"https://github.com/citation-style-language/schema/raw/master/csl-citation.json"}</w:instrText>
      </w:r>
      <w:r w:rsidR="006B0D89" w:rsidRPr="00CD70D9">
        <w:rPr>
          <w:color w:val="000000" w:themeColor="text1"/>
          <w:sz w:val="22"/>
          <w:szCs w:val="22"/>
          <w:lang w:val="en-US"/>
        </w:rPr>
        <w:fldChar w:fldCharType="separate"/>
      </w:r>
      <w:r w:rsidR="006D20BB" w:rsidRPr="00CD70D9">
        <w:rPr>
          <w:noProof/>
          <w:color w:val="000000" w:themeColor="text1"/>
          <w:sz w:val="22"/>
          <w:szCs w:val="22"/>
          <w:lang w:val="en-US"/>
        </w:rPr>
        <w:t>[28]</w:t>
      </w:r>
      <w:r w:rsidR="006B0D89" w:rsidRPr="00CD70D9">
        <w:rPr>
          <w:color w:val="000000" w:themeColor="text1"/>
          <w:sz w:val="22"/>
          <w:szCs w:val="22"/>
          <w:lang w:val="en-US"/>
        </w:rPr>
        <w:fldChar w:fldCharType="end"/>
      </w:r>
      <w:r w:rsidR="00677AB7" w:rsidRPr="00CD70D9">
        <w:rPr>
          <w:color w:val="000000" w:themeColor="text1"/>
          <w:sz w:val="22"/>
          <w:szCs w:val="22"/>
          <w:lang w:val="en-US"/>
        </w:rPr>
        <w:t>.</w:t>
      </w:r>
      <w:r w:rsidR="00F30B95" w:rsidRPr="00CD70D9">
        <w:rPr>
          <w:color w:val="000000" w:themeColor="text1"/>
          <w:sz w:val="22"/>
          <w:szCs w:val="22"/>
          <w:lang w:val="en-US"/>
        </w:rPr>
        <w:t xml:space="preserve"> </w:t>
      </w:r>
      <w:r w:rsidR="00943157" w:rsidRPr="00CD70D9">
        <w:rPr>
          <w:color w:val="000000" w:themeColor="text1"/>
          <w:sz w:val="22"/>
          <w:szCs w:val="22"/>
          <w:lang w:val="en-US"/>
        </w:rPr>
        <w:t xml:space="preserve">The systematic review by Allen </w:t>
      </w:r>
      <w:r w:rsidRPr="00CD70D9">
        <w:rPr>
          <w:color w:val="000000" w:themeColor="text1"/>
          <w:sz w:val="22"/>
          <w:szCs w:val="22"/>
          <w:lang w:val="en-US"/>
        </w:rPr>
        <w:t>et al</w:t>
      </w:r>
      <w:r w:rsidR="009371EB" w:rsidRPr="00CD70D9">
        <w:rPr>
          <w:color w:val="000000" w:themeColor="text1"/>
          <w:sz w:val="22"/>
          <w:szCs w:val="22"/>
          <w:lang w:val="en-US"/>
        </w:rPr>
        <w:t>.</w:t>
      </w:r>
      <w:r w:rsidR="00943157" w:rsidRPr="00CD70D9">
        <w:rPr>
          <w:color w:val="000000" w:themeColor="text1"/>
          <w:sz w:val="22"/>
          <w:szCs w:val="22"/>
          <w:lang w:val="en-US"/>
        </w:rPr>
        <w:t xml:space="preserve"> (2021)</w:t>
      </w:r>
      <w:r w:rsidR="00B60CC0" w:rsidRPr="00CD70D9">
        <w:rPr>
          <w:color w:val="000000" w:themeColor="text1"/>
          <w:sz w:val="22"/>
          <w:szCs w:val="22"/>
          <w:lang w:val="en-US"/>
        </w:rPr>
        <w:t xml:space="preserve"> </w:t>
      </w:r>
      <w:r w:rsidR="00B60CC0" w:rsidRPr="00CD70D9">
        <w:rPr>
          <w:color w:val="000000" w:themeColor="text1"/>
          <w:sz w:val="22"/>
          <w:szCs w:val="22"/>
          <w:lang w:val="en-US"/>
        </w:rPr>
        <w:fldChar w:fldCharType="begin" w:fldLock="1"/>
      </w:r>
      <w:r w:rsidR="00112AC1" w:rsidRPr="00CD70D9">
        <w:rPr>
          <w:color w:val="000000" w:themeColor="text1"/>
          <w:sz w:val="22"/>
          <w:szCs w:val="22"/>
          <w:lang w:val="en-US"/>
        </w:rPr>
        <w:instrText>ADDIN CSL_CITATION {"citationItems":[{"id":"ITEM-1","itemData":{"DOI":"10.1080/15438627.2021.1958813","ISSN":"1543-8627","author":[{"dropping-particle":"","family":"Allen","given":"William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Medicine","id":"ITEM-1","issued":{"date-parts":[["2021","7","27"]]},"page":"1-21","title":"Chronic effects of flywheel training on physical capacities in soccer players: a systematic review","type":"article-journal"},"uris":["http://www.mendeley.com/documents/?uuid=f253c87c-68ce-4014-ad85-7f6a5159a9fb"]}],"mendeley":{"formattedCitation":"[39]","plainTextFormattedCitation":"[39]","previouslyFormattedCitation":"[39]"},"properties":{"noteIndex":0},"schema":"https://github.com/citation-style-language/schema/raw/master/csl-citation.json"}</w:instrText>
      </w:r>
      <w:r w:rsidR="00B60CC0" w:rsidRPr="00CD70D9">
        <w:rPr>
          <w:color w:val="000000" w:themeColor="text1"/>
          <w:sz w:val="22"/>
          <w:szCs w:val="22"/>
          <w:lang w:val="en-US"/>
        </w:rPr>
        <w:fldChar w:fldCharType="separate"/>
      </w:r>
      <w:r w:rsidR="008322DE" w:rsidRPr="00CD70D9">
        <w:rPr>
          <w:noProof/>
          <w:color w:val="000000" w:themeColor="text1"/>
          <w:sz w:val="22"/>
          <w:szCs w:val="22"/>
          <w:lang w:val="en-US"/>
        </w:rPr>
        <w:t>[39]</w:t>
      </w:r>
      <w:r w:rsidR="00B60CC0" w:rsidRPr="00CD70D9">
        <w:rPr>
          <w:color w:val="000000" w:themeColor="text1"/>
          <w:sz w:val="22"/>
          <w:szCs w:val="22"/>
          <w:lang w:val="en-US"/>
        </w:rPr>
        <w:fldChar w:fldCharType="end"/>
      </w:r>
      <w:r w:rsidR="00943157" w:rsidRPr="00CD70D9">
        <w:rPr>
          <w:color w:val="000000" w:themeColor="text1"/>
          <w:sz w:val="22"/>
          <w:szCs w:val="22"/>
          <w:lang w:val="en-US"/>
        </w:rPr>
        <w:t xml:space="preserve"> observed that flywheel training frequently enhanced jumping ability of soccer players </w:t>
      </w:r>
      <w:r w:rsidR="00943157" w:rsidRPr="00CD70D9">
        <w:rPr>
          <w:color w:val="000000" w:themeColor="text1"/>
          <w:sz w:val="22"/>
          <w:szCs w:val="22"/>
          <w:lang w:val="en-US"/>
        </w:rPr>
        <w:lastRenderedPageBreak/>
        <w:t>(</w:t>
      </w:r>
      <w:r w:rsidR="0005577C" w:rsidRPr="00CD70D9">
        <w:rPr>
          <w:color w:val="000000" w:themeColor="text1"/>
          <w:sz w:val="22"/>
          <w:szCs w:val="22"/>
          <w:lang w:val="en-US"/>
        </w:rPr>
        <w:t xml:space="preserve">only </w:t>
      </w:r>
      <w:r w:rsidR="00943157" w:rsidRPr="00CD70D9">
        <w:rPr>
          <w:color w:val="000000" w:themeColor="text1"/>
          <w:sz w:val="22"/>
          <w:szCs w:val="22"/>
          <w:lang w:val="en-US"/>
        </w:rPr>
        <w:t>1 of 7 studies did not report improvements)</w:t>
      </w:r>
      <w:r w:rsidR="00677AB7" w:rsidRPr="00CD70D9">
        <w:rPr>
          <w:color w:val="000000" w:themeColor="text1"/>
          <w:sz w:val="22"/>
          <w:szCs w:val="22"/>
          <w:lang w:val="en-US"/>
        </w:rPr>
        <w:t xml:space="preserve">. </w:t>
      </w:r>
      <w:r w:rsidR="00EB5921" w:rsidRPr="00CD70D9">
        <w:rPr>
          <w:color w:val="000000" w:themeColor="text1"/>
          <w:sz w:val="22"/>
          <w:szCs w:val="22"/>
          <w:lang w:val="en-US"/>
        </w:rPr>
        <w:t>Overall, d</w:t>
      </w:r>
      <w:r w:rsidR="00F716B7" w:rsidRPr="00CD70D9">
        <w:rPr>
          <w:color w:val="000000" w:themeColor="text1"/>
          <w:sz w:val="22"/>
          <w:szCs w:val="22"/>
          <w:lang w:val="en-US"/>
        </w:rPr>
        <w:t xml:space="preserve">espite the promising results of the </w:t>
      </w:r>
      <w:r w:rsidR="00EB5921" w:rsidRPr="00CD70D9">
        <w:rPr>
          <w:color w:val="000000" w:themeColor="text1"/>
          <w:sz w:val="22"/>
          <w:szCs w:val="22"/>
          <w:lang w:val="en-US"/>
        </w:rPr>
        <w:t>aforementioned findings</w:t>
      </w:r>
      <w:r w:rsidR="00F716B7" w:rsidRPr="00CD70D9">
        <w:rPr>
          <w:color w:val="000000" w:themeColor="text1"/>
          <w:sz w:val="22"/>
          <w:szCs w:val="22"/>
          <w:lang w:val="en-US"/>
        </w:rPr>
        <w:t xml:space="preserve">, </w:t>
      </w:r>
      <w:r w:rsidR="00EB5921" w:rsidRPr="00CD70D9">
        <w:rPr>
          <w:color w:val="000000" w:themeColor="text1"/>
          <w:sz w:val="22"/>
          <w:szCs w:val="22"/>
          <w:lang w:val="en-US"/>
        </w:rPr>
        <w:t>the</w:t>
      </w:r>
      <w:r w:rsidR="00F716B7" w:rsidRPr="00CD70D9">
        <w:rPr>
          <w:color w:val="000000" w:themeColor="text1"/>
          <w:sz w:val="22"/>
          <w:szCs w:val="22"/>
          <w:lang w:val="en-US"/>
        </w:rPr>
        <w:t xml:space="preserve"> </w:t>
      </w:r>
      <w:r w:rsidR="00EB5921" w:rsidRPr="00CD70D9">
        <w:rPr>
          <w:color w:val="000000" w:themeColor="text1"/>
          <w:sz w:val="22"/>
          <w:szCs w:val="22"/>
          <w:lang w:val="en-US"/>
        </w:rPr>
        <w:t>meta-analyses</w:t>
      </w:r>
      <w:r w:rsidR="00F716B7" w:rsidRPr="00CD70D9">
        <w:rPr>
          <w:color w:val="000000" w:themeColor="text1"/>
          <w:sz w:val="22"/>
          <w:szCs w:val="22"/>
          <w:lang w:val="en-US"/>
        </w:rPr>
        <w:t xml:space="preserve"> </w:t>
      </w:r>
      <w:r w:rsidR="00EB5921" w:rsidRPr="00CD70D9">
        <w:rPr>
          <w:color w:val="000000" w:themeColor="text1"/>
          <w:sz w:val="22"/>
          <w:szCs w:val="22"/>
          <w:lang w:val="en-US"/>
        </w:rPr>
        <w:t>included a variety of participants (</w:t>
      </w:r>
      <w:r w:rsidR="00F716B7" w:rsidRPr="00CD70D9">
        <w:rPr>
          <w:color w:val="000000" w:themeColor="text1"/>
          <w:sz w:val="22"/>
          <w:szCs w:val="22"/>
          <w:lang w:val="en-US"/>
        </w:rPr>
        <w:t>healthy adults and team-sport athletes</w:t>
      </w:r>
      <w:r w:rsidR="00EB5921" w:rsidRPr="00CD70D9">
        <w:rPr>
          <w:color w:val="000000" w:themeColor="text1"/>
          <w:sz w:val="22"/>
          <w:szCs w:val="22"/>
          <w:lang w:val="en-US"/>
        </w:rPr>
        <w:t>)</w:t>
      </w:r>
      <w:r w:rsidR="0005577C" w:rsidRPr="00CD70D9">
        <w:rPr>
          <w:color w:val="000000" w:themeColor="text1"/>
          <w:sz w:val="22"/>
          <w:szCs w:val="22"/>
          <w:lang w:val="en-US"/>
        </w:rPr>
        <w:t xml:space="preserve"> </w:t>
      </w:r>
      <w:r w:rsidR="0005577C" w:rsidRPr="00CD70D9">
        <w:rPr>
          <w:color w:val="000000" w:themeColor="text1"/>
          <w:sz w:val="22"/>
          <w:szCs w:val="22"/>
          <w:lang w:val="en-US"/>
        </w:rPr>
        <w:fldChar w:fldCharType="begin" w:fldLock="1"/>
      </w:r>
      <w:r w:rsidR="006B01C4" w:rsidRPr="00CD70D9">
        <w:rPr>
          <w:color w:val="000000" w:themeColor="text1"/>
          <w:sz w:val="22"/>
          <w:szCs w:val="22"/>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meta-analysis","type":"article-journal","volume":"4"},"uris":["http://www.mendeley.com/documents/?uuid=adff573b-3b17-4d22-b66e-aaa5377569c0"]},{"id":"ITEM-2","itemData":{"DOI":"10.2478/hukin-2021-0020","ISSN":"1899-7562","abstract":"The purpose of the present meta-analysis was to examine the effect of flywheel resistance training (FRT) on main sport action (i.e., jumping performance, sprinting time and change of direction performance) improvements in athletes and healthy active people. A Boolean search strategy adapted for each of the databases employed was conducted to identify all studies measuring change in sport actions performance after FRT interventions up to July 2019. Outcomes were analysed using an average effect size (D + ) and a 95% confidence interval (CI), which was calculated assuming a random-effects model. A total of 9 studies with 283 participants met the inclusion criteria and were selected for the analysis. The mean quality score (PEDro scale) of the articles included in the meta-analysis was 5.67. The meta-analysis showed significant positive effects on jumping performance (SMC 0.65; 95% CI, 0.11-1.19; p = 0.02), sprinting time (SMC 1.33; 95% CI, 0.39-2.28; p &lt; 0.01) and change of direction performance (SMC 1.36; 95% CI, 0.58-2.14; p &lt; 0.01) after FRT interventions compared to control/traditional resistance training groups. The results of the present meta-analysis provide evidence of the usefulness of FRT to improve variables related to sport performance in both athletes and healthy population.","author":[{"dropping-particle":"","family":"Raya-González","given":"Javier","non-dropping-particle":"","parse-names":false,"suffix":""},{"dropping-particle":"","family":"Prat-Luri","given":"Amaya","non-dropping-particle":"","parse-names":false,"suffix":""},{"dropping-particle":"","family":"López-Valenciano","given":"Alejandro","non-dropping-particle":"","parse-names":false,"suffix":""},{"dropping-particle":"","family":"Sabido","given":"Rafael","non-dropping-particle":"","parse-names":false,"suffix":""},{"dropping-particle":"","family":"Hernández-Davó","given":"Jose Luis","non-dropping-particle":"","parse-names":false,"suffix":""}],"container-title":"Journal of Human Kinetics","id":"ITEM-2","issue":"1","issued":{"date-parts":[["2021","1","30"]]},"page":"191-204","title":"Effects of Flywheel Resistance Training on Sport Actions. A Systematic Review and Meta-Analysis","type":"article-journal","volume":"77"},"uris":["http://www.mendeley.com/documents/?uuid=93a15253-775d-487b-abef-09eb4284d1a1"]}],"mendeley":{"formattedCitation":"[14,40]","plainTextFormattedCitation":"[14,40]","previouslyFormattedCitation":"[14,40]"},"properties":{"noteIndex":0},"schema":"https://github.com/citation-style-language/schema/raw/master/csl-citation.json"}</w:instrText>
      </w:r>
      <w:r w:rsidR="0005577C" w:rsidRPr="00CD70D9">
        <w:rPr>
          <w:color w:val="000000" w:themeColor="text1"/>
          <w:sz w:val="22"/>
          <w:szCs w:val="22"/>
          <w:lang w:val="en-US"/>
        </w:rPr>
        <w:fldChar w:fldCharType="separate"/>
      </w:r>
      <w:r w:rsidR="00507566" w:rsidRPr="00CD70D9">
        <w:rPr>
          <w:noProof/>
          <w:color w:val="000000" w:themeColor="text1"/>
          <w:sz w:val="22"/>
          <w:szCs w:val="22"/>
          <w:lang w:val="en-US"/>
        </w:rPr>
        <w:t>[14,40]</w:t>
      </w:r>
      <w:r w:rsidR="0005577C" w:rsidRPr="00CD70D9">
        <w:rPr>
          <w:color w:val="000000" w:themeColor="text1"/>
          <w:sz w:val="22"/>
          <w:szCs w:val="22"/>
          <w:lang w:val="en-US"/>
        </w:rPr>
        <w:fldChar w:fldCharType="end"/>
      </w:r>
      <w:r w:rsidR="00F30B95" w:rsidRPr="00CD70D9">
        <w:rPr>
          <w:color w:val="000000" w:themeColor="text1"/>
          <w:sz w:val="22"/>
          <w:szCs w:val="22"/>
          <w:lang w:val="en-US"/>
        </w:rPr>
        <w:t xml:space="preserve">. </w:t>
      </w:r>
      <w:r w:rsidR="00330620" w:rsidRPr="00CD70D9">
        <w:rPr>
          <w:color w:val="000000" w:themeColor="text1"/>
          <w:sz w:val="22"/>
          <w:szCs w:val="22"/>
          <w:lang w:val="en-US"/>
        </w:rPr>
        <w:t>In fact, one of the meta-analyses included also reported high</w:t>
      </w:r>
      <w:r w:rsidR="00F30B95" w:rsidRPr="00CD70D9">
        <w:rPr>
          <w:color w:val="000000" w:themeColor="text1"/>
          <w:sz w:val="22"/>
          <w:szCs w:val="22"/>
          <w:lang w:val="en-US"/>
        </w:rPr>
        <w:t xml:space="preserve"> </w:t>
      </w:r>
      <w:r w:rsidR="00EB5921" w:rsidRPr="00CD70D9">
        <w:rPr>
          <w:color w:val="000000" w:themeColor="text1"/>
          <w:sz w:val="22"/>
          <w:szCs w:val="22"/>
          <w:lang w:val="en-US"/>
        </w:rPr>
        <w:t>heterogeneity</w:t>
      </w:r>
      <w:r w:rsidR="00330620" w:rsidRPr="00CD70D9">
        <w:rPr>
          <w:color w:val="000000" w:themeColor="text1"/>
          <w:sz w:val="22"/>
          <w:szCs w:val="22"/>
          <w:lang w:val="en-US"/>
        </w:rPr>
        <w:t xml:space="preserve"> (I</w:t>
      </w:r>
      <w:r w:rsidR="00330620" w:rsidRPr="00CD70D9">
        <w:rPr>
          <w:color w:val="000000" w:themeColor="text1"/>
          <w:sz w:val="22"/>
          <w:szCs w:val="22"/>
          <w:vertAlign w:val="superscript"/>
          <w:lang w:val="en-US"/>
        </w:rPr>
        <w:t>2</w:t>
      </w:r>
      <w:r w:rsidR="00330620" w:rsidRPr="00CD70D9">
        <w:rPr>
          <w:color w:val="000000" w:themeColor="text1"/>
          <w:sz w:val="22"/>
          <w:szCs w:val="22"/>
          <w:lang w:val="en-US"/>
        </w:rPr>
        <w:t xml:space="preserve"> = 81%) </w:t>
      </w:r>
      <w:r w:rsidR="00330620"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[14]","plainTextFormattedCitation":"[14]","previouslyFormattedCitation":"[14]"},"properties":{"noteIndex":0},"schema":"https://github.com/citation-style-language/schema/raw/master/csl-citation.json"}</w:instrText>
      </w:r>
      <w:r w:rsidR="00330620" w:rsidRPr="00CD70D9">
        <w:rPr>
          <w:color w:val="000000" w:themeColor="text1"/>
          <w:sz w:val="22"/>
          <w:szCs w:val="22"/>
          <w:lang w:val="en-US"/>
        </w:rPr>
        <w:fldChar w:fldCharType="separate"/>
      </w:r>
      <w:r w:rsidR="006D20BB" w:rsidRPr="00CD70D9">
        <w:rPr>
          <w:noProof/>
          <w:color w:val="000000" w:themeColor="text1"/>
          <w:sz w:val="22"/>
          <w:szCs w:val="22"/>
          <w:lang w:val="en-US"/>
        </w:rPr>
        <w:t>[14]</w:t>
      </w:r>
      <w:r w:rsidR="00330620" w:rsidRPr="00CD70D9">
        <w:rPr>
          <w:color w:val="000000" w:themeColor="text1"/>
          <w:sz w:val="22"/>
          <w:szCs w:val="22"/>
          <w:lang w:val="en-US"/>
        </w:rPr>
        <w:fldChar w:fldCharType="end"/>
      </w:r>
      <w:r w:rsidR="0005577C" w:rsidRPr="00CD70D9">
        <w:rPr>
          <w:color w:val="000000" w:themeColor="text1"/>
          <w:sz w:val="22"/>
          <w:szCs w:val="22"/>
          <w:lang w:val="en-US"/>
        </w:rPr>
        <w:t>,</w:t>
      </w:r>
      <w:r w:rsidR="00F30B95" w:rsidRPr="00CD70D9">
        <w:rPr>
          <w:color w:val="000000" w:themeColor="text1"/>
          <w:sz w:val="22"/>
          <w:szCs w:val="22"/>
          <w:lang w:val="en-US"/>
        </w:rPr>
        <w:t xml:space="preserve"> </w:t>
      </w:r>
      <w:r w:rsidR="0005577C" w:rsidRPr="00CD70D9">
        <w:rPr>
          <w:color w:val="000000" w:themeColor="text1"/>
          <w:sz w:val="22"/>
          <w:szCs w:val="22"/>
          <w:lang w:val="en-US"/>
        </w:rPr>
        <w:t>limiting</w:t>
      </w:r>
      <w:r w:rsidR="009371EB" w:rsidRPr="00CD70D9">
        <w:rPr>
          <w:color w:val="000000" w:themeColor="text1"/>
          <w:sz w:val="22"/>
          <w:szCs w:val="22"/>
          <w:lang w:val="en-US"/>
        </w:rPr>
        <w:t xml:space="preserve"> </w:t>
      </w:r>
      <w:r w:rsidR="00F30B95" w:rsidRPr="00CD70D9">
        <w:rPr>
          <w:color w:val="000000" w:themeColor="text1"/>
          <w:sz w:val="22"/>
          <w:szCs w:val="22"/>
          <w:lang w:val="en-US"/>
        </w:rPr>
        <w:t>conclusions</w:t>
      </w:r>
      <w:r w:rsidR="00330620" w:rsidRPr="00CD70D9">
        <w:rPr>
          <w:color w:val="000000" w:themeColor="text1"/>
          <w:sz w:val="22"/>
          <w:szCs w:val="22"/>
          <w:lang w:val="en-US"/>
        </w:rPr>
        <w:t xml:space="preserve">. </w:t>
      </w:r>
      <w:r w:rsidR="00D31B37" w:rsidRPr="00CD70D9">
        <w:rPr>
          <w:color w:val="000000" w:themeColor="text1"/>
          <w:sz w:val="22"/>
          <w:szCs w:val="22"/>
          <w:lang w:val="en-US"/>
        </w:rPr>
        <w:t>Further</w:t>
      </w:r>
      <w:r w:rsidR="00330620" w:rsidRPr="00CD70D9">
        <w:rPr>
          <w:color w:val="000000" w:themeColor="text1"/>
          <w:sz w:val="22"/>
          <w:szCs w:val="22"/>
          <w:lang w:val="en-US"/>
        </w:rPr>
        <w:t xml:space="preserve"> investigation into </w:t>
      </w:r>
      <w:r w:rsidR="00F716B7" w:rsidRPr="00CD70D9">
        <w:rPr>
          <w:color w:val="000000" w:themeColor="text1"/>
          <w:sz w:val="22"/>
          <w:szCs w:val="22"/>
          <w:lang w:val="en-US"/>
        </w:rPr>
        <w:t xml:space="preserve">how </w:t>
      </w:r>
      <w:r w:rsidR="0085345E" w:rsidRPr="00CD70D9">
        <w:rPr>
          <w:color w:val="000000" w:themeColor="text1"/>
          <w:sz w:val="22"/>
          <w:szCs w:val="22"/>
          <w:lang w:val="en-US"/>
        </w:rPr>
        <w:t xml:space="preserve">flywheel training can </w:t>
      </w:r>
      <w:r w:rsidR="00330620" w:rsidRPr="00CD70D9">
        <w:rPr>
          <w:color w:val="000000" w:themeColor="text1"/>
          <w:sz w:val="22"/>
          <w:szCs w:val="22"/>
          <w:lang w:val="en-US"/>
        </w:rPr>
        <w:t xml:space="preserve">enhance </w:t>
      </w:r>
      <w:r w:rsidR="00F716B7" w:rsidRPr="00CD70D9">
        <w:rPr>
          <w:color w:val="000000" w:themeColor="text1"/>
          <w:sz w:val="22"/>
          <w:szCs w:val="22"/>
          <w:lang w:val="en-US"/>
        </w:rPr>
        <w:t xml:space="preserve">jumping performance </w:t>
      </w:r>
      <w:r w:rsidR="0085345E" w:rsidRPr="00CD70D9">
        <w:rPr>
          <w:color w:val="000000" w:themeColor="text1"/>
          <w:sz w:val="22"/>
          <w:szCs w:val="22"/>
          <w:lang w:val="en-US"/>
        </w:rPr>
        <w:t>of athlet</w:t>
      </w:r>
      <w:r w:rsidR="00F30B95" w:rsidRPr="00CD70D9">
        <w:rPr>
          <w:color w:val="000000" w:themeColor="text1"/>
          <w:sz w:val="22"/>
          <w:szCs w:val="22"/>
          <w:lang w:val="en-US"/>
        </w:rPr>
        <w:t>ic populations</w:t>
      </w:r>
      <w:r w:rsidR="00330620" w:rsidRPr="00CD70D9">
        <w:rPr>
          <w:color w:val="000000" w:themeColor="text1"/>
          <w:sz w:val="22"/>
          <w:szCs w:val="22"/>
          <w:lang w:val="en-US"/>
        </w:rPr>
        <w:t xml:space="preserve"> may help</w:t>
      </w:r>
      <w:r w:rsidR="00A717E0" w:rsidRPr="00CD70D9">
        <w:rPr>
          <w:color w:val="000000" w:themeColor="text1"/>
          <w:sz w:val="22"/>
          <w:szCs w:val="22"/>
          <w:lang w:val="en-US"/>
        </w:rPr>
        <w:t xml:space="preserve"> optimize practical recommendations and conclusions</w:t>
      </w:r>
      <w:r w:rsidR="00F716B7" w:rsidRPr="00CD70D9">
        <w:rPr>
          <w:color w:val="000000" w:themeColor="text1"/>
          <w:sz w:val="22"/>
          <w:szCs w:val="22"/>
          <w:lang w:val="en-US"/>
        </w:rPr>
        <w:t xml:space="preserve">. </w:t>
      </w:r>
    </w:p>
    <w:p w14:paraId="5566FC48" w14:textId="47297324" w:rsidR="00490C49" w:rsidRPr="00CD70D9" w:rsidRDefault="00490C49" w:rsidP="00D50EEE">
      <w:pPr>
        <w:spacing w:line="360" w:lineRule="auto"/>
        <w:jc w:val="both"/>
        <w:rPr>
          <w:color w:val="000000" w:themeColor="text1"/>
          <w:sz w:val="22"/>
          <w:szCs w:val="22"/>
          <w:lang w:val="en-US"/>
        </w:rPr>
      </w:pPr>
    </w:p>
    <w:p w14:paraId="1C32F895" w14:textId="464BAB38" w:rsidR="00446823" w:rsidRPr="00CD70D9" w:rsidRDefault="00446823" w:rsidP="00D50EEE">
      <w:pPr>
        <w:spacing w:line="360" w:lineRule="auto"/>
        <w:jc w:val="both"/>
        <w:rPr>
          <w:i/>
          <w:iCs/>
          <w:color w:val="000000" w:themeColor="text1"/>
          <w:sz w:val="22"/>
          <w:szCs w:val="22"/>
          <w:lang w:val="en-US"/>
        </w:rPr>
      </w:pPr>
      <w:r w:rsidRPr="00CD70D9">
        <w:rPr>
          <w:i/>
          <w:iCs/>
          <w:color w:val="000000" w:themeColor="text1"/>
          <w:sz w:val="22"/>
          <w:szCs w:val="22"/>
          <w:lang w:val="en-US"/>
        </w:rPr>
        <w:t>Narrative reviews</w:t>
      </w:r>
    </w:p>
    <w:p w14:paraId="46BD8662" w14:textId="11B41F76" w:rsidR="00262E04" w:rsidRPr="00CD70D9" w:rsidRDefault="0005577C" w:rsidP="00D50EEE">
      <w:pPr>
        <w:spacing w:line="360" w:lineRule="auto"/>
        <w:jc w:val="both"/>
        <w:rPr>
          <w:color w:val="000000" w:themeColor="text1"/>
          <w:sz w:val="22"/>
          <w:szCs w:val="22"/>
          <w:lang w:val="en-US"/>
        </w:rPr>
      </w:pPr>
      <w:r w:rsidRPr="00CD70D9">
        <w:rPr>
          <w:color w:val="000000" w:themeColor="text1"/>
          <w:sz w:val="22"/>
          <w:szCs w:val="22"/>
          <w:lang w:val="en-US"/>
        </w:rPr>
        <w:t>Two</w:t>
      </w:r>
      <w:r w:rsidR="009371EB" w:rsidRPr="00CD70D9">
        <w:rPr>
          <w:color w:val="000000" w:themeColor="text1"/>
          <w:sz w:val="22"/>
          <w:szCs w:val="22"/>
          <w:lang w:val="en-US"/>
        </w:rPr>
        <w:t xml:space="preserve"> </w:t>
      </w:r>
      <w:r w:rsidR="00F30B95" w:rsidRPr="00CD70D9">
        <w:rPr>
          <w:color w:val="000000" w:themeColor="text1"/>
          <w:sz w:val="22"/>
          <w:szCs w:val="22"/>
          <w:lang w:val="en-US"/>
        </w:rPr>
        <w:t xml:space="preserve">narrative reviews and commentaries discussed the application of flywheel training for jump performance enhancement </w:t>
      </w:r>
      <w:r w:rsidR="00F30B95"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Physiology","id":"ITEM-1","issued":{"date-parts":[["2017","4","27"]]},"title":"Clinical Applications of Iso-Inertial, Eccentric-Overload (YoYo™) Resistance Exercise","type":"article-journal","volume":"8"},"uris":["http://www.mendeley.com/documents/?uuid=b58f008f-016f-433f-87bc-1d23261757b6"]},{"id":"ITEM-2","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Journal","id":"ITEM-2","issue":"1","issued":{"date-parts":[["2021","2"]]},"page":"12-22","title":"The flywheel paradigm in team sports: A soccer approach","type":"article-journal","volume":"43"},"uris":["http://www.mendeley.com/documents/?uuid=a1735872-9510-4cb0-92bd-279ee99312bc"]}],"mendeley":{"formattedCitation":"[2,13]","plainTextFormattedCitation":"[2,13]","previouslyFormattedCitation":"[2,13]"},"properties":{"noteIndex":0},"schema":"https://github.com/citation-style-language/schema/raw/master/csl-citation.json"}</w:instrText>
      </w:r>
      <w:r w:rsidR="00F30B95" w:rsidRPr="00CD70D9">
        <w:rPr>
          <w:color w:val="000000" w:themeColor="text1"/>
          <w:sz w:val="22"/>
          <w:szCs w:val="22"/>
          <w:lang w:val="en-US"/>
        </w:rPr>
        <w:fldChar w:fldCharType="separate"/>
      </w:r>
      <w:r w:rsidR="006D20BB" w:rsidRPr="00CD70D9">
        <w:rPr>
          <w:noProof/>
          <w:color w:val="000000" w:themeColor="text1"/>
          <w:sz w:val="22"/>
          <w:szCs w:val="22"/>
          <w:lang w:val="en-US"/>
        </w:rPr>
        <w:t>[2,13]</w:t>
      </w:r>
      <w:r w:rsidR="00F30B95" w:rsidRPr="00CD70D9">
        <w:rPr>
          <w:color w:val="000000" w:themeColor="text1"/>
          <w:sz w:val="22"/>
          <w:szCs w:val="22"/>
          <w:lang w:val="en-US"/>
        </w:rPr>
        <w:fldChar w:fldCharType="end"/>
      </w:r>
      <w:r w:rsidR="00F30B95" w:rsidRPr="00CD70D9">
        <w:rPr>
          <w:color w:val="000000" w:themeColor="text1"/>
          <w:sz w:val="22"/>
          <w:szCs w:val="22"/>
          <w:lang w:val="en-US"/>
        </w:rPr>
        <w:t>. T</w:t>
      </w:r>
      <w:r w:rsidR="00196DBF" w:rsidRPr="00CD70D9">
        <w:rPr>
          <w:color w:val="000000" w:themeColor="text1"/>
          <w:sz w:val="22"/>
          <w:szCs w:val="22"/>
          <w:lang w:val="en-US"/>
        </w:rPr>
        <w:t xml:space="preserve">he narrative review by </w:t>
      </w:r>
      <w:proofErr w:type="spellStart"/>
      <w:r w:rsidR="00196DBF" w:rsidRPr="00CD70D9">
        <w:rPr>
          <w:color w:val="000000" w:themeColor="text1"/>
          <w:sz w:val="22"/>
          <w:szCs w:val="22"/>
          <w:lang w:val="en-US"/>
        </w:rPr>
        <w:t>Tesch</w:t>
      </w:r>
      <w:proofErr w:type="spellEnd"/>
      <w:r w:rsidR="00196DBF" w:rsidRPr="00CD70D9">
        <w:rPr>
          <w:color w:val="000000" w:themeColor="text1"/>
          <w:sz w:val="22"/>
          <w:szCs w:val="22"/>
          <w:lang w:val="en-US"/>
        </w:rPr>
        <w:t xml:space="preserve"> et al. </w:t>
      </w:r>
      <w:r w:rsidR="00196DBF"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Physiology","id":"ITEM-1","issued":{"date-parts":[["2017","4","27"]]},"title":"Clinical Applications of Iso-Inertial, Eccentric-Overload (YoYo™) Resistance Exercise","type":"article-journal","volume":"8"},"uris":["http://www.mendeley.com/documents/?uuid=b58f008f-016f-433f-87bc-1d23261757b6"]}],"mendeley":{"formattedCitation":"[2]","plainTextFormattedCitation":"[2]","previouslyFormattedCitation":"[2]"},"properties":{"noteIndex":0},"schema":"https://github.com/citation-style-language/schema/raw/master/csl-citation.json"}</w:instrText>
      </w:r>
      <w:r w:rsidR="00196DBF" w:rsidRPr="00CD70D9">
        <w:rPr>
          <w:color w:val="000000" w:themeColor="text1"/>
          <w:sz w:val="22"/>
          <w:szCs w:val="22"/>
          <w:lang w:val="en-US"/>
        </w:rPr>
        <w:fldChar w:fldCharType="separate"/>
      </w:r>
      <w:r w:rsidR="006D20BB" w:rsidRPr="00CD70D9">
        <w:rPr>
          <w:noProof/>
          <w:color w:val="000000" w:themeColor="text1"/>
          <w:sz w:val="22"/>
          <w:szCs w:val="22"/>
          <w:lang w:val="en-US"/>
        </w:rPr>
        <w:t>[2]</w:t>
      </w:r>
      <w:r w:rsidR="00196DBF" w:rsidRPr="00CD70D9">
        <w:rPr>
          <w:color w:val="000000" w:themeColor="text1"/>
          <w:sz w:val="22"/>
          <w:szCs w:val="22"/>
          <w:lang w:val="en-US"/>
        </w:rPr>
        <w:fldChar w:fldCharType="end"/>
      </w:r>
      <w:r w:rsidR="00196DBF" w:rsidRPr="00CD70D9">
        <w:rPr>
          <w:color w:val="000000" w:themeColor="text1"/>
          <w:sz w:val="22"/>
          <w:szCs w:val="22"/>
          <w:lang w:val="en-US"/>
        </w:rPr>
        <w:t xml:space="preserve"> reported enhancement of jump ability in healthy populations after flywheel training</w:t>
      </w:r>
      <w:r w:rsidR="00F30B95" w:rsidRPr="00CD70D9">
        <w:rPr>
          <w:color w:val="000000" w:themeColor="text1"/>
          <w:sz w:val="22"/>
          <w:szCs w:val="22"/>
          <w:lang w:val="en-US"/>
        </w:rPr>
        <w:t xml:space="preserve"> but does not provide conclusions for </w:t>
      </w:r>
      <w:r w:rsidR="00040932" w:rsidRPr="00CD70D9">
        <w:rPr>
          <w:color w:val="000000" w:themeColor="text1"/>
          <w:sz w:val="22"/>
          <w:szCs w:val="22"/>
          <w:lang w:val="en-US"/>
        </w:rPr>
        <w:t xml:space="preserve">healthy </w:t>
      </w:r>
      <w:r w:rsidR="00F30B95" w:rsidRPr="00CD70D9">
        <w:rPr>
          <w:color w:val="000000" w:themeColor="text1"/>
          <w:sz w:val="22"/>
          <w:szCs w:val="22"/>
          <w:lang w:val="en-US"/>
        </w:rPr>
        <w:t>athletic populations</w:t>
      </w:r>
      <w:r w:rsidR="00196DBF" w:rsidRPr="00CD70D9">
        <w:rPr>
          <w:color w:val="000000" w:themeColor="text1"/>
          <w:sz w:val="22"/>
          <w:szCs w:val="22"/>
          <w:lang w:val="en-US"/>
        </w:rPr>
        <w:t xml:space="preserve">. </w:t>
      </w:r>
      <w:r w:rsidR="00F30B95" w:rsidRPr="00CD70D9">
        <w:rPr>
          <w:color w:val="000000" w:themeColor="text1"/>
          <w:sz w:val="22"/>
          <w:szCs w:val="22"/>
          <w:lang w:val="en-US"/>
        </w:rPr>
        <w:t xml:space="preserve">On the other hand, </w:t>
      </w:r>
      <w:r w:rsidR="00D4140E" w:rsidRPr="00CD70D9">
        <w:rPr>
          <w:color w:val="000000" w:themeColor="text1"/>
          <w:sz w:val="22"/>
          <w:szCs w:val="22"/>
          <w:lang w:val="en-US"/>
        </w:rPr>
        <w:t xml:space="preserve">Raya-González et al. </w:t>
      </w:r>
      <w:r w:rsidR="00D4140E"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Journal","id":"ITEM-1","issue":"1","issued":{"date-parts":[["2021","2"]]},"page":"12-22","title":"The flywheel paradigm in team sports: A soccer approach","type":"article-journal","volume":"43"},"uris":["http://www.mendeley.com/documents/?uuid=a1735872-9510-4cb0-92bd-279ee99312bc"]}],"mendeley":{"formattedCitation":"[13]","plainTextFormattedCitation":"[13]","previouslyFormattedCitation":"[13]"},"properties":{"noteIndex":0},"schema":"https://github.com/citation-style-language/schema/raw/master/csl-citation.json"}</w:instrText>
      </w:r>
      <w:r w:rsidR="00D4140E" w:rsidRPr="00CD70D9">
        <w:rPr>
          <w:color w:val="000000" w:themeColor="text1"/>
          <w:sz w:val="22"/>
          <w:szCs w:val="22"/>
          <w:lang w:val="en-US"/>
        </w:rPr>
        <w:fldChar w:fldCharType="separate"/>
      </w:r>
      <w:r w:rsidR="006D20BB" w:rsidRPr="00CD70D9">
        <w:rPr>
          <w:noProof/>
          <w:color w:val="000000" w:themeColor="text1"/>
          <w:sz w:val="22"/>
          <w:szCs w:val="22"/>
          <w:lang w:val="en-US"/>
        </w:rPr>
        <w:t>[13]</w:t>
      </w:r>
      <w:r w:rsidR="00D4140E" w:rsidRPr="00CD70D9">
        <w:rPr>
          <w:color w:val="000000" w:themeColor="text1"/>
          <w:sz w:val="22"/>
          <w:szCs w:val="22"/>
          <w:lang w:val="en-US"/>
        </w:rPr>
        <w:fldChar w:fldCharType="end"/>
      </w:r>
      <w:r w:rsidR="00D4140E" w:rsidRPr="00CD70D9">
        <w:rPr>
          <w:color w:val="000000" w:themeColor="text1"/>
          <w:sz w:val="22"/>
          <w:szCs w:val="22"/>
          <w:lang w:val="en-US"/>
        </w:rPr>
        <w:t xml:space="preserve"> </w:t>
      </w:r>
      <w:r w:rsidR="00196DBF" w:rsidRPr="00CD70D9">
        <w:rPr>
          <w:color w:val="000000" w:themeColor="text1"/>
          <w:sz w:val="22"/>
          <w:szCs w:val="22"/>
          <w:lang w:val="en-US"/>
        </w:rPr>
        <w:t>reviewed the</w:t>
      </w:r>
      <w:r w:rsidR="00330620" w:rsidRPr="00CD70D9">
        <w:rPr>
          <w:color w:val="000000" w:themeColor="text1"/>
          <w:sz w:val="22"/>
          <w:szCs w:val="22"/>
          <w:lang w:val="en-US"/>
        </w:rPr>
        <w:t xml:space="preserve"> </w:t>
      </w:r>
      <w:r w:rsidR="00BD471D" w:rsidRPr="00CD70D9">
        <w:rPr>
          <w:color w:val="000000" w:themeColor="text1"/>
          <w:sz w:val="22"/>
          <w:szCs w:val="22"/>
          <w:lang w:val="en-US"/>
        </w:rPr>
        <w:t xml:space="preserve">application of </w:t>
      </w:r>
      <w:r w:rsidR="00196DBF" w:rsidRPr="00CD70D9">
        <w:rPr>
          <w:color w:val="000000" w:themeColor="text1"/>
          <w:sz w:val="22"/>
          <w:szCs w:val="22"/>
          <w:lang w:val="en-US"/>
        </w:rPr>
        <w:t xml:space="preserve">how </w:t>
      </w:r>
      <w:r w:rsidR="00BD471D" w:rsidRPr="00CD70D9">
        <w:rPr>
          <w:color w:val="000000" w:themeColor="text1"/>
          <w:sz w:val="22"/>
          <w:szCs w:val="22"/>
          <w:lang w:val="en-US"/>
        </w:rPr>
        <w:t xml:space="preserve">the flywheel paradigm </w:t>
      </w:r>
      <w:r w:rsidR="00196DBF" w:rsidRPr="00CD70D9">
        <w:rPr>
          <w:color w:val="000000" w:themeColor="text1"/>
          <w:sz w:val="22"/>
          <w:szCs w:val="22"/>
          <w:lang w:val="en-US"/>
        </w:rPr>
        <w:t xml:space="preserve">is used to enhance jumping performance </w:t>
      </w:r>
      <w:r w:rsidR="005D2F81" w:rsidRPr="00CD70D9">
        <w:rPr>
          <w:color w:val="000000" w:themeColor="text1"/>
          <w:sz w:val="22"/>
          <w:szCs w:val="22"/>
          <w:lang w:val="en-US"/>
        </w:rPr>
        <w:t xml:space="preserve">specifically </w:t>
      </w:r>
      <w:r w:rsidR="00BD471D" w:rsidRPr="00CD70D9">
        <w:rPr>
          <w:color w:val="000000" w:themeColor="text1"/>
          <w:sz w:val="22"/>
          <w:szCs w:val="22"/>
          <w:lang w:val="en-US"/>
        </w:rPr>
        <w:t>in team-sport athletes.</w:t>
      </w:r>
      <w:r w:rsidR="00330620" w:rsidRPr="00CD70D9">
        <w:rPr>
          <w:color w:val="000000" w:themeColor="text1"/>
          <w:sz w:val="22"/>
          <w:szCs w:val="22"/>
          <w:lang w:val="en-US"/>
        </w:rPr>
        <w:t xml:space="preserve"> This</w:t>
      </w:r>
      <w:r w:rsidR="00BD471D" w:rsidRPr="00CD70D9">
        <w:rPr>
          <w:color w:val="000000" w:themeColor="text1"/>
          <w:sz w:val="22"/>
          <w:szCs w:val="22"/>
          <w:lang w:val="en-US"/>
        </w:rPr>
        <w:t xml:space="preserve"> </w:t>
      </w:r>
      <w:r w:rsidR="00330620" w:rsidRPr="00CD70D9">
        <w:rPr>
          <w:color w:val="000000" w:themeColor="text1"/>
          <w:sz w:val="22"/>
          <w:szCs w:val="22"/>
          <w:lang w:val="en-US"/>
        </w:rPr>
        <w:t>review reported</w:t>
      </w:r>
      <w:r w:rsidR="00BD471D" w:rsidRPr="00CD70D9">
        <w:rPr>
          <w:color w:val="000000" w:themeColor="text1"/>
          <w:sz w:val="22"/>
          <w:szCs w:val="22"/>
          <w:lang w:val="en-US"/>
        </w:rPr>
        <w:t xml:space="preserve"> </w:t>
      </w:r>
      <w:r w:rsidR="00CB1FCC" w:rsidRPr="00CD70D9">
        <w:rPr>
          <w:color w:val="000000" w:themeColor="text1"/>
          <w:sz w:val="22"/>
          <w:szCs w:val="22"/>
          <w:lang w:val="en-US"/>
        </w:rPr>
        <w:t xml:space="preserve">3-10% </w:t>
      </w:r>
      <w:r w:rsidR="00BD471D" w:rsidRPr="00CD70D9">
        <w:rPr>
          <w:color w:val="000000" w:themeColor="text1"/>
          <w:sz w:val="22"/>
          <w:szCs w:val="22"/>
          <w:lang w:val="en-US"/>
        </w:rPr>
        <w:t xml:space="preserve">improvements in </w:t>
      </w:r>
      <w:r w:rsidR="00CB1FCC" w:rsidRPr="00CD70D9">
        <w:rPr>
          <w:color w:val="000000" w:themeColor="text1"/>
          <w:sz w:val="22"/>
          <w:szCs w:val="22"/>
          <w:lang w:val="en-US"/>
        </w:rPr>
        <w:t>countermovement jump</w:t>
      </w:r>
      <w:r w:rsidR="00BD471D" w:rsidRPr="00CD70D9">
        <w:rPr>
          <w:color w:val="000000" w:themeColor="text1"/>
          <w:sz w:val="22"/>
          <w:szCs w:val="22"/>
          <w:lang w:val="en-US"/>
        </w:rPr>
        <w:t xml:space="preserve"> </w:t>
      </w:r>
      <w:r w:rsidR="00CB1FCC" w:rsidRPr="00CD70D9">
        <w:rPr>
          <w:color w:val="000000" w:themeColor="text1"/>
          <w:sz w:val="22"/>
          <w:szCs w:val="22"/>
          <w:lang w:val="en-US"/>
        </w:rPr>
        <w:t>performance</w:t>
      </w:r>
      <w:r w:rsidR="00BD471D" w:rsidRPr="00CD70D9">
        <w:rPr>
          <w:color w:val="000000" w:themeColor="text1"/>
          <w:sz w:val="22"/>
          <w:szCs w:val="22"/>
          <w:lang w:val="en-US"/>
        </w:rPr>
        <w:t xml:space="preserve"> </w:t>
      </w:r>
      <w:r w:rsidR="00330620" w:rsidRPr="00CD70D9">
        <w:rPr>
          <w:color w:val="000000" w:themeColor="text1"/>
          <w:sz w:val="22"/>
          <w:szCs w:val="22"/>
          <w:lang w:val="en-US"/>
        </w:rPr>
        <w:t>when</w:t>
      </w:r>
      <w:r w:rsidR="00BD471D" w:rsidRPr="00CD70D9">
        <w:rPr>
          <w:color w:val="000000" w:themeColor="text1"/>
          <w:sz w:val="22"/>
          <w:szCs w:val="22"/>
          <w:lang w:val="en-US"/>
        </w:rPr>
        <w:t xml:space="preserve"> 4-6 sets of 6-10 </w:t>
      </w:r>
      <w:r w:rsidR="00330620" w:rsidRPr="00CD70D9">
        <w:rPr>
          <w:color w:val="000000" w:themeColor="text1"/>
          <w:sz w:val="22"/>
          <w:szCs w:val="22"/>
          <w:lang w:val="en-US"/>
        </w:rPr>
        <w:t xml:space="preserve">repetitions of </w:t>
      </w:r>
      <w:r w:rsidR="00BD471D" w:rsidRPr="00CD70D9">
        <w:rPr>
          <w:color w:val="000000" w:themeColor="text1"/>
          <w:sz w:val="22"/>
          <w:szCs w:val="22"/>
          <w:lang w:val="en-US"/>
        </w:rPr>
        <w:t>all-out flywheel half-squa</w:t>
      </w:r>
      <w:r w:rsidR="005D2F81" w:rsidRPr="00CD70D9">
        <w:rPr>
          <w:color w:val="000000" w:themeColor="text1"/>
          <w:sz w:val="22"/>
          <w:szCs w:val="22"/>
          <w:lang w:val="en-US"/>
        </w:rPr>
        <w:t xml:space="preserve">ts were performed </w:t>
      </w:r>
      <w:r w:rsidR="005D2F81"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Journal","id":"ITEM-1","issue":"1","issued":{"date-parts":[["2021","2"]]},"page":"12-22","title":"The flywheel paradigm in team sports: A soccer approach","type":"article-journal","volume":"43"},"uris":["http://www.mendeley.com/documents/?uuid=a1735872-9510-4cb0-92bd-279ee99312bc"]}],"mendeley":{"formattedCitation":"[13]","plainTextFormattedCitation":"[13]","previouslyFormattedCitation":"[13]"},"properties":{"noteIndex":0},"schema":"https://github.com/citation-style-language/schema/raw/master/csl-citation.json"}</w:instrText>
      </w:r>
      <w:r w:rsidR="005D2F81" w:rsidRPr="00CD70D9">
        <w:rPr>
          <w:color w:val="000000" w:themeColor="text1"/>
          <w:sz w:val="22"/>
          <w:szCs w:val="22"/>
          <w:lang w:val="en-US"/>
        </w:rPr>
        <w:fldChar w:fldCharType="separate"/>
      </w:r>
      <w:r w:rsidR="006D20BB" w:rsidRPr="00CD70D9">
        <w:rPr>
          <w:noProof/>
          <w:color w:val="000000" w:themeColor="text1"/>
          <w:sz w:val="22"/>
          <w:szCs w:val="22"/>
          <w:lang w:val="en-US"/>
        </w:rPr>
        <w:t>[13]</w:t>
      </w:r>
      <w:r w:rsidR="005D2F81" w:rsidRPr="00CD70D9">
        <w:rPr>
          <w:color w:val="000000" w:themeColor="text1"/>
          <w:sz w:val="22"/>
          <w:szCs w:val="22"/>
          <w:lang w:val="en-US"/>
        </w:rPr>
        <w:fldChar w:fldCharType="end"/>
      </w:r>
      <w:r w:rsidR="00BD471D" w:rsidRPr="00CD70D9">
        <w:rPr>
          <w:color w:val="000000" w:themeColor="text1"/>
          <w:sz w:val="22"/>
          <w:szCs w:val="22"/>
          <w:lang w:val="en-US"/>
        </w:rPr>
        <w:t>.</w:t>
      </w:r>
      <w:r w:rsidR="00FC0FF0" w:rsidRPr="00CD70D9">
        <w:rPr>
          <w:color w:val="000000" w:themeColor="text1"/>
          <w:sz w:val="22"/>
          <w:szCs w:val="22"/>
          <w:lang w:val="en-US"/>
        </w:rPr>
        <w:t xml:space="preserve"> </w:t>
      </w:r>
      <w:r w:rsidR="00262E04" w:rsidRPr="00CD70D9">
        <w:rPr>
          <w:color w:val="000000" w:themeColor="text1"/>
          <w:sz w:val="22"/>
          <w:szCs w:val="22"/>
          <w:lang w:val="en-US"/>
        </w:rPr>
        <w:t>Nonetheless,</w:t>
      </w:r>
      <w:r w:rsidR="005D2F81" w:rsidRPr="00CD70D9">
        <w:rPr>
          <w:color w:val="000000" w:themeColor="text1"/>
          <w:sz w:val="22"/>
          <w:szCs w:val="22"/>
          <w:lang w:val="en-US"/>
        </w:rPr>
        <w:t xml:space="preserve"> </w:t>
      </w:r>
      <w:r w:rsidR="00196DBF" w:rsidRPr="00CD70D9">
        <w:rPr>
          <w:color w:val="000000" w:themeColor="text1"/>
          <w:sz w:val="22"/>
          <w:szCs w:val="22"/>
          <w:lang w:val="en-US"/>
        </w:rPr>
        <w:t>when m</w:t>
      </w:r>
      <w:r w:rsidR="00BD471D" w:rsidRPr="00CD70D9">
        <w:rPr>
          <w:color w:val="000000" w:themeColor="text1"/>
          <w:sz w:val="22"/>
          <w:szCs w:val="22"/>
          <w:lang w:val="en-US"/>
        </w:rPr>
        <w:t>ulti-exercise program</w:t>
      </w:r>
      <w:r w:rsidR="005D2F81" w:rsidRPr="00CD70D9">
        <w:rPr>
          <w:color w:val="000000" w:themeColor="text1"/>
          <w:sz w:val="22"/>
          <w:szCs w:val="22"/>
          <w:lang w:val="en-US"/>
        </w:rPr>
        <w:t>s (including flywheel training)</w:t>
      </w:r>
      <w:r w:rsidR="00BD471D" w:rsidRPr="00CD70D9">
        <w:rPr>
          <w:color w:val="000000" w:themeColor="text1"/>
          <w:sz w:val="22"/>
          <w:szCs w:val="22"/>
          <w:lang w:val="en-US"/>
        </w:rPr>
        <w:t xml:space="preserve"> </w:t>
      </w:r>
      <w:r w:rsidR="005D2F81" w:rsidRPr="00CD70D9">
        <w:rPr>
          <w:color w:val="000000" w:themeColor="text1"/>
          <w:sz w:val="22"/>
          <w:szCs w:val="22"/>
          <w:lang w:val="en-US"/>
        </w:rPr>
        <w:t>were</w:t>
      </w:r>
      <w:r w:rsidR="00BD471D" w:rsidRPr="00CD70D9">
        <w:rPr>
          <w:color w:val="000000" w:themeColor="text1"/>
          <w:sz w:val="22"/>
          <w:szCs w:val="22"/>
          <w:lang w:val="en-US"/>
        </w:rPr>
        <w:t xml:space="preserve"> implemented, no significant improvements in jump ability </w:t>
      </w:r>
      <w:r w:rsidR="00196DBF" w:rsidRPr="00CD70D9">
        <w:rPr>
          <w:color w:val="000000" w:themeColor="text1"/>
          <w:sz w:val="22"/>
          <w:szCs w:val="22"/>
          <w:lang w:val="en-US"/>
        </w:rPr>
        <w:t>were</w:t>
      </w:r>
      <w:r w:rsidR="00BD471D" w:rsidRPr="00CD70D9">
        <w:rPr>
          <w:color w:val="000000" w:themeColor="text1"/>
          <w:sz w:val="22"/>
          <w:szCs w:val="22"/>
          <w:lang w:val="en-US"/>
        </w:rPr>
        <w:t xml:space="preserve"> </w:t>
      </w:r>
      <w:r w:rsidR="005D2F81" w:rsidRPr="00CD70D9">
        <w:rPr>
          <w:color w:val="000000" w:themeColor="text1"/>
          <w:sz w:val="22"/>
          <w:szCs w:val="22"/>
          <w:lang w:val="en-US"/>
        </w:rPr>
        <w:t xml:space="preserve">seen </w:t>
      </w:r>
      <w:r w:rsidR="005D2F81"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Journal","id":"ITEM-1","issue":"1","issued":{"date-parts":[["2021","2"]]},"page":"12-22","title":"The flywheel paradigm in team sports: A soccer approach","type":"article-journal","volume":"43"},"uris":["http://www.mendeley.com/documents/?uuid=a1735872-9510-4cb0-92bd-279ee99312bc"]}],"mendeley":{"formattedCitation":"[13]","plainTextFormattedCitation":"[13]","previouslyFormattedCitation":"[13]"},"properties":{"noteIndex":0},"schema":"https://github.com/citation-style-language/schema/raw/master/csl-citation.json"}</w:instrText>
      </w:r>
      <w:r w:rsidR="005D2F81" w:rsidRPr="00CD70D9">
        <w:rPr>
          <w:color w:val="000000" w:themeColor="text1"/>
          <w:sz w:val="22"/>
          <w:szCs w:val="22"/>
          <w:lang w:val="en-US"/>
        </w:rPr>
        <w:fldChar w:fldCharType="separate"/>
      </w:r>
      <w:r w:rsidR="006D20BB" w:rsidRPr="00CD70D9">
        <w:rPr>
          <w:noProof/>
          <w:color w:val="000000" w:themeColor="text1"/>
          <w:sz w:val="22"/>
          <w:szCs w:val="22"/>
          <w:lang w:val="en-US"/>
        </w:rPr>
        <w:t>[13]</w:t>
      </w:r>
      <w:r w:rsidR="005D2F81" w:rsidRPr="00CD70D9">
        <w:rPr>
          <w:color w:val="000000" w:themeColor="text1"/>
          <w:sz w:val="22"/>
          <w:szCs w:val="22"/>
          <w:lang w:val="en-US"/>
        </w:rPr>
        <w:fldChar w:fldCharType="end"/>
      </w:r>
      <w:r w:rsidR="005D2F81" w:rsidRPr="00CD70D9">
        <w:rPr>
          <w:color w:val="000000" w:themeColor="text1"/>
          <w:sz w:val="22"/>
          <w:szCs w:val="22"/>
          <w:lang w:val="en-US"/>
        </w:rPr>
        <w:t>.</w:t>
      </w:r>
      <w:r w:rsidR="00BD471D" w:rsidRPr="00CD70D9">
        <w:rPr>
          <w:color w:val="000000" w:themeColor="text1"/>
          <w:sz w:val="22"/>
          <w:szCs w:val="22"/>
          <w:lang w:val="en-US"/>
        </w:rPr>
        <w:t xml:space="preserve"> </w:t>
      </w:r>
      <w:r w:rsidR="00196DBF" w:rsidRPr="00CD70D9">
        <w:rPr>
          <w:color w:val="000000" w:themeColor="text1"/>
          <w:sz w:val="22"/>
          <w:szCs w:val="22"/>
          <w:lang w:val="en-US"/>
        </w:rPr>
        <w:t>D</w:t>
      </w:r>
      <w:r w:rsidR="005D2F81" w:rsidRPr="00CD70D9">
        <w:rPr>
          <w:color w:val="000000" w:themeColor="text1"/>
          <w:sz w:val="22"/>
          <w:szCs w:val="22"/>
          <w:lang w:val="en-US"/>
        </w:rPr>
        <w:t xml:space="preserve">ifferences </w:t>
      </w:r>
      <w:r w:rsidR="00196DBF" w:rsidRPr="00CD70D9">
        <w:rPr>
          <w:color w:val="000000" w:themeColor="text1"/>
          <w:sz w:val="22"/>
          <w:szCs w:val="22"/>
          <w:lang w:val="en-US"/>
        </w:rPr>
        <w:t xml:space="preserve">in response to training </w:t>
      </w:r>
      <w:r w:rsidR="005D2F81" w:rsidRPr="00CD70D9">
        <w:rPr>
          <w:color w:val="000000" w:themeColor="text1"/>
          <w:sz w:val="22"/>
          <w:szCs w:val="22"/>
          <w:lang w:val="en-US"/>
        </w:rPr>
        <w:t xml:space="preserve">highlight </w:t>
      </w:r>
      <w:r w:rsidR="00FB2912" w:rsidRPr="00CD70D9">
        <w:rPr>
          <w:color w:val="000000" w:themeColor="text1"/>
          <w:sz w:val="22"/>
          <w:szCs w:val="22"/>
          <w:lang w:val="en-US"/>
        </w:rPr>
        <w:t>that</w:t>
      </w:r>
      <w:r w:rsidR="005D2F81" w:rsidRPr="00CD70D9">
        <w:rPr>
          <w:color w:val="000000" w:themeColor="text1"/>
          <w:sz w:val="22"/>
          <w:szCs w:val="22"/>
          <w:lang w:val="en-US"/>
        </w:rPr>
        <w:t xml:space="preserve"> </w:t>
      </w:r>
      <w:r w:rsidR="00FB2912" w:rsidRPr="00CD70D9">
        <w:rPr>
          <w:color w:val="000000" w:themeColor="text1"/>
          <w:sz w:val="22"/>
          <w:szCs w:val="22"/>
          <w:lang w:val="en-US"/>
        </w:rPr>
        <w:t>training</w:t>
      </w:r>
      <w:r w:rsidR="005D2F81" w:rsidRPr="00CD70D9">
        <w:rPr>
          <w:color w:val="000000" w:themeColor="text1"/>
          <w:sz w:val="22"/>
          <w:szCs w:val="22"/>
          <w:lang w:val="en-US"/>
        </w:rPr>
        <w:t xml:space="preserve"> specificity and exercise selection </w:t>
      </w:r>
      <w:r w:rsidR="00FB2912" w:rsidRPr="00CD70D9">
        <w:rPr>
          <w:color w:val="000000" w:themeColor="text1"/>
          <w:sz w:val="22"/>
          <w:szCs w:val="22"/>
          <w:lang w:val="en-US"/>
        </w:rPr>
        <w:t xml:space="preserve">may be important considerations </w:t>
      </w:r>
      <w:r w:rsidR="005D2F81" w:rsidRPr="00CD70D9">
        <w:rPr>
          <w:color w:val="000000" w:themeColor="text1"/>
          <w:sz w:val="22"/>
          <w:szCs w:val="22"/>
          <w:lang w:val="en-US"/>
        </w:rPr>
        <w:t>when designing flywheel training programs</w:t>
      </w:r>
      <w:r w:rsidR="00BD471D" w:rsidRPr="00CD70D9">
        <w:rPr>
          <w:color w:val="000000" w:themeColor="text1"/>
          <w:sz w:val="22"/>
          <w:szCs w:val="22"/>
          <w:lang w:val="en-US"/>
        </w:rPr>
        <w:t>.</w:t>
      </w:r>
      <w:r w:rsidR="00FB2912" w:rsidRPr="00CD70D9">
        <w:rPr>
          <w:color w:val="000000" w:themeColor="text1"/>
          <w:sz w:val="22"/>
          <w:szCs w:val="22"/>
          <w:lang w:val="en-US"/>
        </w:rPr>
        <w:t xml:space="preserve"> </w:t>
      </w:r>
      <w:r w:rsidR="006F380D" w:rsidRPr="00CD70D9">
        <w:rPr>
          <w:color w:val="000000" w:themeColor="text1"/>
          <w:sz w:val="22"/>
          <w:szCs w:val="22"/>
          <w:lang w:val="en-US"/>
        </w:rPr>
        <w:t>W</w:t>
      </w:r>
      <w:r w:rsidR="00B63920" w:rsidRPr="00CD70D9">
        <w:rPr>
          <w:color w:val="000000" w:themeColor="text1"/>
          <w:sz w:val="22"/>
          <w:szCs w:val="22"/>
          <w:lang w:val="en-US"/>
        </w:rPr>
        <w:t xml:space="preserve">hen implementing flywheel training, it is recommended that practitioners use lower inertias for power-based actions </w:t>
      </w:r>
      <w:r w:rsidR="001A6237" w:rsidRPr="00CD70D9">
        <w:rPr>
          <w:color w:val="000000" w:themeColor="text1"/>
          <w:sz w:val="22"/>
          <w:szCs w:val="22"/>
          <w:lang w:val="en-US"/>
        </w:rPr>
        <w:t>and individualize training (</w:t>
      </w:r>
      <w:r w:rsidR="001A6237" w:rsidRPr="00CD70D9">
        <w:rPr>
          <w:i/>
          <w:iCs/>
          <w:color w:val="000000" w:themeColor="text1"/>
          <w:sz w:val="22"/>
          <w:szCs w:val="22"/>
          <w:lang w:val="en-US"/>
        </w:rPr>
        <w:t xml:space="preserve">i.e. </w:t>
      </w:r>
      <w:r w:rsidR="00C16739" w:rsidRPr="00CD70D9">
        <w:rPr>
          <w:color w:val="000000" w:themeColor="text1"/>
          <w:sz w:val="22"/>
          <w:szCs w:val="22"/>
          <w:lang w:val="en-US"/>
        </w:rPr>
        <w:t xml:space="preserve">create </w:t>
      </w:r>
      <w:r w:rsidR="00C447E8" w:rsidRPr="00CD70D9">
        <w:rPr>
          <w:color w:val="000000" w:themeColor="text1"/>
          <w:sz w:val="22"/>
          <w:szCs w:val="22"/>
          <w:lang w:val="en-US"/>
        </w:rPr>
        <w:t>inertia</w:t>
      </w:r>
      <w:r w:rsidR="001A6237" w:rsidRPr="00CD70D9">
        <w:rPr>
          <w:color w:val="000000" w:themeColor="text1"/>
          <w:sz w:val="22"/>
          <w:szCs w:val="22"/>
          <w:lang w:val="en-US"/>
        </w:rPr>
        <w:t>-velocity</w:t>
      </w:r>
      <w:r w:rsidR="00C16739" w:rsidRPr="00CD70D9">
        <w:rPr>
          <w:color w:val="000000" w:themeColor="text1"/>
          <w:sz w:val="22"/>
          <w:szCs w:val="22"/>
          <w:lang w:val="en-US"/>
        </w:rPr>
        <w:t xml:space="preserve"> or inertia-power</w:t>
      </w:r>
      <w:r w:rsidR="001A6237" w:rsidRPr="00CD70D9">
        <w:rPr>
          <w:color w:val="000000" w:themeColor="text1"/>
          <w:sz w:val="22"/>
          <w:szCs w:val="22"/>
          <w:lang w:val="en-US"/>
        </w:rPr>
        <w:t xml:space="preserve"> profiles) if feasible </w:t>
      </w:r>
      <w:r w:rsidR="00B63920"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{"citationItems":[{"id":"ITEM-1","itemData":{"DOI":"10.1080/02640414.2020.1860472","ISSN":"0264-0414","abstract":"The aim of this study was to evaluate the effects of varying flywheel inertia on velocity and power during flywheel squats. Fifteen healthy physically active males performed 6 maximal effort flywheel half-squats at each of 0.029, 0.061, 0.089 and 0.121 kg·m2, with velocity recorded via 3D motion capture and power recorded via inbuilt transducer. Peak concentric velocity (χ2 = 37.9; p &lt; 0.001), peak eccentric velocity (χ2 = 24.9; p &lt; 0.001), mean concentric velocity (F(3) = 52.7; p &lt; 0.001) and mean eccentric velocity (χ2 = 16.8; p &lt; 0.001) all tended to decrease with increases in flywheel inertia, whereas the ratio of peak eccentric to peak concentric power (F(3) = 4.26; p = 0.010) tended to increase. Flywheel inertia had no significant effect on peak concentric or eccentric power, or the ratio of eccentric to concentric peak or mean velocities. The best fit subject-specific inertia–velocity relationships were reported for peak concentric velocity (median linear R2 = 0.95, median logarithmic R2 = 0.97). The results suggest that velocity, rather than power, should be used to prescribe and monitor flywheel squat exercise intensities, and that individualized linear relationships between inertia and peak concentric velocity can be used for this purpose.","author":[{"dropping-particle":"","family":"McErlain-Naylor","given":"Stuart A.","non-dropping-particle":"","parse-names":false,"suffix":""},{"dropping-particle":"","family":"Beato","given":"Marco","non-dropping-particle":"","parse-names":false,"suffix":""}],"container-title":"Journal of Sports Sciences","id":"ITEM-1","issued":{"date-parts":[["2020","12","18"]]},"page":"1-8","title":"Concentric and eccentric inertia–velocity and inertia–power relationships in the flywheel squat","type":"article-journal"},"uris":["http://www.mendeley.com/documents/?uuid=85882fd6-5a8c-45ff-9d2e-bc2b6acc1687"]},{"id":"ITEM-2","itemData":{"DOI":"10.3389/fphys.2021.739399","ISSN":"1664-042X","author":[{"dropping-particle":"","family":"Maroto-Izquierdo","given":"Sergio","non-dropping-particle":"","parse-names":false,"suffix":""},{"dropping-particle":"","family":"Raya-González","given":"Javier","non-dropping-particle":"","parse-names":false,"suffix":""},{"dropping-particle":"","family":"Hernández-Davó","given":"José L.","non-dropping-particle":"","parse-names":false,"suffix":""},{"dropping-particle":"","family":"Beato","given":"Marco","non-dropping-particle":"","parse-names":false,"suffix":""}],"container-title":"Frontiers in Physiology","id":"ITEM-2","issued":{"date-parts":[["2021","10","22"]]},"title":"Load Quantification and Testing Using Flywheel Devices in Sports","type":"article-journal","volume":"12"},"uris":["http://www.mendeley.com/documents/?uuid=e9a95045-7ecc-47fe-becb-cafe896a712e"]}],"mendeley":{"formattedCitation":"[6,32]","plainTextFormattedCitation":"[6,32]","previouslyFormattedCitation":"[6,32]"},"properties":{"noteIndex":0},"schema":"https://github.com/citation-style-language/schema/raw/master/csl-citation.json"}</w:instrText>
      </w:r>
      <w:r w:rsidR="00B63920" w:rsidRPr="00CD70D9">
        <w:rPr>
          <w:color w:val="000000" w:themeColor="text1"/>
          <w:sz w:val="22"/>
          <w:szCs w:val="22"/>
          <w:lang w:val="en-US"/>
        </w:rPr>
        <w:fldChar w:fldCharType="separate"/>
      </w:r>
      <w:r w:rsidR="006D20BB" w:rsidRPr="00CD70D9">
        <w:rPr>
          <w:noProof/>
          <w:color w:val="000000" w:themeColor="text1"/>
          <w:sz w:val="22"/>
          <w:szCs w:val="22"/>
          <w:lang w:val="en-US"/>
        </w:rPr>
        <w:t>[6,32]</w:t>
      </w:r>
      <w:r w:rsidR="00B63920" w:rsidRPr="00CD70D9">
        <w:rPr>
          <w:color w:val="000000" w:themeColor="text1"/>
          <w:sz w:val="22"/>
          <w:szCs w:val="22"/>
          <w:lang w:val="en-US"/>
        </w:rPr>
        <w:fldChar w:fldCharType="end"/>
      </w:r>
      <w:r w:rsidR="00B63920" w:rsidRPr="00CD70D9">
        <w:rPr>
          <w:color w:val="000000" w:themeColor="text1"/>
          <w:sz w:val="22"/>
          <w:szCs w:val="22"/>
          <w:lang w:val="en-US"/>
        </w:rPr>
        <w:t>.</w:t>
      </w:r>
    </w:p>
    <w:p w14:paraId="5889C7E1" w14:textId="7791693C" w:rsidR="00CF3698" w:rsidRPr="00CD70D9" w:rsidRDefault="00CF3698" w:rsidP="00D50EEE">
      <w:pPr>
        <w:spacing w:line="360" w:lineRule="auto"/>
        <w:jc w:val="both"/>
        <w:rPr>
          <w:color w:val="000000" w:themeColor="text1"/>
          <w:sz w:val="22"/>
          <w:szCs w:val="22"/>
          <w:lang w:val="en-US"/>
        </w:rPr>
      </w:pPr>
    </w:p>
    <w:p w14:paraId="207F2A45" w14:textId="4AA7FD02" w:rsidR="009371EB" w:rsidRPr="00CD70D9" w:rsidRDefault="009371EB" w:rsidP="00D50EEE">
      <w:pPr>
        <w:spacing w:line="360" w:lineRule="auto"/>
        <w:jc w:val="both"/>
        <w:rPr>
          <w:i/>
          <w:iCs/>
          <w:color w:val="000000" w:themeColor="text1"/>
          <w:sz w:val="22"/>
          <w:szCs w:val="22"/>
          <w:lang w:val="en-US"/>
        </w:rPr>
      </w:pPr>
      <w:r w:rsidRPr="00CD70D9">
        <w:rPr>
          <w:i/>
          <w:iCs/>
          <w:color w:val="000000" w:themeColor="text1"/>
          <w:sz w:val="22"/>
          <w:szCs w:val="22"/>
          <w:lang w:val="en-US"/>
        </w:rPr>
        <w:t>Limitations and future directions</w:t>
      </w:r>
    </w:p>
    <w:p w14:paraId="61806C18" w14:textId="3CEC4DFB" w:rsidR="00B047A5" w:rsidRPr="00CD70D9" w:rsidRDefault="00CF3698" w:rsidP="00B047A5">
      <w:pPr>
        <w:spacing w:line="360" w:lineRule="auto"/>
        <w:jc w:val="both"/>
        <w:rPr>
          <w:color w:val="000000" w:themeColor="text1"/>
          <w:sz w:val="22"/>
          <w:szCs w:val="22"/>
          <w:lang w:val="en-US"/>
        </w:rPr>
      </w:pPr>
      <w:r w:rsidRPr="00CD70D9">
        <w:rPr>
          <w:color w:val="000000" w:themeColor="text1"/>
          <w:sz w:val="22"/>
          <w:szCs w:val="22"/>
          <w:lang w:val="en-US"/>
        </w:rPr>
        <w:t>A limitation of the present umbrella review is t</w:t>
      </w:r>
      <w:r w:rsidR="0071045D" w:rsidRPr="00CD70D9">
        <w:rPr>
          <w:color w:val="000000" w:themeColor="text1"/>
          <w:sz w:val="22"/>
          <w:szCs w:val="22"/>
          <w:lang w:val="en-US"/>
        </w:rPr>
        <w:t>hat majority of the reviews included utilized the same primary studies, highlighting a considerable over-reporting among reviews. As addressed earlier in the umbrella review, several limitations related to the methodological quality of the systematic and narrative reviews included affect the conclusions on</w:t>
      </w:r>
      <w:r w:rsidR="00A12FBE" w:rsidRPr="00CD70D9">
        <w:rPr>
          <w:color w:val="000000" w:themeColor="text1"/>
          <w:sz w:val="22"/>
          <w:szCs w:val="22"/>
          <w:lang w:val="en-US"/>
        </w:rPr>
        <w:t xml:space="preserve"> the </w:t>
      </w:r>
      <w:r w:rsidR="005D495D" w:rsidRPr="00CD70D9">
        <w:rPr>
          <w:color w:val="000000" w:themeColor="text1"/>
          <w:sz w:val="22"/>
          <w:szCs w:val="22"/>
          <w:lang w:val="en-US"/>
        </w:rPr>
        <w:t>efficacy</w:t>
      </w:r>
      <w:r w:rsidR="00A12FBE" w:rsidRPr="00CD70D9">
        <w:rPr>
          <w:color w:val="000000" w:themeColor="text1"/>
          <w:sz w:val="22"/>
          <w:szCs w:val="22"/>
          <w:lang w:val="en-US"/>
        </w:rPr>
        <w:t xml:space="preserve"> of</w:t>
      </w:r>
      <w:r w:rsidR="0071045D" w:rsidRPr="00CD70D9">
        <w:rPr>
          <w:color w:val="000000" w:themeColor="text1"/>
          <w:sz w:val="22"/>
          <w:szCs w:val="22"/>
          <w:lang w:val="en-US"/>
        </w:rPr>
        <w:t xml:space="preserve"> flywheel training </w:t>
      </w:r>
      <w:r w:rsidR="005D495D" w:rsidRPr="00CD70D9">
        <w:rPr>
          <w:color w:val="000000" w:themeColor="text1"/>
          <w:sz w:val="22"/>
          <w:szCs w:val="22"/>
          <w:lang w:val="en-US"/>
        </w:rPr>
        <w:t>for developing</w:t>
      </w:r>
      <w:r w:rsidR="0071045D" w:rsidRPr="00CD70D9">
        <w:rPr>
          <w:color w:val="000000" w:themeColor="text1"/>
          <w:sz w:val="22"/>
          <w:szCs w:val="22"/>
          <w:lang w:val="en-US"/>
        </w:rPr>
        <w:t xml:space="preserve"> strength and </w:t>
      </w:r>
      <w:r w:rsidR="00A12FBE" w:rsidRPr="00CD70D9">
        <w:rPr>
          <w:color w:val="000000" w:themeColor="text1"/>
          <w:sz w:val="22"/>
          <w:szCs w:val="22"/>
          <w:lang w:val="en-US"/>
        </w:rPr>
        <w:t>physical capacity</w:t>
      </w:r>
      <w:r w:rsidR="009371EB" w:rsidRPr="00CD70D9">
        <w:rPr>
          <w:color w:val="000000" w:themeColor="text1"/>
          <w:sz w:val="22"/>
          <w:szCs w:val="22"/>
          <w:lang w:val="en-US"/>
        </w:rPr>
        <w:t xml:space="preserve">. </w:t>
      </w:r>
      <w:r w:rsidR="003F4EF0" w:rsidRPr="00CD70D9">
        <w:rPr>
          <w:color w:val="000000" w:themeColor="text1"/>
          <w:sz w:val="22"/>
          <w:szCs w:val="22"/>
          <w:lang w:val="en-US"/>
        </w:rPr>
        <w:t>To enhance future investigations, authors are recommended to</w:t>
      </w:r>
      <w:r w:rsidR="000D1E57" w:rsidRPr="00CD70D9">
        <w:rPr>
          <w:color w:val="000000" w:themeColor="text1"/>
          <w:sz w:val="22"/>
          <w:szCs w:val="22"/>
          <w:lang w:val="en-US"/>
        </w:rPr>
        <w:t xml:space="preserve"> report </w:t>
      </w:r>
      <w:r w:rsidR="0005577C" w:rsidRPr="00CD70D9">
        <w:rPr>
          <w:color w:val="000000" w:themeColor="text1"/>
          <w:sz w:val="22"/>
          <w:szCs w:val="22"/>
          <w:lang w:val="en-US"/>
        </w:rPr>
        <w:t>all</w:t>
      </w:r>
      <w:r w:rsidR="009371EB" w:rsidRPr="00CD70D9">
        <w:rPr>
          <w:color w:val="000000" w:themeColor="text1"/>
          <w:sz w:val="22"/>
          <w:szCs w:val="22"/>
          <w:lang w:val="en-US"/>
        </w:rPr>
        <w:t xml:space="preserve"> </w:t>
      </w:r>
      <w:r w:rsidR="0071045D" w:rsidRPr="00CD70D9">
        <w:rPr>
          <w:color w:val="000000" w:themeColor="text1"/>
          <w:sz w:val="22"/>
          <w:szCs w:val="22"/>
          <w:lang w:val="en-US"/>
        </w:rPr>
        <w:t xml:space="preserve">loading parameters </w:t>
      </w:r>
      <w:r w:rsidR="0020466E" w:rsidRPr="00CD70D9">
        <w:rPr>
          <w:color w:val="000000" w:themeColor="text1"/>
          <w:sz w:val="22"/>
          <w:szCs w:val="22"/>
          <w:lang w:val="en-US"/>
        </w:rPr>
        <w:t>(</w:t>
      </w:r>
      <w:r w:rsidR="0020466E" w:rsidRPr="00CD70D9">
        <w:rPr>
          <w:i/>
          <w:iCs/>
          <w:color w:val="000000" w:themeColor="text1"/>
          <w:sz w:val="22"/>
          <w:szCs w:val="22"/>
          <w:lang w:val="en-US"/>
        </w:rPr>
        <w:t xml:space="preserve">i.e., </w:t>
      </w:r>
      <w:r w:rsidR="0020466E" w:rsidRPr="00CD70D9">
        <w:rPr>
          <w:color w:val="000000" w:themeColor="text1"/>
          <w:sz w:val="22"/>
          <w:szCs w:val="22"/>
          <w:lang w:val="en-US"/>
        </w:rPr>
        <w:t>inertia) utilized</w:t>
      </w:r>
      <w:r w:rsidR="009371EB" w:rsidRPr="00CD70D9">
        <w:rPr>
          <w:color w:val="000000" w:themeColor="text1"/>
          <w:sz w:val="22"/>
          <w:szCs w:val="22"/>
          <w:lang w:val="en-US"/>
        </w:rPr>
        <w:t xml:space="preserve"> in their protocols</w:t>
      </w:r>
      <w:r w:rsidR="0071045D" w:rsidRPr="00CD70D9">
        <w:rPr>
          <w:color w:val="000000" w:themeColor="text1"/>
          <w:sz w:val="22"/>
          <w:szCs w:val="22"/>
          <w:lang w:val="en-US"/>
        </w:rPr>
        <w:t xml:space="preserve"> to enhance application and reproducibility. </w:t>
      </w:r>
      <w:r w:rsidR="0020466E" w:rsidRPr="00CD70D9">
        <w:rPr>
          <w:color w:val="000000" w:themeColor="text1"/>
          <w:sz w:val="22"/>
          <w:szCs w:val="22"/>
          <w:lang w:val="en-US"/>
        </w:rPr>
        <w:t>Furthermore, it is</w:t>
      </w:r>
      <w:r w:rsidR="00A12FBE" w:rsidRPr="00CD70D9">
        <w:rPr>
          <w:rStyle w:val="tlid-translation"/>
          <w:color w:val="000000" w:themeColor="text1"/>
          <w:sz w:val="22"/>
          <w:szCs w:val="22"/>
          <w:lang w:val="en-US"/>
        </w:rPr>
        <w:t xml:space="preserve"> recommended to</w:t>
      </w:r>
      <w:r w:rsidR="009371EB" w:rsidRPr="00CD70D9">
        <w:rPr>
          <w:rStyle w:val="tlid-translation"/>
          <w:color w:val="000000" w:themeColor="text1"/>
          <w:sz w:val="22"/>
          <w:szCs w:val="22"/>
          <w:lang w:val="en-US"/>
        </w:rPr>
        <w:t xml:space="preserve"> avoid using the term “</w:t>
      </w:r>
      <w:r w:rsidR="00CB1088" w:rsidRPr="00CD70D9">
        <w:rPr>
          <w:rStyle w:val="tlid-translation"/>
          <w:color w:val="000000" w:themeColor="text1"/>
          <w:sz w:val="22"/>
          <w:szCs w:val="22"/>
          <w:lang w:val="en-US"/>
        </w:rPr>
        <w:t>eccentric overload</w:t>
      </w:r>
      <w:r w:rsidR="009371EB" w:rsidRPr="00CD70D9">
        <w:rPr>
          <w:rStyle w:val="tlid-translation"/>
          <w:color w:val="000000" w:themeColor="text1"/>
          <w:sz w:val="22"/>
          <w:szCs w:val="22"/>
          <w:lang w:val="en-US"/>
        </w:rPr>
        <w:t>” to define flywheel training</w:t>
      </w:r>
      <w:r w:rsidR="004E304B" w:rsidRPr="00CD70D9">
        <w:rPr>
          <w:rStyle w:val="tlid-translation"/>
          <w:color w:val="000000" w:themeColor="text1"/>
          <w:sz w:val="22"/>
          <w:szCs w:val="22"/>
          <w:lang w:val="en-US"/>
        </w:rPr>
        <w:t>.</w:t>
      </w:r>
      <w:r w:rsidR="009371EB" w:rsidRPr="00CD70D9">
        <w:rPr>
          <w:rStyle w:val="tlid-translation"/>
          <w:color w:val="000000" w:themeColor="text1"/>
          <w:sz w:val="22"/>
          <w:szCs w:val="22"/>
          <w:lang w:val="en-US"/>
        </w:rPr>
        <w:t xml:space="preserve"> </w:t>
      </w:r>
      <w:r w:rsidR="004E304B" w:rsidRPr="00CD70D9">
        <w:rPr>
          <w:rStyle w:val="tlid-translation"/>
          <w:color w:val="000000" w:themeColor="text1"/>
          <w:sz w:val="22"/>
          <w:szCs w:val="22"/>
          <w:lang w:val="en-US"/>
        </w:rPr>
        <w:t>I</w:t>
      </w:r>
      <w:r w:rsidR="009371EB" w:rsidRPr="00CD70D9">
        <w:rPr>
          <w:rStyle w:val="tlid-translation"/>
          <w:color w:val="000000" w:themeColor="text1"/>
          <w:sz w:val="22"/>
          <w:szCs w:val="22"/>
          <w:lang w:val="en-US"/>
        </w:rPr>
        <w:t>nstead</w:t>
      </w:r>
      <w:r w:rsidR="004E304B" w:rsidRPr="00CD70D9">
        <w:rPr>
          <w:rStyle w:val="tlid-translation"/>
          <w:color w:val="000000" w:themeColor="text1"/>
          <w:sz w:val="22"/>
          <w:szCs w:val="22"/>
          <w:lang w:val="en-US"/>
        </w:rPr>
        <w:t>,</w:t>
      </w:r>
      <w:r w:rsidR="0020466E" w:rsidRPr="00CD70D9">
        <w:rPr>
          <w:rStyle w:val="tlid-translation"/>
          <w:color w:val="000000" w:themeColor="text1"/>
          <w:sz w:val="22"/>
          <w:szCs w:val="22"/>
          <w:lang w:val="en-US"/>
        </w:rPr>
        <w:t xml:space="preserve"> the term</w:t>
      </w:r>
      <w:r w:rsidR="009371EB" w:rsidRPr="00CD70D9">
        <w:rPr>
          <w:rStyle w:val="tlid-translation"/>
          <w:color w:val="000000" w:themeColor="text1"/>
          <w:sz w:val="22"/>
          <w:szCs w:val="22"/>
          <w:lang w:val="en-US"/>
        </w:rPr>
        <w:t xml:space="preserve"> </w:t>
      </w:r>
      <w:r w:rsidR="0020466E" w:rsidRPr="00CD70D9">
        <w:rPr>
          <w:rStyle w:val="tlid-translation"/>
          <w:color w:val="000000" w:themeColor="text1"/>
          <w:sz w:val="22"/>
          <w:szCs w:val="22"/>
          <w:lang w:val="en-US"/>
        </w:rPr>
        <w:t>“</w:t>
      </w:r>
      <w:r w:rsidR="009371EB" w:rsidRPr="00CD70D9">
        <w:rPr>
          <w:rStyle w:val="tlid-translation"/>
          <w:color w:val="000000" w:themeColor="text1"/>
          <w:sz w:val="22"/>
          <w:szCs w:val="22"/>
          <w:lang w:val="en-US"/>
        </w:rPr>
        <w:t>eccentric overload</w:t>
      </w:r>
      <w:r w:rsidR="0020466E" w:rsidRPr="00CD70D9">
        <w:rPr>
          <w:rStyle w:val="tlid-translation"/>
          <w:color w:val="000000" w:themeColor="text1"/>
          <w:sz w:val="22"/>
          <w:szCs w:val="22"/>
          <w:lang w:val="en-US"/>
        </w:rPr>
        <w:t>”</w:t>
      </w:r>
      <w:r w:rsidR="009371EB" w:rsidRPr="00CD70D9">
        <w:rPr>
          <w:rStyle w:val="tlid-translation"/>
          <w:color w:val="000000" w:themeColor="text1"/>
          <w:sz w:val="22"/>
          <w:szCs w:val="22"/>
          <w:lang w:val="en-US"/>
        </w:rPr>
        <w:t xml:space="preserve"> should </w:t>
      </w:r>
      <w:r w:rsidR="005D495D" w:rsidRPr="00CD70D9">
        <w:rPr>
          <w:rStyle w:val="tlid-translation"/>
          <w:color w:val="000000" w:themeColor="text1"/>
          <w:sz w:val="22"/>
          <w:szCs w:val="22"/>
          <w:lang w:val="en-US"/>
        </w:rPr>
        <w:t xml:space="preserve">only </w:t>
      </w:r>
      <w:r w:rsidR="009371EB" w:rsidRPr="00CD70D9">
        <w:rPr>
          <w:rStyle w:val="tlid-translation"/>
          <w:color w:val="000000" w:themeColor="text1"/>
          <w:sz w:val="22"/>
          <w:szCs w:val="22"/>
          <w:lang w:val="en-US"/>
        </w:rPr>
        <w:t xml:space="preserve">be used when confirmed </w:t>
      </w:r>
      <w:r w:rsidR="00CB1088" w:rsidRPr="00CD70D9">
        <w:rPr>
          <w:rStyle w:val="tlid-translation"/>
          <w:color w:val="000000" w:themeColor="text1"/>
          <w:sz w:val="22"/>
          <w:szCs w:val="22"/>
          <w:lang w:val="en-US"/>
        </w:rPr>
        <w:t>(with appropriate measurements</w:t>
      </w:r>
      <w:r w:rsidR="00AC61CA" w:rsidRPr="00CD70D9">
        <w:rPr>
          <w:rStyle w:val="tlid-translation"/>
          <w:color w:val="000000" w:themeColor="text1"/>
          <w:sz w:val="22"/>
          <w:szCs w:val="22"/>
          <w:lang w:val="en-US"/>
        </w:rPr>
        <w:t>, e.g.</w:t>
      </w:r>
      <w:r w:rsidR="00684C8B" w:rsidRPr="00CD70D9">
        <w:rPr>
          <w:rStyle w:val="tlid-translation"/>
          <w:color w:val="000000" w:themeColor="text1"/>
          <w:sz w:val="22"/>
          <w:szCs w:val="22"/>
          <w:lang w:val="en-US"/>
        </w:rPr>
        <w:t>,</w:t>
      </w:r>
      <w:r w:rsidR="00AC61CA" w:rsidRPr="00CD70D9">
        <w:rPr>
          <w:rStyle w:val="tlid-translation"/>
          <w:color w:val="000000" w:themeColor="text1"/>
          <w:sz w:val="22"/>
          <w:szCs w:val="22"/>
          <w:lang w:val="en-US"/>
        </w:rPr>
        <w:t xml:space="preserve"> encoder</w:t>
      </w:r>
      <w:r w:rsidR="00CB1088" w:rsidRPr="00CD70D9">
        <w:rPr>
          <w:rStyle w:val="tlid-translation"/>
          <w:color w:val="000000" w:themeColor="text1"/>
          <w:sz w:val="22"/>
          <w:szCs w:val="22"/>
          <w:lang w:val="en-US"/>
        </w:rPr>
        <w:t xml:space="preserve">) and should </w:t>
      </w:r>
      <w:r w:rsidR="004E304B" w:rsidRPr="00CD70D9">
        <w:rPr>
          <w:rStyle w:val="tlid-translation"/>
          <w:color w:val="000000" w:themeColor="text1"/>
          <w:sz w:val="22"/>
          <w:szCs w:val="22"/>
          <w:lang w:val="en-US"/>
        </w:rPr>
        <w:t xml:space="preserve">be </w:t>
      </w:r>
      <w:r w:rsidR="00CB1088" w:rsidRPr="00CD70D9">
        <w:rPr>
          <w:rStyle w:val="tlid-translation"/>
          <w:color w:val="000000" w:themeColor="text1"/>
          <w:sz w:val="22"/>
          <w:szCs w:val="22"/>
          <w:lang w:val="en-US"/>
        </w:rPr>
        <w:t>define</w:t>
      </w:r>
      <w:r w:rsidR="004E304B" w:rsidRPr="00CD70D9">
        <w:rPr>
          <w:rStyle w:val="tlid-translation"/>
          <w:color w:val="000000" w:themeColor="text1"/>
          <w:sz w:val="22"/>
          <w:szCs w:val="22"/>
          <w:lang w:val="en-US"/>
        </w:rPr>
        <w:t>d</w:t>
      </w:r>
      <w:r w:rsidR="00CB1088" w:rsidRPr="00CD70D9">
        <w:rPr>
          <w:rStyle w:val="tlid-translation"/>
          <w:color w:val="000000" w:themeColor="text1"/>
          <w:sz w:val="22"/>
          <w:szCs w:val="22"/>
          <w:lang w:val="en-US"/>
        </w:rPr>
        <w:t xml:space="preserve"> as a larger eccentric output in comparison to the respective concentric output – in line with previous recommendations </w:t>
      </w:r>
      <w:r w:rsidR="00CB1088" w:rsidRPr="00CD70D9">
        <w:rPr>
          <w:rStyle w:val="tlid-translation"/>
          <w:color w:val="000000" w:themeColor="text1"/>
          <w:sz w:val="22"/>
          <w:szCs w:val="22"/>
          <w:lang w:val="en-US"/>
        </w:rPr>
        <w:fldChar w:fldCharType="begin" w:fldLock="1"/>
      </w:r>
      <w:r w:rsidR="00E95462" w:rsidRPr="00CD70D9">
        <w:rPr>
          <w:rStyle w:val="tlid-translation"/>
          <w:color w:val="000000" w:themeColor="text1"/>
          <w:sz w:val="22"/>
          <w:szCs w:val="22"/>
          <w:lang w:val="en-US"/>
        </w:rPr>
        <w:instrText>ADDIN CSL_CITATION {"citationItems":[{"id":"ITEM-1","itemData":{"DOI":"10.3389/fphys.2017.00241","ISSN":"1664-042X","abstract":"In the quest for a viable non-gravity dependent method to \"lift weights\" in space, our laboratory introduced iso-inertial resistance (YoYo™) exercise using spinning flywheel(s), more than 25 years ago. After being thoroughly tested in individuals subjected to various established spaceflight analogs, a multi-mode YoYo™ exercise apparatus was eventually installed on the International Space Station in 2009. The method, applicable to any muscle group, provides accommodated resistance and optimal muscle loading through the full range of motion of concentric actions, and brief episodes of eccentric overload. This exercise intervention has found terrestrial applications and shown success in enhancing sports performance and preventing injury and aiding neurological or orthopedic rehabilitation. Research has proven that this technique offers unique physiological responses not possible with other exercise hardware solutions. This paper provides a brief overview of research that has made use, and explored the efficacy, of this method in healthy sedentary or physically active individuals and populations suffering from muscle wasting, disease or injury. While the collective evidence to date suggests YoYo™ offers a potent stimulus to optimize the benefits of resistance exercise, systematic research to support clinical use of this method has only begun to emerge. Thus, we also offer perspectives on unresolved issues, unexplored applications for clinical conditions, and how this particular exercise paradigm could be implemented in future clinical research and eventually being prescribed. Fields of particular interest are those aimed at promoting muscle health by preventing injury or combating muscle wasting and neurological or metabolic dysfunction due to aging or illness, or those serving in rehabilitation following trauma and/or surgery.","author":[{"dropping-particle":"","family":"Tesch","given":"P.A.","non-dropping-particle":"","parse-names":false,"suffix":""},{"dropping-particle":"","family":"Fernandez-Gonzalo","given":"Rodrigo","non-dropping-particle":"","parse-names":false,"suffix":""},{"dropping-particle":"","family":"Lundberg","given":"Tommy R.","non-dropping-particle":"","parse-names":false,"suffix":""}],"container-title":"Frontiers in Physiology","id":"ITEM-1","issued":{"date-parts":[["2017","4","27"]]},"title":"Clinical Applications of Iso-Inertial, Eccentric-Overload (YoYo™) Resistance Exercise","type":"article-journal","volume":"8"},"uris":["http://www.mendeley.com/documents/?uuid=b58f008f-016f-433f-87bc-1d23261757b6"]},{"id":"ITEM-2","itemData":{"DOI":"10.5114/biolsport.2021.101602","ISSN":"0860-021X","author":[{"dropping-particle":"","family":"Muñoz-López","given":"Alejandro","non-dropping-particle":"","parse-names":false,"suffix":""},{"dropping-particle":"","family":"Souza Fonseca","given":"Fabiano","non-dropping-particle":"de","parse-names":false,"suffix":""},{"dropping-particle":"","family":"Ramírez-Campillo","given":"Rodrigo","non-dropping-particle":"","parse-names":false,"suffix":""},{"dropping-particle":"","family":"Gantois","given":"Petrus","non-dropping-particle":"","parse-names":false,"suffix":""},{"dropping-particle":"","family":"Javier Nuñez","given":"Francisco","non-dropping-particle":"","parse-names":false,"suffix":""},{"dropping-particle":"","family":"Y. Nakamura","given":"Fabio","non-dropping-particle":"","parse-names":false,"suffix":""}],"container-title":"Biology of Sport","id":"ITEM-2","issued":{"date-parts":[["2021"]]},"title":"The use of real-time monitoring during flywheel resistance training programmes: how can we measure eccentric overload? A systematic review and meta-analysis","type":"article-journal"},"uris":["http://www.mendeley.com/documents/?uuid=e0c1ee87-ae7b-4caa-9ff4-e0c62a4d43b7"]}],"mendeley":{"formattedCitation":"[2,33]","plainTextFormattedCitation":"[2,33]","previouslyFormattedCitation":"[2,33]"},"properties":{"noteIndex":0},"schema":"https://github.com/citation-style-language/schema/raw/master/csl-citation.json"}</w:instrText>
      </w:r>
      <w:r w:rsidR="00CB1088" w:rsidRPr="00CD70D9">
        <w:rPr>
          <w:rStyle w:val="tlid-translation"/>
          <w:color w:val="000000" w:themeColor="text1"/>
          <w:sz w:val="22"/>
          <w:szCs w:val="22"/>
          <w:lang w:val="en-US"/>
        </w:rPr>
        <w:fldChar w:fldCharType="separate"/>
      </w:r>
      <w:r w:rsidR="00112AC1" w:rsidRPr="00CD70D9">
        <w:rPr>
          <w:rStyle w:val="tlid-translation"/>
          <w:noProof/>
          <w:color w:val="000000" w:themeColor="text1"/>
          <w:sz w:val="22"/>
          <w:szCs w:val="22"/>
          <w:lang w:val="en-US"/>
        </w:rPr>
        <w:t>[2,33]</w:t>
      </w:r>
      <w:r w:rsidR="00CB1088" w:rsidRPr="00CD70D9">
        <w:rPr>
          <w:rStyle w:val="tlid-translation"/>
          <w:color w:val="000000" w:themeColor="text1"/>
          <w:sz w:val="22"/>
          <w:szCs w:val="22"/>
          <w:lang w:val="en-US"/>
        </w:rPr>
        <w:fldChar w:fldCharType="end"/>
      </w:r>
      <w:r w:rsidR="00CB1088" w:rsidRPr="00CD70D9">
        <w:rPr>
          <w:rStyle w:val="tlid-translation"/>
          <w:color w:val="000000" w:themeColor="text1"/>
          <w:sz w:val="22"/>
          <w:szCs w:val="22"/>
          <w:lang w:val="en-US"/>
        </w:rPr>
        <w:t>.</w:t>
      </w:r>
      <w:r w:rsidR="00A12FBE" w:rsidRPr="00CD70D9">
        <w:rPr>
          <w:rStyle w:val="tlid-translation"/>
          <w:color w:val="000000" w:themeColor="text1"/>
          <w:sz w:val="22"/>
          <w:szCs w:val="22"/>
          <w:lang w:val="en-US"/>
        </w:rPr>
        <w:t xml:space="preserve"> </w:t>
      </w:r>
      <w:r w:rsidR="0020466E" w:rsidRPr="00CD70D9">
        <w:rPr>
          <w:color w:val="000000" w:themeColor="text1"/>
          <w:sz w:val="22"/>
          <w:szCs w:val="22"/>
          <w:lang w:val="en-US"/>
        </w:rPr>
        <w:t>T</w:t>
      </w:r>
      <w:r w:rsidR="00A12FBE" w:rsidRPr="00CD70D9">
        <w:rPr>
          <w:color w:val="000000" w:themeColor="text1"/>
          <w:sz w:val="22"/>
          <w:szCs w:val="22"/>
          <w:lang w:val="en-US"/>
        </w:rPr>
        <w:t xml:space="preserve">he present review echoes the need for further high-quality studies on </w:t>
      </w:r>
      <w:r w:rsidR="0020466E" w:rsidRPr="00CD70D9">
        <w:rPr>
          <w:color w:val="000000" w:themeColor="text1"/>
          <w:sz w:val="22"/>
          <w:szCs w:val="22"/>
          <w:lang w:val="en-US"/>
        </w:rPr>
        <w:t>PAPE</w:t>
      </w:r>
      <w:r w:rsidR="000279AC" w:rsidRPr="00CD70D9">
        <w:rPr>
          <w:color w:val="000000" w:themeColor="text1"/>
          <w:sz w:val="22"/>
          <w:szCs w:val="22"/>
          <w:lang w:val="en-US"/>
        </w:rPr>
        <w:t xml:space="preserve"> and chronic flywheel</w:t>
      </w:r>
      <w:r w:rsidR="00A12FBE" w:rsidRPr="00CD70D9">
        <w:rPr>
          <w:color w:val="000000" w:themeColor="text1"/>
          <w:sz w:val="22"/>
          <w:szCs w:val="22"/>
          <w:lang w:val="en-US"/>
        </w:rPr>
        <w:t xml:space="preserve"> </w:t>
      </w:r>
      <w:r w:rsidR="000D1BBD" w:rsidRPr="00CD70D9">
        <w:rPr>
          <w:color w:val="000000" w:themeColor="text1"/>
          <w:sz w:val="22"/>
          <w:szCs w:val="22"/>
          <w:lang w:val="en-US"/>
        </w:rPr>
        <w:t>protocols</w:t>
      </w:r>
      <w:r w:rsidR="0020466E" w:rsidRPr="00CD70D9">
        <w:rPr>
          <w:color w:val="000000" w:themeColor="text1"/>
          <w:sz w:val="22"/>
          <w:szCs w:val="22"/>
          <w:lang w:val="en-US"/>
        </w:rPr>
        <w:t xml:space="preserve"> with </w:t>
      </w:r>
      <w:r w:rsidR="003F4EF0" w:rsidRPr="00CD70D9">
        <w:rPr>
          <w:color w:val="000000" w:themeColor="text1"/>
          <w:sz w:val="22"/>
          <w:szCs w:val="22"/>
          <w:lang w:val="en-US"/>
        </w:rPr>
        <w:t xml:space="preserve">elite athlete </w:t>
      </w:r>
      <w:r w:rsidR="00FD5B84" w:rsidRPr="00CD70D9">
        <w:rPr>
          <w:color w:val="000000" w:themeColor="text1"/>
          <w:sz w:val="22"/>
          <w:szCs w:val="22"/>
          <w:lang w:val="en-US"/>
        </w:rPr>
        <w:t>and female</w:t>
      </w:r>
      <w:r w:rsidR="0020466E" w:rsidRPr="00CD70D9">
        <w:rPr>
          <w:color w:val="000000" w:themeColor="text1"/>
          <w:sz w:val="22"/>
          <w:szCs w:val="22"/>
          <w:lang w:val="en-US"/>
        </w:rPr>
        <w:t xml:space="preserve"> populations</w:t>
      </w:r>
      <w:r w:rsidR="00FD5B84" w:rsidRPr="00CD70D9">
        <w:rPr>
          <w:color w:val="000000" w:themeColor="text1"/>
          <w:sz w:val="22"/>
          <w:szCs w:val="22"/>
          <w:lang w:val="en-US"/>
        </w:rPr>
        <w:t xml:space="preserve"> </w:t>
      </w:r>
      <w:r w:rsidR="003F4EF0" w:rsidRPr="00CD70D9">
        <w:rPr>
          <w:color w:val="000000" w:themeColor="text1"/>
          <w:sz w:val="22"/>
          <w:szCs w:val="22"/>
          <w:lang w:val="en-US"/>
        </w:rPr>
        <w:t xml:space="preserve">to enhance application </w:t>
      </w:r>
      <w:r w:rsidR="00907493"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Medicine","id":"ITEM-1","issued":{"date-parts":[["2021","1","5"]]},"page":"1-18","title":"Effects of flywheel training on strength-related variables in female populations. A systematic review","type":"article-journal"},"uris":["http://www.mendeley.com/documents/?uuid=ec577c81-a13b-418c-88a5-97914766dbef"]},{"id":"ITEM-2","itemData":{"DOI":"10.3389/fphys.2020.00569","ISSN":"1664-042X","author":[{"dropping-particle":"","family":"Beato","given":"Marco","non-dropping-particle":"","parse-names":false,"suffix":""},{"dropping-particle":"","family":"Iacono","given":"Antonio","non-dropping-particle":"Dello","parse-names":false,"suffix":""}],"container-title":"Frontiers in Physiology","id":"ITEM-2","issued":{"date-parts":[["2020","6","3"]]},"title":"Implementing flywheel (isoinertial) exercise in strength training: current evidence, practical recommendations, and future directions","type":"article-journal","volume":"11"},"uris":["http://www.mendeley.com/documents/?uuid=4857cf6e-dd89-41d9-9df7-2407e4c0742d"]}],"mendeley":{"formattedCitation":"[3,28]","plainTextFormattedCitation":"[3,28]","previouslyFormattedCitation":"[3,28]"},"properties":{"noteIndex":0},"schema":"https://github.com/citation-style-language/schema/raw/master/csl-citation.json"}</w:instrText>
      </w:r>
      <w:r w:rsidR="00907493" w:rsidRPr="00CD70D9">
        <w:rPr>
          <w:color w:val="000000" w:themeColor="text1"/>
          <w:sz w:val="22"/>
          <w:szCs w:val="22"/>
          <w:lang w:val="en-US"/>
        </w:rPr>
        <w:fldChar w:fldCharType="separate"/>
      </w:r>
      <w:r w:rsidR="006D20BB" w:rsidRPr="00CD70D9">
        <w:rPr>
          <w:noProof/>
          <w:color w:val="000000" w:themeColor="text1"/>
          <w:sz w:val="22"/>
          <w:szCs w:val="22"/>
          <w:lang w:val="en-US"/>
        </w:rPr>
        <w:t>[3,28]</w:t>
      </w:r>
      <w:r w:rsidR="00907493" w:rsidRPr="00CD70D9">
        <w:rPr>
          <w:color w:val="000000" w:themeColor="text1"/>
          <w:sz w:val="22"/>
          <w:szCs w:val="22"/>
          <w:lang w:val="en-US"/>
        </w:rPr>
        <w:fldChar w:fldCharType="end"/>
      </w:r>
      <w:r w:rsidR="00907493" w:rsidRPr="00CD70D9">
        <w:rPr>
          <w:color w:val="000000" w:themeColor="text1"/>
          <w:sz w:val="22"/>
          <w:szCs w:val="22"/>
          <w:lang w:val="en-US"/>
        </w:rPr>
        <w:t xml:space="preserve">. </w:t>
      </w:r>
      <w:r w:rsidR="00B047A5" w:rsidRPr="00CD70D9">
        <w:rPr>
          <w:color w:val="000000" w:themeColor="text1"/>
          <w:sz w:val="22"/>
          <w:szCs w:val="22"/>
          <w:lang w:val="en-US"/>
        </w:rPr>
        <w:t>R</w:t>
      </w:r>
      <w:r w:rsidR="00C9748B" w:rsidRPr="00CD70D9">
        <w:rPr>
          <w:color w:val="000000" w:themeColor="text1"/>
          <w:sz w:val="22"/>
          <w:szCs w:val="22"/>
          <w:lang w:val="en-US"/>
        </w:rPr>
        <w:t xml:space="preserve">esearch into the differences between flywheel and traditional resistance training for strength and physical capacity parameters is of interest and necessitates </w:t>
      </w:r>
      <w:r w:rsidR="00C9748B" w:rsidRPr="00CD70D9">
        <w:rPr>
          <w:color w:val="000000" w:themeColor="text1"/>
          <w:sz w:val="22"/>
          <w:szCs w:val="22"/>
          <w:lang w:val="en-US"/>
        </w:rPr>
        <w:lastRenderedPageBreak/>
        <w:t xml:space="preserve">specific </w:t>
      </w:r>
      <w:r w:rsidR="00FC23CA" w:rsidRPr="00CD70D9">
        <w:rPr>
          <w:color w:val="000000" w:themeColor="text1"/>
          <w:sz w:val="22"/>
          <w:szCs w:val="22"/>
          <w:lang w:val="en-US"/>
        </w:rPr>
        <w:t xml:space="preserve">attention </w:t>
      </w:r>
      <w:r w:rsidR="00FC23CA" w:rsidRPr="00CD70D9">
        <w:rPr>
          <w:color w:val="000000" w:themeColor="text1"/>
          <w:sz w:val="22"/>
          <w:szCs w:val="22"/>
          <w:lang w:val="en-US"/>
        </w:rPr>
        <w:fldChar w:fldCharType="begin" w:fldLock="1"/>
      </w:r>
      <w:r w:rsidR="001226EB" w:rsidRPr="00CD70D9">
        <w:rPr>
          <w:color w:val="000000" w:themeColor="text1"/>
          <w:sz w:val="22"/>
          <w:szCs w:val="22"/>
          <w:lang w:val="en-US"/>
        </w:rPr>
        <w:instrText>ADDIN CSL_CITATION {"citationItems":[{"id":"ITEM-1","itemData":{"DOI":"10.1016/j.jsams.2017.10.006","ISBN":"0022-3166","ISSN":"14402440","PMID":"28965851","abstract":"Objective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Sport","id":"ITEM-1","issue":"1","issued":{"date-parts":[["2018","1"]]},"page":"75-83","title":"Is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id":"ITEM-2","itemData":{"DOI":"10.3389/fphys.2020.00569","ISSN":"1664-042X","author":[{"dropping-particle":"","family":"Beato","given":"Marco","non-dropping-particle":"","parse-names":false,"suffix":""},{"dropping-particle":"","family":"Iacono","given":"Antonio","non-dropping-particle":"Dello","parse-names":false,"suffix":""}],"container-title":"Frontiers in Physiology","id":"ITEM-2","issued":{"date-parts":[["2020","6","3"]]},"title":"Implementing flywheel (isoinertial) exercise in strength training: current evidence, practical recommendations, and future directions","type":"article-journal","volume":"11"},"uris":["http://www.mendeley.com/documents/?uuid=4857cf6e-dd89-41d9-9df7-2407e4c0742d"]}],"mendeley":{"formattedCitation":"[3,9]","plainTextFormattedCitation":"[3,9]","previouslyFormattedCitation":"[3,9]"},"properties":{"noteIndex":0},"schema":"https://github.com/citation-style-language/schema/raw/master/csl-citation.json"}</w:instrText>
      </w:r>
      <w:r w:rsidR="00FC23CA" w:rsidRPr="00CD70D9">
        <w:rPr>
          <w:color w:val="000000" w:themeColor="text1"/>
          <w:sz w:val="22"/>
          <w:szCs w:val="22"/>
          <w:lang w:val="en-US"/>
        </w:rPr>
        <w:fldChar w:fldCharType="separate"/>
      </w:r>
      <w:r w:rsidR="006D20BB" w:rsidRPr="00CD70D9">
        <w:rPr>
          <w:noProof/>
          <w:color w:val="000000" w:themeColor="text1"/>
          <w:sz w:val="22"/>
          <w:szCs w:val="22"/>
          <w:lang w:val="en-US"/>
        </w:rPr>
        <w:t>[3,9]</w:t>
      </w:r>
      <w:r w:rsidR="00FC23CA" w:rsidRPr="00CD70D9">
        <w:rPr>
          <w:color w:val="000000" w:themeColor="text1"/>
          <w:sz w:val="22"/>
          <w:szCs w:val="22"/>
          <w:lang w:val="en-US"/>
        </w:rPr>
        <w:fldChar w:fldCharType="end"/>
      </w:r>
      <w:r w:rsidR="00C9748B" w:rsidRPr="00CD70D9">
        <w:rPr>
          <w:color w:val="000000" w:themeColor="text1"/>
          <w:sz w:val="22"/>
          <w:szCs w:val="22"/>
          <w:lang w:val="en-US"/>
        </w:rPr>
        <w:t>.</w:t>
      </w:r>
      <w:r w:rsidR="00FC23CA" w:rsidRPr="00CD70D9">
        <w:rPr>
          <w:color w:val="000000" w:themeColor="text1"/>
          <w:sz w:val="22"/>
          <w:szCs w:val="22"/>
          <w:lang w:val="en-US"/>
        </w:rPr>
        <w:t xml:space="preserve"> </w:t>
      </w:r>
      <w:r w:rsidR="00B047A5" w:rsidRPr="00CD70D9">
        <w:rPr>
          <w:color w:val="000000" w:themeColor="text1"/>
          <w:sz w:val="22"/>
          <w:szCs w:val="22"/>
          <w:lang w:val="en-US"/>
        </w:rPr>
        <w:t>Finally, further investigation into loading parameters, training frequency, and familiarization will enhance the quality of training protocols and outcomes.</w:t>
      </w:r>
    </w:p>
    <w:p w14:paraId="7E280B3E" w14:textId="77777777" w:rsidR="00D50EEE" w:rsidRPr="00CD70D9" w:rsidRDefault="00D50EEE" w:rsidP="00D50EEE">
      <w:pPr>
        <w:spacing w:line="360" w:lineRule="auto"/>
        <w:jc w:val="both"/>
        <w:rPr>
          <w:b/>
          <w:bCs/>
          <w:color w:val="000000" w:themeColor="text1"/>
          <w:sz w:val="22"/>
          <w:szCs w:val="22"/>
          <w:lang w:val="en-US"/>
        </w:rPr>
      </w:pPr>
    </w:p>
    <w:p w14:paraId="3EBAECE9" w14:textId="77777777" w:rsidR="00B9516C" w:rsidRPr="00CD70D9" w:rsidRDefault="001C6D0D" w:rsidP="00B9516C">
      <w:pPr>
        <w:spacing w:line="360" w:lineRule="auto"/>
        <w:jc w:val="both"/>
        <w:rPr>
          <w:b/>
          <w:bCs/>
          <w:color w:val="000000" w:themeColor="text1"/>
          <w:sz w:val="36"/>
          <w:szCs w:val="36"/>
          <w:lang w:val="en-US" w:eastAsia="es-ES"/>
        </w:rPr>
      </w:pPr>
      <w:r w:rsidRPr="00CD70D9">
        <w:rPr>
          <w:b/>
          <w:bCs/>
          <w:color w:val="000000" w:themeColor="text1"/>
          <w:sz w:val="36"/>
          <w:szCs w:val="36"/>
          <w:lang w:val="en-US" w:eastAsia="es-ES"/>
        </w:rPr>
        <w:t>C</w:t>
      </w:r>
      <w:r w:rsidR="00B9516C" w:rsidRPr="00CD70D9">
        <w:rPr>
          <w:b/>
          <w:bCs/>
          <w:color w:val="000000" w:themeColor="text1"/>
          <w:sz w:val="36"/>
          <w:szCs w:val="36"/>
          <w:lang w:val="en-US" w:eastAsia="es-ES"/>
        </w:rPr>
        <w:t>onclusions</w:t>
      </w:r>
    </w:p>
    <w:p w14:paraId="22CBAD60" w14:textId="30D73C4E" w:rsidR="003F1933" w:rsidRPr="00CD70D9" w:rsidRDefault="00AD6DB3" w:rsidP="00B9516C">
      <w:pPr>
        <w:spacing w:line="360" w:lineRule="auto"/>
        <w:jc w:val="both"/>
        <w:rPr>
          <w:color w:val="000000" w:themeColor="text1"/>
          <w:sz w:val="22"/>
          <w:szCs w:val="22"/>
          <w:lang w:val="en-US"/>
        </w:rPr>
      </w:pPr>
      <w:r w:rsidRPr="00CD70D9">
        <w:rPr>
          <w:color w:val="000000" w:themeColor="text1"/>
          <w:sz w:val="22"/>
          <w:szCs w:val="22"/>
          <w:lang w:val="en-US" w:eastAsia="es-ES"/>
        </w:rPr>
        <w:t xml:space="preserve">This umbrella review provides a detailed summary on the effects of flywheel training for strength and physical capacity parameters in healthy and athletic populations and summarizes the quality and limitations of current evidence. </w:t>
      </w:r>
      <w:r w:rsidR="00C75AE4" w:rsidRPr="00CD70D9">
        <w:rPr>
          <w:color w:val="000000" w:themeColor="text1"/>
          <w:sz w:val="22"/>
          <w:szCs w:val="22"/>
          <w:lang w:val="en-US" w:eastAsia="es-ES"/>
        </w:rPr>
        <w:t xml:space="preserve">Moreover, it </w:t>
      </w:r>
      <w:r w:rsidR="00C75AE4" w:rsidRPr="00CD70D9">
        <w:rPr>
          <w:color w:val="000000" w:themeColor="text1"/>
          <w:sz w:val="22"/>
          <w:szCs w:val="22"/>
          <w:lang w:val="en-US"/>
        </w:rPr>
        <w:t xml:space="preserve">provides an analysis of the literature’s strengths and limitations, creating a clear scope for future investigations and reviews. </w:t>
      </w:r>
      <w:r w:rsidR="002E2A86" w:rsidRPr="00CD70D9">
        <w:rPr>
          <w:rStyle w:val="tlid-translation"/>
          <w:color w:val="000000" w:themeColor="text1"/>
          <w:sz w:val="22"/>
          <w:szCs w:val="22"/>
          <w:lang w:val="en-US"/>
        </w:rPr>
        <w:t xml:space="preserve">The 11 included reviews </w:t>
      </w:r>
      <w:r w:rsidR="00892949" w:rsidRPr="00CD70D9">
        <w:rPr>
          <w:rStyle w:val="tlid-translation"/>
          <w:color w:val="000000" w:themeColor="text1"/>
          <w:sz w:val="22"/>
          <w:szCs w:val="22"/>
          <w:lang w:val="en-US"/>
        </w:rPr>
        <w:t>(including</w:t>
      </w:r>
      <w:r w:rsidR="002E2A86" w:rsidRPr="00CD70D9">
        <w:rPr>
          <w:rStyle w:val="tlid-translation"/>
          <w:color w:val="000000" w:themeColor="text1"/>
          <w:sz w:val="22"/>
          <w:szCs w:val="22"/>
          <w:lang w:val="en-US"/>
        </w:rPr>
        <w:t xml:space="preserve"> 38 primary studies</w:t>
      </w:r>
      <w:r w:rsidR="00892949" w:rsidRPr="00CD70D9">
        <w:rPr>
          <w:rStyle w:val="tlid-translation"/>
          <w:color w:val="000000" w:themeColor="text1"/>
          <w:sz w:val="22"/>
          <w:szCs w:val="22"/>
          <w:lang w:val="en-US"/>
        </w:rPr>
        <w:t>)</w:t>
      </w:r>
      <w:r w:rsidR="002E2A86" w:rsidRPr="00CD70D9">
        <w:rPr>
          <w:rStyle w:val="tlid-translation"/>
          <w:color w:val="000000" w:themeColor="text1"/>
          <w:sz w:val="22"/>
          <w:szCs w:val="22"/>
          <w:lang w:val="en-US"/>
        </w:rPr>
        <w:t xml:space="preserve"> highlight </w:t>
      </w:r>
      <w:r w:rsidR="004273D4" w:rsidRPr="00CD70D9">
        <w:rPr>
          <w:rStyle w:val="tlid-translation"/>
          <w:color w:val="000000" w:themeColor="text1"/>
          <w:sz w:val="22"/>
          <w:szCs w:val="22"/>
          <w:lang w:val="en-US"/>
        </w:rPr>
        <w:t xml:space="preserve">that application of </w:t>
      </w:r>
      <w:r w:rsidR="002E2A86" w:rsidRPr="00CD70D9">
        <w:rPr>
          <w:rStyle w:val="tlid-translation"/>
          <w:color w:val="000000" w:themeColor="text1"/>
          <w:sz w:val="22"/>
          <w:szCs w:val="22"/>
          <w:lang w:val="en-US"/>
        </w:rPr>
        <w:t xml:space="preserve">flywheel training </w:t>
      </w:r>
      <w:r w:rsidR="00892949" w:rsidRPr="00CD70D9">
        <w:rPr>
          <w:rStyle w:val="tlid-translation"/>
          <w:color w:val="000000" w:themeColor="text1"/>
          <w:sz w:val="22"/>
          <w:szCs w:val="22"/>
          <w:lang w:val="en-US"/>
        </w:rPr>
        <w:t>with</w:t>
      </w:r>
      <w:r w:rsidR="002E2A86" w:rsidRPr="00CD70D9">
        <w:rPr>
          <w:rStyle w:val="tlid-translation"/>
          <w:color w:val="000000" w:themeColor="text1"/>
          <w:sz w:val="22"/>
          <w:szCs w:val="22"/>
          <w:lang w:val="en-US"/>
        </w:rPr>
        <w:t xml:space="preserve"> sports</w:t>
      </w:r>
      <w:r w:rsidR="00892949" w:rsidRPr="00CD70D9">
        <w:rPr>
          <w:rStyle w:val="tlid-translation"/>
          <w:color w:val="000000" w:themeColor="text1"/>
          <w:sz w:val="22"/>
          <w:szCs w:val="22"/>
          <w:lang w:val="en-US"/>
        </w:rPr>
        <w:t xml:space="preserve"> and healthy populations</w:t>
      </w:r>
      <w:r w:rsidR="004273D4" w:rsidRPr="00CD70D9">
        <w:rPr>
          <w:rStyle w:val="tlid-translation"/>
          <w:color w:val="000000" w:themeColor="text1"/>
          <w:sz w:val="22"/>
          <w:szCs w:val="22"/>
          <w:lang w:val="en-US"/>
        </w:rPr>
        <w:t xml:space="preserve"> varies in prescription of exercise</w:t>
      </w:r>
      <w:r w:rsidR="002E2A86" w:rsidRPr="00CD70D9">
        <w:rPr>
          <w:rStyle w:val="tlid-translation"/>
          <w:i/>
          <w:iCs/>
          <w:color w:val="000000" w:themeColor="text1"/>
          <w:sz w:val="22"/>
          <w:szCs w:val="22"/>
          <w:lang w:val="en-US"/>
        </w:rPr>
        <w:t xml:space="preserve"> </w:t>
      </w:r>
      <w:r w:rsidR="002E2A86" w:rsidRPr="00CD70D9">
        <w:rPr>
          <w:rStyle w:val="tlid-translation"/>
          <w:color w:val="000000" w:themeColor="text1"/>
          <w:sz w:val="22"/>
          <w:szCs w:val="22"/>
          <w:lang w:val="en-US"/>
        </w:rPr>
        <w:t xml:space="preserve">intensity, volume, frequency, </w:t>
      </w:r>
      <w:r w:rsidR="004273D4" w:rsidRPr="00CD70D9">
        <w:rPr>
          <w:rStyle w:val="tlid-translation"/>
          <w:color w:val="000000" w:themeColor="text1"/>
          <w:sz w:val="22"/>
          <w:szCs w:val="22"/>
          <w:lang w:val="en-US"/>
        </w:rPr>
        <w:t>and exercises</w:t>
      </w:r>
      <w:r w:rsidR="002E2A86" w:rsidRPr="00CD70D9">
        <w:rPr>
          <w:rStyle w:val="tlid-translation"/>
          <w:color w:val="000000" w:themeColor="text1"/>
          <w:sz w:val="22"/>
          <w:szCs w:val="22"/>
          <w:lang w:val="en-US"/>
        </w:rPr>
        <w:t>.</w:t>
      </w:r>
      <w:r w:rsidR="00C51B66" w:rsidRPr="00CD70D9">
        <w:rPr>
          <w:rStyle w:val="tlid-translation"/>
          <w:color w:val="000000" w:themeColor="text1"/>
          <w:sz w:val="22"/>
          <w:szCs w:val="22"/>
          <w:lang w:val="en-US"/>
        </w:rPr>
        <w:t xml:space="preserve"> The variation in </w:t>
      </w:r>
      <w:r w:rsidR="0017162B" w:rsidRPr="00CD70D9">
        <w:rPr>
          <w:rStyle w:val="tlid-translation"/>
          <w:color w:val="000000" w:themeColor="text1"/>
          <w:sz w:val="22"/>
          <w:szCs w:val="22"/>
          <w:lang w:val="en-US"/>
        </w:rPr>
        <w:t xml:space="preserve">populations, protocols </w:t>
      </w:r>
      <w:r w:rsidR="006D20BB" w:rsidRPr="00CD70D9">
        <w:rPr>
          <w:rStyle w:val="tlid-translation"/>
          <w:color w:val="000000" w:themeColor="text1"/>
          <w:sz w:val="22"/>
          <w:szCs w:val="22"/>
          <w:lang w:val="en-US"/>
        </w:rPr>
        <w:t>utilized,</w:t>
      </w:r>
      <w:r w:rsidR="00396131" w:rsidRPr="00CD70D9">
        <w:rPr>
          <w:rStyle w:val="tlid-translation"/>
          <w:color w:val="000000" w:themeColor="text1"/>
          <w:sz w:val="22"/>
          <w:szCs w:val="22"/>
          <w:lang w:val="en-US"/>
        </w:rPr>
        <w:t xml:space="preserve"> and </w:t>
      </w:r>
      <w:r w:rsidR="0017162B" w:rsidRPr="00CD70D9">
        <w:rPr>
          <w:rStyle w:val="tlid-translation"/>
          <w:color w:val="000000" w:themeColor="text1"/>
          <w:sz w:val="22"/>
          <w:szCs w:val="22"/>
          <w:lang w:val="en-US"/>
        </w:rPr>
        <w:t>methodological quality</w:t>
      </w:r>
      <w:r w:rsidR="00C51B66" w:rsidRPr="00CD70D9">
        <w:rPr>
          <w:rStyle w:val="tlid-translation"/>
          <w:color w:val="000000" w:themeColor="text1"/>
          <w:sz w:val="22"/>
          <w:szCs w:val="22"/>
          <w:lang w:val="en-US"/>
        </w:rPr>
        <w:t xml:space="preserve"> ratings</w:t>
      </w:r>
      <w:r w:rsidR="00396131" w:rsidRPr="00CD70D9">
        <w:rPr>
          <w:rStyle w:val="tlid-translation"/>
          <w:color w:val="000000" w:themeColor="text1"/>
          <w:sz w:val="22"/>
          <w:szCs w:val="22"/>
          <w:lang w:val="en-US"/>
        </w:rPr>
        <w:t xml:space="preserve"> </w:t>
      </w:r>
      <w:r w:rsidR="0017162B" w:rsidRPr="00CD70D9">
        <w:rPr>
          <w:rStyle w:val="tlid-translation"/>
          <w:color w:val="000000" w:themeColor="text1"/>
          <w:sz w:val="22"/>
          <w:szCs w:val="22"/>
          <w:lang w:val="en-US"/>
        </w:rPr>
        <w:t>of</w:t>
      </w:r>
      <w:r w:rsidR="00C51B66" w:rsidRPr="00CD70D9">
        <w:rPr>
          <w:rStyle w:val="tlid-translation"/>
          <w:color w:val="000000" w:themeColor="text1"/>
          <w:sz w:val="22"/>
          <w:szCs w:val="22"/>
          <w:lang w:val="en-US"/>
        </w:rPr>
        <w:t xml:space="preserve"> reviews </w:t>
      </w:r>
      <w:r w:rsidR="00A17103" w:rsidRPr="00CD70D9">
        <w:rPr>
          <w:rStyle w:val="tlid-translation"/>
          <w:color w:val="000000" w:themeColor="text1"/>
          <w:sz w:val="22"/>
          <w:szCs w:val="22"/>
          <w:lang w:val="en-US"/>
        </w:rPr>
        <w:t xml:space="preserve">included </w:t>
      </w:r>
      <w:r w:rsidR="00287ADA" w:rsidRPr="00CD70D9">
        <w:rPr>
          <w:rStyle w:val="tlid-translation"/>
          <w:color w:val="000000" w:themeColor="text1"/>
          <w:sz w:val="22"/>
          <w:szCs w:val="22"/>
          <w:lang w:val="en-US"/>
        </w:rPr>
        <w:t xml:space="preserve">should be individually considered </w:t>
      </w:r>
      <w:r w:rsidR="00C51B66" w:rsidRPr="00CD70D9">
        <w:rPr>
          <w:rStyle w:val="tlid-translation"/>
          <w:color w:val="000000" w:themeColor="text1"/>
          <w:sz w:val="22"/>
          <w:szCs w:val="22"/>
          <w:lang w:val="en-US"/>
        </w:rPr>
        <w:t>when interpreting findings</w:t>
      </w:r>
      <w:r w:rsidR="00287ADA" w:rsidRPr="00CD70D9">
        <w:rPr>
          <w:rStyle w:val="tlid-translation"/>
          <w:color w:val="000000" w:themeColor="text1"/>
          <w:sz w:val="22"/>
          <w:szCs w:val="22"/>
          <w:lang w:val="en-US"/>
        </w:rPr>
        <w:t>.</w:t>
      </w:r>
      <w:r w:rsidR="00C51B66" w:rsidRPr="00CD70D9">
        <w:rPr>
          <w:rStyle w:val="tlid-translation"/>
          <w:color w:val="000000" w:themeColor="text1"/>
          <w:sz w:val="22"/>
          <w:szCs w:val="22"/>
          <w:lang w:val="en-US"/>
        </w:rPr>
        <w:t xml:space="preserve"> </w:t>
      </w:r>
      <w:r w:rsidR="00DE4E17" w:rsidRPr="00CD70D9">
        <w:rPr>
          <w:color w:val="000000" w:themeColor="text1"/>
          <w:sz w:val="22"/>
          <w:szCs w:val="22"/>
          <w:lang w:val="en-US"/>
        </w:rPr>
        <w:t>The e</w:t>
      </w:r>
      <w:r w:rsidR="00210BBA" w:rsidRPr="00CD70D9">
        <w:rPr>
          <w:color w:val="000000" w:themeColor="text1"/>
          <w:sz w:val="22"/>
          <w:szCs w:val="22"/>
          <w:lang w:val="en-US"/>
        </w:rPr>
        <w:t xml:space="preserve">vidence on </w:t>
      </w:r>
      <w:r w:rsidR="00655C1F" w:rsidRPr="00CD70D9">
        <w:rPr>
          <w:color w:val="000000" w:themeColor="text1"/>
          <w:sz w:val="22"/>
          <w:szCs w:val="22"/>
          <w:lang w:val="en-US"/>
        </w:rPr>
        <w:t xml:space="preserve">flywheel PAPE protocols </w:t>
      </w:r>
      <w:r w:rsidR="00ED1DE4" w:rsidRPr="00CD70D9">
        <w:rPr>
          <w:color w:val="000000" w:themeColor="text1"/>
          <w:sz w:val="22"/>
          <w:szCs w:val="22"/>
          <w:lang w:val="en-US"/>
        </w:rPr>
        <w:t xml:space="preserve">highlights that </w:t>
      </w:r>
      <w:r w:rsidR="003B047F" w:rsidRPr="00CD70D9">
        <w:rPr>
          <w:color w:val="000000" w:themeColor="text1"/>
          <w:sz w:val="22"/>
          <w:szCs w:val="22"/>
          <w:lang w:val="en-US"/>
        </w:rPr>
        <w:t>such protocols</w:t>
      </w:r>
      <w:r w:rsidR="00ED1DE4" w:rsidRPr="00CD70D9">
        <w:rPr>
          <w:color w:val="000000" w:themeColor="text1"/>
          <w:sz w:val="22"/>
          <w:szCs w:val="22"/>
          <w:lang w:val="en-US"/>
        </w:rPr>
        <w:t xml:space="preserve"> are</w:t>
      </w:r>
      <w:r w:rsidR="00655C1F" w:rsidRPr="00CD70D9">
        <w:rPr>
          <w:color w:val="000000" w:themeColor="text1"/>
          <w:sz w:val="22"/>
          <w:szCs w:val="22"/>
          <w:lang w:val="en-US"/>
        </w:rPr>
        <w:t xml:space="preserve"> effective for enhancing isokinetic hamstring strength, jump, and COD performance</w:t>
      </w:r>
      <w:r w:rsidR="003B047F" w:rsidRPr="00CD70D9">
        <w:rPr>
          <w:color w:val="000000" w:themeColor="text1"/>
          <w:sz w:val="22"/>
          <w:szCs w:val="22"/>
          <w:lang w:val="en-US"/>
        </w:rPr>
        <w:t xml:space="preserve"> with athletes</w:t>
      </w:r>
      <w:r w:rsidR="0017162B" w:rsidRPr="00CD70D9">
        <w:rPr>
          <w:color w:val="000000" w:themeColor="text1"/>
          <w:sz w:val="22"/>
          <w:szCs w:val="22"/>
          <w:lang w:val="en-US"/>
        </w:rPr>
        <w:t>,</w:t>
      </w:r>
      <w:r w:rsidR="00DE4E17" w:rsidRPr="00CD70D9">
        <w:rPr>
          <w:color w:val="000000" w:themeColor="text1"/>
          <w:sz w:val="22"/>
          <w:szCs w:val="22"/>
          <w:lang w:val="en-US"/>
        </w:rPr>
        <w:t xml:space="preserve"> although further</w:t>
      </w:r>
      <w:r w:rsidR="00ED1DE4" w:rsidRPr="00CD70D9">
        <w:rPr>
          <w:color w:val="000000" w:themeColor="text1"/>
          <w:sz w:val="22"/>
          <w:szCs w:val="22"/>
          <w:lang w:val="en-US"/>
        </w:rPr>
        <w:t xml:space="preserve"> </w:t>
      </w:r>
      <w:r w:rsidR="00B047A5" w:rsidRPr="00CD70D9">
        <w:rPr>
          <w:color w:val="000000" w:themeColor="text1"/>
          <w:sz w:val="22"/>
          <w:szCs w:val="22"/>
          <w:lang w:val="en-US"/>
        </w:rPr>
        <w:t xml:space="preserve">high-quality </w:t>
      </w:r>
      <w:r w:rsidR="00DE4E17" w:rsidRPr="00CD70D9">
        <w:rPr>
          <w:color w:val="000000" w:themeColor="text1"/>
          <w:sz w:val="22"/>
          <w:szCs w:val="22"/>
          <w:lang w:val="en-US"/>
        </w:rPr>
        <w:t>investigations</w:t>
      </w:r>
      <w:r w:rsidR="00B047A5" w:rsidRPr="00CD70D9">
        <w:rPr>
          <w:color w:val="000000" w:themeColor="text1"/>
          <w:sz w:val="22"/>
          <w:szCs w:val="22"/>
          <w:lang w:val="en-US"/>
        </w:rPr>
        <w:t xml:space="preserve"> are necessary to confirm current</w:t>
      </w:r>
      <w:r w:rsidR="00CB2B6E" w:rsidRPr="00CD70D9">
        <w:rPr>
          <w:color w:val="000000" w:themeColor="text1"/>
          <w:sz w:val="22"/>
          <w:szCs w:val="22"/>
          <w:lang w:val="en-US"/>
        </w:rPr>
        <w:t xml:space="preserve"> findings</w:t>
      </w:r>
      <w:r w:rsidR="00655C1F" w:rsidRPr="00CD70D9">
        <w:rPr>
          <w:color w:val="000000" w:themeColor="text1"/>
          <w:sz w:val="22"/>
          <w:szCs w:val="22"/>
          <w:lang w:val="en-US"/>
        </w:rPr>
        <w:t>.</w:t>
      </w:r>
      <w:r w:rsidR="005825D8" w:rsidRPr="00CD70D9">
        <w:rPr>
          <w:color w:val="000000" w:themeColor="text1"/>
          <w:sz w:val="22"/>
          <w:szCs w:val="22"/>
          <w:lang w:val="en-US"/>
        </w:rPr>
        <w:t xml:space="preserve"> All reviews support use of flywheel training for enhancing muscular strength, power, and jump performance with healthy and athletic populations. All systematic and narrative reviews also conclude flywheel training</w:t>
      </w:r>
      <w:r w:rsidR="004E0543" w:rsidRPr="00CD70D9">
        <w:rPr>
          <w:color w:val="000000" w:themeColor="text1"/>
          <w:sz w:val="22"/>
          <w:szCs w:val="22"/>
          <w:lang w:val="en-US"/>
        </w:rPr>
        <w:t xml:space="preserve"> improves change of direction performance </w:t>
      </w:r>
      <w:r w:rsidR="005825D8" w:rsidRPr="00CD70D9">
        <w:rPr>
          <w:color w:val="000000" w:themeColor="text1"/>
          <w:sz w:val="22"/>
          <w:szCs w:val="22"/>
          <w:lang w:val="en-US"/>
        </w:rPr>
        <w:t>– although conclusions are limited</w:t>
      </w:r>
      <w:r w:rsidR="00AF314C" w:rsidRPr="00CD70D9">
        <w:rPr>
          <w:color w:val="000000" w:themeColor="text1"/>
          <w:sz w:val="22"/>
          <w:szCs w:val="22"/>
          <w:lang w:val="en-US"/>
        </w:rPr>
        <w:t xml:space="preserve"> to fewer</w:t>
      </w:r>
      <w:r w:rsidR="005825D8" w:rsidRPr="00CD70D9">
        <w:rPr>
          <w:color w:val="000000" w:themeColor="text1"/>
          <w:sz w:val="22"/>
          <w:szCs w:val="22"/>
          <w:lang w:val="en-US"/>
        </w:rPr>
        <w:t xml:space="preserve"> investigations</w:t>
      </w:r>
      <w:r w:rsidR="00AF314C" w:rsidRPr="00CD70D9">
        <w:rPr>
          <w:color w:val="000000" w:themeColor="text1"/>
          <w:sz w:val="22"/>
          <w:szCs w:val="22"/>
          <w:lang w:val="en-US"/>
        </w:rPr>
        <w:t xml:space="preserve"> than the aforementioned parameters</w:t>
      </w:r>
      <w:r w:rsidR="005825D8" w:rsidRPr="00CD70D9">
        <w:rPr>
          <w:color w:val="000000" w:themeColor="text1"/>
          <w:sz w:val="22"/>
          <w:szCs w:val="22"/>
          <w:lang w:val="en-US"/>
        </w:rPr>
        <w:t xml:space="preserve">. </w:t>
      </w:r>
      <w:r w:rsidR="0060491A" w:rsidRPr="00CD70D9">
        <w:rPr>
          <w:color w:val="000000" w:themeColor="text1"/>
          <w:sz w:val="22"/>
          <w:szCs w:val="22"/>
          <w:lang w:val="en-US"/>
        </w:rPr>
        <w:t>The reviews investigating the effect of flywheel training on sprint performance report some inconsistency in attained improvements with elite athletes</w:t>
      </w:r>
      <w:r w:rsidR="00A76207" w:rsidRPr="00CD70D9">
        <w:rPr>
          <w:color w:val="000000" w:themeColor="text1"/>
          <w:sz w:val="22"/>
          <w:szCs w:val="22"/>
          <w:lang w:val="en-US"/>
        </w:rPr>
        <w:t xml:space="preserve"> (e.g., soccer players)</w:t>
      </w:r>
      <w:r w:rsidR="0060491A" w:rsidRPr="00CD70D9">
        <w:rPr>
          <w:color w:val="000000" w:themeColor="text1"/>
          <w:sz w:val="22"/>
          <w:szCs w:val="22"/>
          <w:lang w:val="en-US"/>
        </w:rPr>
        <w:t xml:space="preserve">. </w:t>
      </w:r>
      <w:r w:rsidRPr="00CD70D9">
        <w:rPr>
          <w:color w:val="000000" w:themeColor="text1"/>
          <w:sz w:val="22"/>
          <w:szCs w:val="22"/>
          <w:lang w:val="en-US"/>
        </w:rPr>
        <w:t xml:space="preserve">To optimize training outcomes, it is recommended practitioners </w:t>
      </w:r>
      <w:r w:rsidR="0060491A" w:rsidRPr="00CD70D9">
        <w:rPr>
          <w:color w:val="000000" w:themeColor="text1"/>
          <w:sz w:val="22"/>
          <w:szCs w:val="22"/>
          <w:lang w:val="en-US"/>
        </w:rPr>
        <w:t>individualize</w:t>
      </w:r>
      <w:r w:rsidR="005353B5" w:rsidRPr="00CD70D9">
        <w:rPr>
          <w:color w:val="000000" w:themeColor="text1"/>
          <w:sz w:val="22"/>
          <w:szCs w:val="22"/>
          <w:lang w:val="en-US"/>
        </w:rPr>
        <w:t xml:space="preserve"> (</w:t>
      </w:r>
      <w:r w:rsidR="005353B5" w:rsidRPr="00CD70D9">
        <w:rPr>
          <w:i/>
          <w:iCs/>
          <w:color w:val="000000" w:themeColor="text1"/>
          <w:sz w:val="22"/>
          <w:szCs w:val="22"/>
          <w:lang w:val="en-US"/>
        </w:rPr>
        <w:t xml:space="preserve">i.e., </w:t>
      </w:r>
      <w:r w:rsidR="005353B5" w:rsidRPr="00CD70D9">
        <w:rPr>
          <w:color w:val="000000" w:themeColor="text1"/>
          <w:sz w:val="22"/>
          <w:szCs w:val="22"/>
          <w:lang w:val="en-US"/>
        </w:rPr>
        <w:t xml:space="preserve">create inertia-power or inertia-velocity profiles) and periodize </w:t>
      </w:r>
      <w:r w:rsidRPr="00CD70D9">
        <w:rPr>
          <w:color w:val="000000" w:themeColor="text1"/>
          <w:sz w:val="22"/>
          <w:szCs w:val="22"/>
          <w:lang w:val="en-US"/>
        </w:rPr>
        <w:t xml:space="preserve">flywheel training </w:t>
      </w:r>
      <w:r w:rsidR="005353B5" w:rsidRPr="00CD70D9">
        <w:rPr>
          <w:color w:val="000000" w:themeColor="text1"/>
          <w:sz w:val="22"/>
          <w:szCs w:val="22"/>
          <w:lang w:val="en-US"/>
        </w:rPr>
        <w:t>using</w:t>
      </w:r>
      <w:r w:rsidRPr="00CD70D9">
        <w:rPr>
          <w:color w:val="000000" w:themeColor="text1"/>
          <w:sz w:val="22"/>
          <w:szCs w:val="22"/>
          <w:lang w:val="en-US"/>
        </w:rPr>
        <w:t xml:space="preserve"> the latest guidelines  </w:t>
      </w:r>
      <w:r w:rsidR="005825D8" w:rsidRPr="00CD70D9">
        <w:rPr>
          <w:color w:val="000000" w:themeColor="text1"/>
          <w:sz w:val="22"/>
          <w:szCs w:val="22"/>
          <w:lang w:val="en-US"/>
        </w:rPr>
        <w:fldChar w:fldCharType="begin" w:fldLock="1"/>
      </w:r>
      <w:r w:rsidR="00507566" w:rsidRPr="00CD70D9">
        <w:rPr>
          <w:color w:val="000000" w:themeColor="text1"/>
          <w:sz w:val="22"/>
          <w:szCs w:val="22"/>
          <w:lang w:val="en-US"/>
        </w:rPr>
        <w:instrText>ADDIN CSL_CITATION {"citationItems":[{"id":"ITEM-1","itemData":{"DOI":"10.3389/fphys.2021.732802","ISSN":"1664-042X","author":[{"dropping-particle":"","family":"Beato","given":"Marco","non-dropping-particle":"","parse-names":false,"suffix":""},{"dropping-particle":"","family":"Maroto-Izquierdo","given":"Sergio","non-dropping-particle":"","parse-names":false,"suffix":""},{"dropping-particle":"","family":"Hernández-Davó","given":"José L.","non-dropping-particle":"","parse-names":false,"suffix":""},{"dropping-particle":"","family":"Raya-González","given":"Javier","non-dropping-particle":"","parse-names":false,"suffix":""}],"container-title":"Frontiers in Physiology","id":"ITEM-1","issued":{"date-parts":[["2021","11","8"]]},"title":"Flywheel Training Periodization in Team Sports","type":"article-journal","volume":"12"},"uris":["http://www.mendeley.com/documents/?uuid=cab605a6-e5a5-48a2-94cd-6cf191dc4eb5"]},{"id":"ITEM-2","itemData":{"DOI":"10.3389/fphys.2021.739399","ISSN":"1664-042X","author":[{"dropping-particle":"","family":"Maroto-Izquierdo","given":"Sergio","non-dropping-particle":"","parse-names":false,"suffix":""},{"dropping-particle":"","family":"Raya-González","given":"Javier","non-dropping-particle":"","parse-names":false,"suffix":""},{"dropping-particle":"","family":"Hernández-Davó","given":"José L.","non-dropping-particle":"","parse-names":false,"suffix":""},{"dropping-particle":"","family":"Beato","given":"Marco","non-dropping-particle":"","parse-names":false,"suffix":""}],"container-title":"Frontiers in Physiology","id":"ITEM-2","issued":{"date-parts":[["2021","10","22"]]},"title":"Load Quantification and Testing Using Flywheel Devices in Sports","type":"article-journal","volume":"12"},"uris":["http://www.mendeley.com/documents/?uuid=e9a95045-7ecc-47fe-becb-cafe896a712e"]}],"mendeley":{"formattedCitation":"[5,32]","plainTextFormattedCitation":"[5,32]","previouslyFormattedCitation":"[5,32]"},"properties":{"noteIndex":0},"schema":"https://github.com/citation-style-language/schema/raw/master/csl-citation.json"}</w:instrText>
      </w:r>
      <w:r w:rsidR="005825D8" w:rsidRPr="00CD70D9">
        <w:rPr>
          <w:color w:val="000000" w:themeColor="text1"/>
          <w:sz w:val="22"/>
          <w:szCs w:val="22"/>
          <w:lang w:val="en-US"/>
        </w:rPr>
        <w:fldChar w:fldCharType="separate"/>
      </w:r>
      <w:r w:rsidR="005825D8" w:rsidRPr="00CD70D9">
        <w:rPr>
          <w:noProof/>
          <w:color w:val="000000" w:themeColor="text1"/>
          <w:sz w:val="22"/>
          <w:szCs w:val="22"/>
          <w:lang w:val="en-US"/>
        </w:rPr>
        <w:t>[5,32]</w:t>
      </w:r>
      <w:r w:rsidR="005825D8" w:rsidRPr="00CD70D9">
        <w:rPr>
          <w:color w:val="000000" w:themeColor="text1"/>
          <w:sz w:val="22"/>
          <w:szCs w:val="22"/>
          <w:lang w:val="en-US"/>
        </w:rPr>
        <w:fldChar w:fldCharType="end"/>
      </w:r>
      <w:r w:rsidRPr="00CD70D9">
        <w:rPr>
          <w:color w:val="000000" w:themeColor="text1"/>
          <w:sz w:val="22"/>
          <w:szCs w:val="22"/>
          <w:lang w:val="en-US"/>
        </w:rPr>
        <w:t>.</w:t>
      </w:r>
    </w:p>
    <w:p w14:paraId="5FAB3B33" w14:textId="77777777" w:rsidR="00B9516C" w:rsidRPr="005543FD" w:rsidRDefault="00B9516C" w:rsidP="00B9516C">
      <w:pPr>
        <w:spacing w:line="360" w:lineRule="auto"/>
        <w:jc w:val="both"/>
        <w:rPr>
          <w:b/>
          <w:bCs/>
          <w:sz w:val="22"/>
          <w:szCs w:val="22"/>
          <w:lang w:val="en-US" w:eastAsia="es-ES"/>
        </w:rPr>
      </w:pPr>
    </w:p>
    <w:p w14:paraId="58BB0488" w14:textId="67F678FA" w:rsidR="00D31B37" w:rsidRPr="005543FD" w:rsidRDefault="00D31B37" w:rsidP="009371EB">
      <w:pPr>
        <w:spacing w:line="360" w:lineRule="auto"/>
        <w:jc w:val="both"/>
        <w:rPr>
          <w:sz w:val="22"/>
          <w:szCs w:val="22"/>
          <w:lang w:val="en-US" w:eastAsia="es-ES"/>
        </w:rPr>
      </w:pPr>
    </w:p>
    <w:p w14:paraId="637DB54C" w14:textId="160B2554" w:rsidR="001C6D0D" w:rsidRPr="005C7D4C" w:rsidRDefault="001C6D0D" w:rsidP="004E304B">
      <w:pPr>
        <w:spacing w:line="360" w:lineRule="auto"/>
        <w:jc w:val="both"/>
        <w:rPr>
          <w:b/>
          <w:bCs/>
          <w:sz w:val="36"/>
          <w:szCs w:val="36"/>
          <w:lang w:val="en-US" w:eastAsia="es-ES"/>
        </w:rPr>
      </w:pPr>
      <w:r w:rsidRPr="005C7D4C">
        <w:rPr>
          <w:b/>
          <w:bCs/>
          <w:sz w:val="36"/>
          <w:szCs w:val="36"/>
          <w:lang w:val="en-US" w:eastAsia="es-ES"/>
        </w:rPr>
        <w:t>R</w:t>
      </w:r>
      <w:r w:rsidR="00B9516C" w:rsidRPr="005C7D4C">
        <w:rPr>
          <w:b/>
          <w:bCs/>
          <w:sz w:val="36"/>
          <w:szCs w:val="36"/>
          <w:lang w:val="en-US" w:eastAsia="es-ES"/>
        </w:rPr>
        <w:t>eferences</w:t>
      </w:r>
    </w:p>
    <w:p w14:paraId="7DF0C4A5" w14:textId="635A45D7" w:rsidR="00E95462" w:rsidRPr="00E95462" w:rsidRDefault="001C6D0D" w:rsidP="00E95462">
      <w:pPr>
        <w:widowControl w:val="0"/>
        <w:autoSpaceDE w:val="0"/>
        <w:autoSpaceDN w:val="0"/>
        <w:adjustRightInd w:val="0"/>
        <w:spacing w:line="360" w:lineRule="auto"/>
        <w:ind w:left="640" w:hanging="640"/>
        <w:rPr>
          <w:noProof/>
          <w:sz w:val="22"/>
        </w:rPr>
      </w:pPr>
      <w:r w:rsidRPr="005543FD">
        <w:rPr>
          <w:sz w:val="22"/>
          <w:szCs w:val="22"/>
          <w:lang w:val="en-US" w:eastAsia="es-ES"/>
        </w:rPr>
        <w:fldChar w:fldCharType="begin" w:fldLock="1"/>
      </w:r>
      <w:r w:rsidRPr="005543FD">
        <w:rPr>
          <w:sz w:val="22"/>
          <w:szCs w:val="22"/>
          <w:lang w:val="en-US" w:eastAsia="es-ES"/>
        </w:rPr>
        <w:instrText xml:space="preserve">ADDIN Mendeley Bibliography CSL_BIBLIOGRAPHY </w:instrText>
      </w:r>
      <w:r w:rsidRPr="005543FD">
        <w:rPr>
          <w:sz w:val="22"/>
          <w:szCs w:val="22"/>
          <w:lang w:val="en-US" w:eastAsia="es-ES"/>
        </w:rPr>
        <w:fldChar w:fldCharType="separate"/>
      </w:r>
      <w:r w:rsidR="00E95462" w:rsidRPr="00E95462">
        <w:rPr>
          <w:noProof/>
          <w:sz w:val="22"/>
        </w:rPr>
        <w:t xml:space="preserve">1. </w:t>
      </w:r>
      <w:r w:rsidR="00E95462" w:rsidRPr="00E95462">
        <w:rPr>
          <w:noProof/>
          <w:sz w:val="22"/>
        </w:rPr>
        <w:tab/>
        <w:t>Berg HE, Tesch A. A gravity-independent ergometer to be used for resistance training in space. Aviat Space Environ Med. 1994;65: 752–6. Available: https://europepmc.org/article/med/7980338</w:t>
      </w:r>
    </w:p>
    <w:p w14:paraId="18B4DAF7"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2. </w:t>
      </w:r>
      <w:r w:rsidRPr="00E95462">
        <w:rPr>
          <w:noProof/>
          <w:sz w:val="22"/>
        </w:rPr>
        <w:tab/>
        <w:t>Tesch PA, Fernandez-Gonzalo R, Lundberg TR. Clinical Applications of Iso-Inertial, Eccentric-Overload (YoYo</w:t>
      </w:r>
      <w:r w:rsidRPr="00E95462">
        <w:rPr>
          <w:noProof/>
          <w:sz w:val="22"/>
          <w:vertAlign w:val="superscript"/>
        </w:rPr>
        <w:t>TM</w:t>
      </w:r>
      <w:r w:rsidRPr="00E95462">
        <w:rPr>
          <w:noProof/>
          <w:sz w:val="22"/>
        </w:rPr>
        <w:t>) Resistance Exercise. Front Physiol. 2017;8. doi:10.3389/fphys.2017.00241</w:t>
      </w:r>
    </w:p>
    <w:p w14:paraId="6D40F44B"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3. </w:t>
      </w:r>
      <w:r w:rsidRPr="00E95462">
        <w:rPr>
          <w:noProof/>
          <w:sz w:val="22"/>
        </w:rPr>
        <w:tab/>
        <w:t>Beato M, Dello Iacono A. Implementing flywheel (isoinertial) exercise in strength training: current evidence, practical recommendations, and future directions. Front Physiol. 2020;11. doi:10.3389/fphys.2020.00569</w:t>
      </w:r>
    </w:p>
    <w:p w14:paraId="6FE8D4C8"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lastRenderedPageBreak/>
        <w:t xml:space="preserve">4. </w:t>
      </w:r>
      <w:r w:rsidRPr="00E95462">
        <w:rPr>
          <w:noProof/>
          <w:sz w:val="22"/>
        </w:rPr>
        <w:tab/>
        <w:t>Maroto-Izquierdo S, García-López D, Fernandez-Gonzalo R, Moreira OC, González-Gallego J, de Paz JA. Skeletal muscle functional and structural adaptations after eccentric overload flywheel resistance training: a systematic review and meta-analysis. J Sci Med Sport. 2017;20: 943–951. doi:10.1016/j.jsams.2017.03.004</w:t>
      </w:r>
    </w:p>
    <w:p w14:paraId="52380074"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5. </w:t>
      </w:r>
      <w:r w:rsidRPr="00E95462">
        <w:rPr>
          <w:noProof/>
          <w:sz w:val="22"/>
        </w:rPr>
        <w:tab/>
        <w:t>Beato M, Maroto-Izquierdo S, Hernández-Davó JL, Raya-González J. Flywheel Training Periodization in Team Sports. Front Physiol. 2021;12. doi:10.3389/fphys.2021.732802</w:t>
      </w:r>
    </w:p>
    <w:p w14:paraId="49764F76"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6. </w:t>
      </w:r>
      <w:r w:rsidRPr="00E95462">
        <w:rPr>
          <w:noProof/>
          <w:sz w:val="22"/>
        </w:rPr>
        <w:tab/>
        <w:t>McErlain-Naylor SA, Beato M. Concentric and eccentric inertia–velocity and inertia–power relationships in the flywheel squat. J Sports Sci. 2020; 1–8. doi:10.1080/02640414.2020.1860472</w:t>
      </w:r>
    </w:p>
    <w:p w14:paraId="5AD33C3B"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7. </w:t>
      </w:r>
      <w:r w:rsidRPr="00E95462">
        <w:rPr>
          <w:noProof/>
          <w:sz w:val="22"/>
        </w:rPr>
        <w:tab/>
        <w:t>Núñez FJ, Galiano C, Muñoz-López A, Floria P. Is possible an eccentric overload in a rotary inertia device? Comparison of force profile in a cylinder-shaped and a cone-shaped axis devices. J Sports Sci. 2020;38: 1624–1628. doi:10.1080/02640414.2020.1754111</w:t>
      </w:r>
    </w:p>
    <w:p w14:paraId="74BA7F84"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8. </w:t>
      </w:r>
      <w:r w:rsidRPr="00E95462">
        <w:rPr>
          <w:noProof/>
          <w:sz w:val="22"/>
        </w:rPr>
        <w:tab/>
        <w:t>Beato M, McErlain-Naylor SA, Halperin I, Dello Iacono A. Current evidence and practical applications of flywheel eccentric overload exercises as postactivation potentiation protocols: A brief review. Int J Sports Physiol Perform. 2020;15: 154–161. doi:10.1123/ijspp.2019-0476</w:t>
      </w:r>
    </w:p>
    <w:p w14:paraId="31BAF439"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9. </w:t>
      </w:r>
      <w:r w:rsidRPr="00E95462">
        <w:rPr>
          <w:noProof/>
          <w:sz w:val="22"/>
        </w:rPr>
        <w:tab/>
        <w:t>Vicens-Bordas J, Esteve E, Fort-Vanmeerhaeghe A, Bandholm T, Thorborg K. Is inertial flywheel resistance training superior to gravity-dependent resistance training in improving muscle strength? A systematic review with meta-analyses. J Sci Med Sport. 2018;21: 75–83. doi:10.1016/j.jsams.2017.10.006</w:t>
      </w:r>
    </w:p>
    <w:p w14:paraId="6C37FF8D"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10. </w:t>
      </w:r>
      <w:r w:rsidRPr="00E95462">
        <w:rPr>
          <w:noProof/>
          <w:sz w:val="22"/>
        </w:rPr>
        <w:tab/>
        <w:t>de Keijzer K, McErlain-Naylor SA, E. Brownlee T, Raya-González J, Beato M. Perception and application of flywheel training by professional soccer practitioners. Biol Sport. 2022. doi:10.5114/biolsport.2022.109457</w:t>
      </w:r>
    </w:p>
    <w:p w14:paraId="3B53C40D"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11. </w:t>
      </w:r>
      <w:r w:rsidRPr="00E95462">
        <w:rPr>
          <w:noProof/>
          <w:sz w:val="22"/>
        </w:rPr>
        <w:tab/>
        <w:t>Norrbrand L, Pozzo M, Tesch PA. Flywheel resistance training calls for greater eccentric muscle activation than weight training. Eur J Appl Physiol. 2010;110: 997–1005. doi:10.1007/s00421-010-1575-7</w:t>
      </w:r>
    </w:p>
    <w:p w14:paraId="1794FC12"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12. </w:t>
      </w:r>
      <w:r w:rsidRPr="00E95462">
        <w:rPr>
          <w:noProof/>
          <w:sz w:val="22"/>
        </w:rPr>
        <w:tab/>
        <w:t>Norrbrand L, Fluckey JD, Pozzo M, Tesch PA. Resistance training using eccentric overload induces early adaptations in skeletal muscle size. Eur J Appl Physiol. 2007;102: 271–281. doi:10.1007/s00421-007-0583-8</w:t>
      </w:r>
    </w:p>
    <w:p w14:paraId="4996EDBE"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13. </w:t>
      </w:r>
      <w:r w:rsidRPr="00E95462">
        <w:rPr>
          <w:noProof/>
          <w:sz w:val="22"/>
        </w:rPr>
        <w:tab/>
        <w:t>Raya-González J, Castillo D, Beato M. The flywheel paradigm in team sports: A soccer approach. Strength Cond J. 2021;43: 12–22. doi:10.1519/SSC.0000000000000561</w:t>
      </w:r>
    </w:p>
    <w:p w14:paraId="3E2B7C7F"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14. </w:t>
      </w:r>
      <w:r w:rsidRPr="00E95462">
        <w:rPr>
          <w:noProof/>
          <w:sz w:val="22"/>
        </w:rPr>
        <w:tab/>
        <w:t>Petré H, Wernstål F, Mattsson CM. Effects of flywheel training on strength-related variables: a meta-analysis. Sport Med - Open. 2018;4: 55. doi:10.1186/s40798-018-0169-5</w:t>
      </w:r>
    </w:p>
    <w:p w14:paraId="2553F240"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15. </w:t>
      </w:r>
      <w:r w:rsidRPr="00E95462">
        <w:rPr>
          <w:noProof/>
          <w:sz w:val="22"/>
        </w:rPr>
        <w:tab/>
        <w:t xml:space="preserve">Liu R, Liu J, Clarke CV, An R. Effect of eccentric overload training on change of direction speed performance: A systematic review and meta-analysis. J Sports Sci. </w:t>
      </w:r>
      <w:r w:rsidRPr="00E95462">
        <w:rPr>
          <w:noProof/>
          <w:sz w:val="22"/>
        </w:rPr>
        <w:lastRenderedPageBreak/>
        <w:t>2020;38: 2579–2587. doi:10.1080/02640414.2020.1794247</w:t>
      </w:r>
    </w:p>
    <w:p w14:paraId="20813A1F"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16. </w:t>
      </w:r>
      <w:r w:rsidRPr="00E95462">
        <w:rPr>
          <w:noProof/>
          <w:sz w:val="22"/>
        </w:rPr>
        <w:tab/>
        <w:t>Beato M, de Keijzer KL, Fleming A, Coates A, La Spina O, Coratella G, et al. Post flywheel squat vs. flywheel deadlift potentiation of lower limb isokinetic peak torques in male athletes. Sport Biomech. 2020; 1–14. doi:10.1080/14763141.2020.1810750</w:t>
      </w:r>
    </w:p>
    <w:p w14:paraId="189F8BEF"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17. </w:t>
      </w:r>
      <w:r w:rsidRPr="00E95462">
        <w:rPr>
          <w:noProof/>
          <w:sz w:val="22"/>
        </w:rPr>
        <w:tab/>
        <w:t>Beato M, De Keijzer KL, Leskauskas Z, Allen WJ, Dello Iacono A, McErlain-Naylor SA. Effect of postactivation potentiation after medium vs. high inertia eccentric overload exercise on standing long jump, countermovement jump, and change of direction performance. J Strength Cond Res. 2019;Publish Ah: 1. doi:10.1519/JSC.0000000000003214</w:t>
      </w:r>
    </w:p>
    <w:p w14:paraId="3BC80D0B"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18. </w:t>
      </w:r>
      <w:r w:rsidRPr="00E95462">
        <w:rPr>
          <w:noProof/>
          <w:sz w:val="22"/>
        </w:rPr>
        <w:tab/>
        <w:t>de Keijzer KL, McErlain-Naylor SA, Dello Iacono A, Beato M. Effect of volume on eccentric overload–induced postactivation potentiation of jumps. Int J Sports Physiol Perform. 2020;15: 976–981. doi:10.1123/ijspp.2019-0411</w:t>
      </w:r>
    </w:p>
    <w:p w14:paraId="04A921D6"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19. </w:t>
      </w:r>
      <w:r w:rsidRPr="00E95462">
        <w:rPr>
          <w:noProof/>
          <w:sz w:val="22"/>
        </w:rPr>
        <w:tab/>
        <w:t>Cuenca-Fernández F, López-Contreras G, Mourão L, de Jesus K, de Jesus K, Zacca R, et al. Eccentric flywheel post-activation potentiation influences swimming start performance kinetics. J Sports Sci. 2019;37: 443–451. doi:10.1080/02640414.2018.1505183</w:t>
      </w:r>
    </w:p>
    <w:p w14:paraId="6783C31D"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20. </w:t>
      </w:r>
      <w:r w:rsidRPr="00E95462">
        <w:rPr>
          <w:noProof/>
          <w:sz w:val="22"/>
        </w:rPr>
        <w:tab/>
        <w:t>Coratella G, Beato M, Cè E, Scurati R, Milanese C, Schena F, et al. Effects of in-season enhanced negative work-based vs traditional weight training on change of direction and hamstrings-to-quadriceps ratio in soccer players. Biol Sport. 2019;36: 241–248. doi:10.5114/biolsport.2019.87045</w:t>
      </w:r>
    </w:p>
    <w:p w14:paraId="44E12E77"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21. </w:t>
      </w:r>
      <w:r w:rsidRPr="00E95462">
        <w:rPr>
          <w:noProof/>
          <w:sz w:val="22"/>
        </w:rPr>
        <w:tab/>
        <w:t>Askling C, Karlsson J, Thorstensson A. Hamstring injury occurrence in elite soccer players after preseason strength training with eccentric overload. Scand J Med Sci Sports. 2003;13: 244–250. doi:10.1034/j.1600-0838.2003.00312.x</w:t>
      </w:r>
    </w:p>
    <w:p w14:paraId="0DC05989"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22. </w:t>
      </w:r>
      <w:r w:rsidRPr="00E95462">
        <w:rPr>
          <w:noProof/>
          <w:sz w:val="22"/>
        </w:rPr>
        <w:tab/>
        <w:t>de Hoyo M, Pozzo M, Sañudo B, Carrasco L, Gonzalo-Skok O, Domínguez-Cobo S, et al. Effects of a 10-week in-season eccentric-overload training program on muscle-injury prevention and performance in junior elite soccer players. Int J Sports Physiol Perform. 2015;10: 46–52. doi:10.1123/ijspp.2013-0547</w:t>
      </w:r>
    </w:p>
    <w:p w14:paraId="27378921"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23. </w:t>
      </w:r>
      <w:r w:rsidRPr="00E95462">
        <w:rPr>
          <w:noProof/>
          <w:sz w:val="22"/>
        </w:rPr>
        <w:tab/>
        <w:t>Maroto-Izquierdo S, García-López D, de Paz JA. Functional and muscle-size effects of flywheel resistance training with eccentric-overload in professional handball players. J Hum Kinet. 2017;60: 133–143. doi:10.1515/hukin-2017-0096</w:t>
      </w:r>
    </w:p>
    <w:p w14:paraId="18947ED9"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24. </w:t>
      </w:r>
      <w:r w:rsidRPr="00E95462">
        <w:rPr>
          <w:noProof/>
          <w:sz w:val="22"/>
        </w:rPr>
        <w:tab/>
        <w:t>Gonzalo-Skok O, Tous-Fajardo J, Valero-Campo C, Berzosa C, Bataller AV, Arjol-Serrano JL, et al. Eccentric-overload training in team-sport functional performance: Constant bilateral vertical versus variable unilateral multidirectional movements. Int J Sports Physiol Perform. 2017;12: 951–958. doi:10.1123/ijspp.2016-0251</w:t>
      </w:r>
    </w:p>
    <w:p w14:paraId="13D305BB"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25. </w:t>
      </w:r>
      <w:r w:rsidRPr="00E95462">
        <w:rPr>
          <w:noProof/>
          <w:sz w:val="22"/>
        </w:rPr>
        <w:tab/>
        <w:t>Timmins RG, Filopoulos D, Nguyen V, Giannakis J, Ruddy JD, Hickey JT, et al. Sprinting, strength and architectural adaptations following hamstring training in Australian footballers. Scand J Med Sci Sports. 2021. doi:10.1111/sms.13941</w:t>
      </w:r>
    </w:p>
    <w:p w14:paraId="218F8192"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lastRenderedPageBreak/>
        <w:t xml:space="preserve">26. </w:t>
      </w:r>
      <w:r w:rsidRPr="00E95462">
        <w:rPr>
          <w:noProof/>
          <w:sz w:val="22"/>
        </w:rPr>
        <w:tab/>
        <w:t>Tous-Fajardo J, Gonzalo-Skok O, Arjol-Serrano JL, Tesch P. Enhancing change-of-direction speed in soccer players by functional inertial eccentric overload and vibration training. Int J Sports Physiol Perform. 2016;11: 66–73. doi:10.1123/ijspp.2015-0010</w:t>
      </w:r>
    </w:p>
    <w:p w14:paraId="196A7F14"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27. </w:t>
      </w:r>
      <w:r w:rsidRPr="00E95462">
        <w:rPr>
          <w:noProof/>
          <w:sz w:val="22"/>
        </w:rPr>
        <w:tab/>
        <w:t>Raya-González J, Castillo D, de Keijzer KL, Beato M. The effect of a weekly flywheel resistance training session on elite U-16 soccer players’ physical performance during the competitive season. A randomized controlled trial. Res Sport Med. 2021; 1–15. doi:10.1080/15438627.2020.1870978</w:t>
      </w:r>
    </w:p>
    <w:p w14:paraId="2599EF38"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28. </w:t>
      </w:r>
      <w:r w:rsidRPr="00E95462">
        <w:rPr>
          <w:noProof/>
          <w:sz w:val="22"/>
        </w:rPr>
        <w:tab/>
        <w:t>Raya-González J, de Keijzer KL, Bishop C, Beato M. Effects of flywheel training on strength-related variables in female populations. A systematic review. Res Sport Med. 2021; 1–18. doi:10.1080/15438627.2020.1870977</w:t>
      </w:r>
    </w:p>
    <w:p w14:paraId="1D7AFFBA"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29. </w:t>
      </w:r>
      <w:r w:rsidRPr="00E95462">
        <w:rPr>
          <w:noProof/>
          <w:sz w:val="22"/>
        </w:rPr>
        <w:tab/>
        <w:t>Seynnes OR, de Boer M, Narici M V. Early skeletal muscle hypertrophy and architectural changes in response to high-intensity resistance training. J Appl Physiol. 2007;102: 368–373. doi:10.1152/japplphysiol.00789.2006</w:t>
      </w:r>
    </w:p>
    <w:p w14:paraId="12B147E2"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30. </w:t>
      </w:r>
      <w:r w:rsidRPr="00E95462">
        <w:rPr>
          <w:noProof/>
          <w:sz w:val="22"/>
        </w:rPr>
        <w:tab/>
        <w:t>Lundberg TR, García-Gutiérrez MT, Mandić M, Lilja M, Fernandez-Gonzalo R. Regional and muscle-specific adaptations in knee extensor hypertrophy using flywheel versus conventional weight-stack resistance exercise. Appl Physiol Nutr Metab. 2019;44: 827–833. doi:10.1139/apnm-2018-0774</w:t>
      </w:r>
    </w:p>
    <w:p w14:paraId="361F5D41"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31. </w:t>
      </w:r>
      <w:r w:rsidRPr="00E95462">
        <w:rPr>
          <w:noProof/>
          <w:sz w:val="22"/>
        </w:rPr>
        <w:tab/>
        <w:t>Fernandez-Gonzalo R, Lundberg TR, Alvarez-Alvarez L, de Paz JA. Muscle damage responses and adaptations to eccentric-overload resistance exercise in men and women. Eur J Appl Physiol. 2014;114: 1075–1084. doi:10.1007/s00421-014-2836-7</w:t>
      </w:r>
    </w:p>
    <w:p w14:paraId="6C494A45"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32. </w:t>
      </w:r>
      <w:r w:rsidRPr="00E95462">
        <w:rPr>
          <w:noProof/>
          <w:sz w:val="22"/>
        </w:rPr>
        <w:tab/>
        <w:t>Maroto-Izquierdo S, Raya-González J, Hernández-Davó JL, Beato M. Load Quantification and Testing Using Flywheel Devices in Sports. Front Physiol. 2021;12. doi:10.3389/fphys.2021.739399</w:t>
      </w:r>
    </w:p>
    <w:p w14:paraId="52B33A18"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33. </w:t>
      </w:r>
      <w:r w:rsidRPr="00E95462">
        <w:rPr>
          <w:noProof/>
          <w:sz w:val="22"/>
        </w:rPr>
        <w:tab/>
        <w:t>Muñoz-López A, de Souza Fonseca F, Ramírez-Campillo R, Gantois P, Javier Nuñez F, Y. Nakamura F. The use of real-time monitoring during flywheel resistance training programmes: how can we measure eccentric overload? A systematic review and meta-analysis. Biol Sport. 2021. doi:10.5114/biolsport.2021.101602</w:t>
      </w:r>
    </w:p>
    <w:p w14:paraId="40C87C77"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34. </w:t>
      </w:r>
      <w:r w:rsidRPr="00E95462">
        <w:rPr>
          <w:noProof/>
          <w:sz w:val="22"/>
        </w:rPr>
        <w:tab/>
        <w:t>Aromataris E, Fernandez R, Godfrey CM, Holly C, Khalil H, Tungpunkom P. Summarizing systematic reviews: Methodological development, conduct and reporting of an umbrella review approach. Int J Evid Based Healthc. 2015. doi:10.1097/XEB.0000000000000055</w:t>
      </w:r>
    </w:p>
    <w:p w14:paraId="665BC196"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35. </w:t>
      </w:r>
      <w:r w:rsidRPr="00E95462">
        <w:rPr>
          <w:noProof/>
          <w:sz w:val="22"/>
        </w:rPr>
        <w:tab/>
        <w:t>Shea BJ, Reeves BC, Wells G, Thuku M, Hamel C, Moran J, et al. AMSTAR 2: A critical appraisal tool for systematic reviews that include randomised or non-randomised studies of healthcare interventions, or both. BMJ. 2017. doi:10.1136/bmj.j4008</w:t>
      </w:r>
    </w:p>
    <w:p w14:paraId="691E87F5"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36. </w:t>
      </w:r>
      <w:r w:rsidRPr="00E95462">
        <w:rPr>
          <w:noProof/>
          <w:sz w:val="22"/>
        </w:rPr>
        <w:tab/>
        <w:t>Liberati A, Altman DG, Tetzlaff J, Mulrow C, Gotzsche PC, Ioannidis JPA, et al. The PRISMA statement for reporting systematic reviews and meta-analyses of studies that evaluate healthcare interventions: explanation and elaboration. BMJ. 2009;339: b2700–</w:t>
      </w:r>
      <w:r w:rsidRPr="00E95462">
        <w:rPr>
          <w:noProof/>
          <w:sz w:val="22"/>
        </w:rPr>
        <w:lastRenderedPageBreak/>
        <w:t>b2700. doi:10.1136/bmj.b2700</w:t>
      </w:r>
    </w:p>
    <w:p w14:paraId="5352B47E"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37. </w:t>
      </w:r>
      <w:r w:rsidRPr="00E95462">
        <w:rPr>
          <w:noProof/>
          <w:sz w:val="22"/>
        </w:rPr>
        <w:tab/>
        <w:t>Schardt C, Adams MB, Owens T, Keitz S, Fontelo P. Utilization of the PICO framework to improve searching PubMed for clinical questions. BMC Med Inform Decis Mak. 2007;7: 16. doi:10.1186/1472-6947-7-16</w:t>
      </w:r>
    </w:p>
    <w:p w14:paraId="26E33498"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38. </w:t>
      </w:r>
      <w:r w:rsidRPr="00E95462">
        <w:rPr>
          <w:noProof/>
          <w:sz w:val="22"/>
        </w:rPr>
        <w:tab/>
        <w:t>Brunner R, Friesenbichler B, Casartelli NC, Bizzini M, Maffiuletti NA, Niedermann K. Effectiveness of multicomponent lower extremity injury prevention programmes in team-sport athletes: an umbrella review. Br J Sports Med. 2019;53: 282–288. doi:10.1136/bjsports-2017-098944</w:t>
      </w:r>
    </w:p>
    <w:p w14:paraId="7565777E"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39. </w:t>
      </w:r>
      <w:r w:rsidRPr="00E95462">
        <w:rPr>
          <w:noProof/>
          <w:sz w:val="22"/>
        </w:rPr>
        <w:tab/>
        <w:t>Allen WJC, de Keijzer KL, Raya-González J, Castillo D, Coratella G, Beato M. Chronic effects of flywheel training on physical capacities in soccer players: a systematic review. Res Sport Med. 2021; 1–21. doi:10.1080/15438627.2021.1958813</w:t>
      </w:r>
    </w:p>
    <w:p w14:paraId="50A61987"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40. </w:t>
      </w:r>
      <w:r w:rsidRPr="00E95462">
        <w:rPr>
          <w:noProof/>
          <w:sz w:val="22"/>
        </w:rPr>
        <w:tab/>
        <w:t>Raya-González J, Prat-Luri A, López-Valenciano A, Sabido R, Hernández-Davó JL. Effects of Flywheel Resistance Training on Sport Actions. A Systematic Review and Meta-Analysis. J Hum Kinet. 2021;77: 191–204. doi:10.2478/hukin-2021-0020</w:t>
      </w:r>
    </w:p>
    <w:p w14:paraId="0F2E3A85"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41. </w:t>
      </w:r>
      <w:r w:rsidRPr="00E95462">
        <w:rPr>
          <w:noProof/>
          <w:sz w:val="22"/>
        </w:rPr>
        <w:tab/>
        <w:t>Nuñez Sanchez FJ, Sáez de Villarreal E. Does Flywheel Paradigm Training Improve Muscle Volume and Force? A Meta-Analysis. J Strength Cond Res. 2017;31: 3177–3186. doi:10.1519/JSC.0000000000002095</w:t>
      </w:r>
    </w:p>
    <w:p w14:paraId="7B87B80F"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42. </w:t>
      </w:r>
      <w:r w:rsidRPr="00E95462">
        <w:rPr>
          <w:noProof/>
          <w:sz w:val="22"/>
        </w:rPr>
        <w:tab/>
        <w:t>Blazevich AJ, Babault N. Post-activation potentiation versus post-activation performance enhancement in humans: Historical perspective, underlying mechanisms, and current issues. Front Physiol. 2019;10. doi:10.3389/fphys.2019.01359</w:t>
      </w:r>
    </w:p>
    <w:p w14:paraId="20AD1D0C"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43. </w:t>
      </w:r>
      <w:r w:rsidRPr="00E95462">
        <w:rPr>
          <w:noProof/>
          <w:sz w:val="22"/>
        </w:rPr>
        <w:tab/>
        <w:t>Tillin NA, Bishop D. Factors Modulating Post-Activation Potentiation and its Effect on Performance of Subsequent Explosive Activities. Sport Med. 2009;39: 147–166. doi:10.2165/00007256-200939020-00004</w:t>
      </w:r>
    </w:p>
    <w:p w14:paraId="2C402A1B"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44. </w:t>
      </w:r>
      <w:r w:rsidRPr="00E95462">
        <w:rPr>
          <w:noProof/>
          <w:sz w:val="22"/>
        </w:rPr>
        <w:tab/>
        <w:t>Boullosa D, Beato M, Iacono A Dello, Cuenca-Fernández F, Doma K, Schumann M, et al. A new taxonomy for postactivation potentiation in sport. Int J Sports Physiol Perform. 2020. doi:https://doi.org/10.1123/ijspp.2020-0350</w:t>
      </w:r>
    </w:p>
    <w:p w14:paraId="349C11FF"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45. </w:t>
      </w:r>
      <w:r w:rsidRPr="00E95462">
        <w:rPr>
          <w:noProof/>
          <w:sz w:val="22"/>
        </w:rPr>
        <w:tab/>
        <w:t>Suchomel TJ, Nimphius S, Stone MH. The importance of muscular strength in athletic performance. Sport Med. 2016;46: 1419–1449. doi:10.1007/s40279-016-0486-0</w:t>
      </w:r>
    </w:p>
    <w:p w14:paraId="626B225A"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46. </w:t>
      </w:r>
      <w:r w:rsidRPr="00E95462">
        <w:rPr>
          <w:noProof/>
          <w:sz w:val="22"/>
        </w:rPr>
        <w:tab/>
        <w:t>Seitz LB, Haff GG. Factors Modulating Post-Activation Potentiation of Jump, Sprint, Throw, and Upper-Body Ballistic Performances: A Systematic Review with Meta-Analysis. Sport Med. 2016;46: 231–240. doi:10.1007/s40279-015-0415-7</w:t>
      </w:r>
    </w:p>
    <w:p w14:paraId="4311B1CF"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47. </w:t>
      </w:r>
      <w:r w:rsidRPr="00E95462">
        <w:rPr>
          <w:noProof/>
          <w:sz w:val="22"/>
        </w:rPr>
        <w:tab/>
        <w:t>Beato M, Bigby AEJ, de Keijzer KL, Nakamura FY, Coratella G, McErlain-Naylor SA. Post-activation potentiation effect of eccentric overload and traditional weightlifting exercise on jumping and sprinting performance in male athletes. Clemente FM, editor. PLoS One. 2019;14: e0222466. doi:10.1371/journal.pone.0222466</w:t>
      </w:r>
    </w:p>
    <w:p w14:paraId="18DF273F"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48. </w:t>
      </w:r>
      <w:r w:rsidRPr="00E95462">
        <w:rPr>
          <w:noProof/>
          <w:sz w:val="22"/>
        </w:rPr>
        <w:tab/>
        <w:t>Cuenca-Fernández F, López-Contreras G, Arellano R. Effect on swimming start performance of two types of activation protocols. J Strength Cond Res. 2015;29: 647–</w:t>
      </w:r>
      <w:r w:rsidRPr="00E95462">
        <w:rPr>
          <w:noProof/>
          <w:sz w:val="22"/>
        </w:rPr>
        <w:lastRenderedPageBreak/>
        <w:t>655. doi:10.1519/JSC.0000000000000696</w:t>
      </w:r>
    </w:p>
    <w:p w14:paraId="43F15595"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49. </w:t>
      </w:r>
      <w:r w:rsidRPr="00E95462">
        <w:rPr>
          <w:noProof/>
          <w:sz w:val="22"/>
        </w:rPr>
        <w:tab/>
        <w:t>Cuenca-Fernández F, Ruiz-Teba A, López-Contreras G, Arellano R. Effects of 2 types of activation protocols based on postactivation potentiation on 50-m freestyle performance. J Strength Cond Res. 2020;34: 3284–3292. doi:10.1519/JSC.0000000000002698</w:t>
      </w:r>
    </w:p>
    <w:p w14:paraId="1C6D09BA"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50. </w:t>
      </w:r>
      <w:r w:rsidRPr="00E95462">
        <w:rPr>
          <w:noProof/>
          <w:sz w:val="22"/>
        </w:rPr>
        <w:tab/>
        <w:t>Timon R, Allemano S, Camacho-Cardeñosa M, Camacho-Cardeñosa A, Martinez-Guardado I, Olcina G. Post-activation potentiation on squat jump following two different protocols: Traditional vs. inertial flywheel. J Hum Kinet. 2019;69: 271–281. doi:10.2478/hukin-2019-0017</w:t>
      </w:r>
    </w:p>
    <w:p w14:paraId="1E1ADAD2"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51. </w:t>
      </w:r>
      <w:r w:rsidRPr="00E95462">
        <w:rPr>
          <w:noProof/>
          <w:sz w:val="22"/>
        </w:rPr>
        <w:tab/>
        <w:t>Beato M, Stiff A, Coratella G. Effects of postactivation potentiation after an eccentric overload bout on countermovement jump and lower-limb muscle strength. J Strength Cond Res. 2019;Publish Ah: 1. doi:10.1519/JSC.0000000000003005</w:t>
      </w:r>
    </w:p>
    <w:p w14:paraId="07497140"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52. </w:t>
      </w:r>
      <w:r w:rsidRPr="00E95462">
        <w:rPr>
          <w:noProof/>
          <w:sz w:val="22"/>
        </w:rPr>
        <w:tab/>
        <w:t>de Hoyo M, de la Torre A, Pradas F, Sañudo B, Carrasco L, Mateo-Cortes J, et al. Effects of eccentric overload bout on change of direction and performance in soccer players. Int J Sports Med. 2014;36: 308–314. doi:10.1055/s-0034-1395521</w:t>
      </w:r>
    </w:p>
    <w:p w14:paraId="278A5841"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53. </w:t>
      </w:r>
      <w:r w:rsidRPr="00E95462">
        <w:rPr>
          <w:noProof/>
          <w:sz w:val="22"/>
        </w:rPr>
        <w:tab/>
        <w:t>Beato M, Madruga-Parera M, Piqueras-Sanchiz F, Moreno-Pérez V, Romero-Rodriguez D. Acute Effect of Eccentric Overload Exercises on Change of Direction Performance and Lower-Limb Muscle Contractile Function. J Strength Cond Res. 2019;Publish Ah: 1. doi:10.1519/JSC.0000000000003359</w:t>
      </w:r>
    </w:p>
    <w:p w14:paraId="01686B57"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54. </w:t>
      </w:r>
      <w:r w:rsidRPr="00E95462">
        <w:rPr>
          <w:noProof/>
          <w:sz w:val="22"/>
        </w:rPr>
        <w:tab/>
        <w:t>Maroto-Izquierdo S, Bautista I, Rivera F. Post-activation performance enhancement (PAPE) after a single-bout of high-intensity flywheel resistance training. Biol Sport. 2020;37: 343–350. doi:10.5114/biolsport.2020.96318</w:t>
      </w:r>
    </w:p>
    <w:p w14:paraId="1DEAA526"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55. </w:t>
      </w:r>
      <w:r w:rsidRPr="00E95462">
        <w:rPr>
          <w:noProof/>
          <w:sz w:val="22"/>
        </w:rPr>
        <w:tab/>
        <w:t>Presland JD, Opar DA, Williams MD, Hickey JT, Maniar N, Lee Dow C, et al. Hamstring strength and architectural adaptations following inertial flywheel resistance training. J Sci Med Sport. 2020;23: 1093–1099. doi:10.1016/j.jsams.2020.04.007</w:t>
      </w:r>
    </w:p>
    <w:p w14:paraId="4DCE73A7"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56. </w:t>
      </w:r>
      <w:r w:rsidRPr="00E95462">
        <w:rPr>
          <w:noProof/>
          <w:sz w:val="22"/>
        </w:rPr>
        <w:tab/>
        <w:t>Hody S, Croisier J-L, Bury T, Rogister B, Leprince P. Eccentric muscle contractions: Risks and benefits. Front Physiol. 2019;10. doi:10.3389/fphys.2019.00536</w:t>
      </w:r>
    </w:p>
    <w:p w14:paraId="0437B2A3"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57. </w:t>
      </w:r>
      <w:r w:rsidRPr="00E95462">
        <w:rPr>
          <w:noProof/>
          <w:sz w:val="22"/>
        </w:rPr>
        <w:tab/>
        <w:t>Gual G, Fort-Vanmeerhaeghe A, Romero-Rodríguez D, Tesch PA. Effects of in-season inertial resistance training with eccentric overload in a sports population at risk for patellar tendinopathy. J Strength Cond Res. 2016;30: 1834–1842. doi:10.1519/JSC.0000000000001286</w:t>
      </w:r>
    </w:p>
    <w:p w14:paraId="67CCD4A7"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58. </w:t>
      </w:r>
      <w:r w:rsidRPr="00E95462">
        <w:rPr>
          <w:noProof/>
          <w:sz w:val="22"/>
        </w:rPr>
        <w:tab/>
        <w:t>Martinez-Aranda LM, Fernandez-Gonzalo R. Effects of inertial setting on power, force, work, and eccentric overload during flywheel resistance exercise in women and men. J Strength Cond Res. 2017;31: 1653–1661. doi:10.1519/JSC.0000000000001635</w:t>
      </w:r>
    </w:p>
    <w:p w14:paraId="380708C6"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59. </w:t>
      </w:r>
      <w:r w:rsidRPr="00E95462">
        <w:rPr>
          <w:noProof/>
          <w:sz w:val="22"/>
        </w:rPr>
        <w:tab/>
        <w:t>Harden M, Bruce C, Wolf A, Hicks KM, Howatson G. Exploring the practical knowledge of eccentric resistance training in high-performance strength and conditioning practitioners. Int J Sports Sci Coach. 2020;15: 41–52. doi:10.1177/1747954119891154</w:t>
      </w:r>
    </w:p>
    <w:p w14:paraId="00E8624F"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lastRenderedPageBreak/>
        <w:t xml:space="preserve">60. </w:t>
      </w:r>
      <w:r w:rsidRPr="00E95462">
        <w:rPr>
          <w:noProof/>
          <w:sz w:val="22"/>
        </w:rPr>
        <w:tab/>
        <w:t>Cross R, Siegler J, Marshall P, Lovell R. Scheduling of training and recovery during the in-season weekly micro-cycle: Insights from team sport practitioners. Eur J Sport Sci. 2019;19: 1287–1296. doi:10.1080/17461391.2019.1595740</w:t>
      </w:r>
    </w:p>
    <w:p w14:paraId="6E102406"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61. </w:t>
      </w:r>
      <w:r w:rsidRPr="00E95462">
        <w:rPr>
          <w:noProof/>
          <w:sz w:val="22"/>
        </w:rPr>
        <w:tab/>
        <w:t>Puustinen J, Venojärvi M, Haverinen M, Lundberg TR. Effects of Flywheel vs. Traditional Resistance Training on Neuromuscular Performance of Elite Ice Hockey Players. J Strength Cond Res. 2021;Publish Ah. doi:10.1519/JSC.0000000000004159</w:t>
      </w:r>
    </w:p>
    <w:p w14:paraId="7C42E447"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62. </w:t>
      </w:r>
      <w:r w:rsidRPr="00E95462">
        <w:rPr>
          <w:noProof/>
          <w:sz w:val="22"/>
        </w:rPr>
        <w:tab/>
        <w:t>Sagelv EH, Pedersen S, Nilsen LPR, Casolo A, Welde B, Randers MB, et al. Flywheel squats versus free weight high load squats for improving high velocity movements in football. A randomized controlled trial. BMC Sports Sci Med Rehabil. 2020;12: 61. doi:10.1186/s13102-020-00210-y</w:t>
      </w:r>
    </w:p>
    <w:p w14:paraId="2D3C64F7"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63. </w:t>
      </w:r>
      <w:r w:rsidRPr="00E95462">
        <w:rPr>
          <w:noProof/>
          <w:sz w:val="22"/>
        </w:rPr>
        <w:tab/>
        <w:t>Sabido R, Hernández-Davó JL, Botella J, Navarro A, Tous-Fajardo J. Effects of adding a weekly eccentric-overload training session on strength and athletic performance in team-handball players. Eur J Sport Sci. 2017;17: 530–538. doi:10.1080/17461391.2017.1282046</w:t>
      </w:r>
    </w:p>
    <w:p w14:paraId="00FA243D"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64. </w:t>
      </w:r>
      <w:r w:rsidRPr="00E95462">
        <w:rPr>
          <w:noProof/>
          <w:sz w:val="22"/>
        </w:rPr>
        <w:tab/>
        <w:t>Friedmann-Bette B, Bauer T, Kinscherf R, Vorwald S, Klute K, Bischoff D, et al. Effects of strength training with eccentric overload on muscle adaptation in male athletes. Eur J Appl Physiol. 2010;108: 821–836. doi:10.1007/s00421-009-1292-2</w:t>
      </w:r>
    </w:p>
    <w:p w14:paraId="174CD6BC"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65. </w:t>
      </w:r>
      <w:r w:rsidRPr="00E95462">
        <w:rPr>
          <w:noProof/>
          <w:sz w:val="22"/>
        </w:rPr>
        <w:tab/>
        <w:t>Nuñez FJ, Hoyo M de, López AM, Sañudo B, Otero-Esquina C, Sanchez H, et al. Eccentric-concentric Ratio: A key factor for defining strength training in soccer. Int J Sports Med. 2019;40: 796–802. doi:10.1055/a-0977-5478</w:t>
      </w:r>
    </w:p>
    <w:p w14:paraId="79D6A1F7"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66. </w:t>
      </w:r>
      <w:r w:rsidRPr="00E95462">
        <w:rPr>
          <w:noProof/>
          <w:sz w:val="22"/>
        </w:rPr>
        <w:tab/>
        <w:t>de Hoyo M, Sañudo B, Carrasco L, Mateo-Cortes J, Domínguez-Cobo S, Fernandes O, et al. Effects of 10-week eccentric overload training on kinetic parameters during change of direction in football players. J Sports Sci. 2016;34: 1380–1387. doi:10.1080/02640414.2016.1157624</w:t>
      </w:r>
    </w:p>
    <w:p w14:paraId="3A108ADD"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67. </w:t>
      </w:r>
      <w:r w:rsidRPr="00E95462">
        <w:rPr>
          <w:noProof/>
          <w:sz w:val="22"/>
        </w:rPr>
        <w:tab/>
        <w:t>Zamparo P, Zadro I, Lazzer S, Beato M, Sepulcri L. Energetics of shuttle runs: The effects of distance and change of direction. Int J Sports Physiol Perform. 2014;9: 1033–1039. doi:10.1123/ijspp.2013-0258</w:t>
      </w:r>
    </w:p>
    <w:p w14:paraId="27AC0166"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68. </w:t>
      </w:r>
      <w:r w:rsidRPr="00E95462">
        <w:rPr>
          <w:noProof/>
          <w:sz w:val="22"/>
        </w:rPr>
        <w:tab/>
        <w:t>Reynolds J, Connor M, Jamil M, Beato M. Quantifying and Comparing the Match Demands of U18, U23, and 1ST Team English Professional Soccer Players. Front Physiol. 2021;12. doi:10.3389/fphys.2021.706451</w:t>
      </w:r>
    </w:p>
    <w:p w14:paraId="0CBE79FA"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69. </w:t>
      </w:r>
      <w:r w:rsidRPr="00E95462">
        <w:rPr>
          <w:noProof/>
          <w:sz w:val="22"/>
        </w:rPr>
        <w:tab/>
        <w:t>Tesch PA, Ekberg A, Lindquist DM, Trieschmann JT. Muscle hypertrophy following 5-week resistance training using a non-gravity-dependent exercise system. Acta Physiol Scand. 2004;180: 89–98. doi:10.1046/j.0001-6772.2003.01225.x</w:t>
      </w:r>
    </w:p>
    <w:p w14:paraId="025A3016"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70. </w:t>
      </w:r>
      <w:r w:rsidRPr="00E95462">
        <w:rPr>
          <w:noProof/>
          <w:sz w:val="22"/>
        </w:rPr>
        <w:tab/>
        <w:t>Madruga-Parera M, Bishop C, Fort-Vanmeerhaeghe A, Beato M, Gonzalo-Skok O, Romero-Rodríguez D. Effects of 8 Weeks of Isoinertial vs. Cable-Resistance Training on Motor Skills Performance and Interlimb Asymmetries. J Strength Cond Res. 2020;Publish Ah: [Epub ahead of print]. doi:10.1519/JSC.0000000000003594</w:t>
      </w:r>
    </w:p>
    <w:p w14:paraId="58F35B50"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lastRenderedPageBreak/>
        <w:t xml:space="preserve">71. </w:t>
      </w:r>
      <w:r w:rsidRPr="00E95462">
        <w:rPr>
          <w:noProof/>
          <w:sz w:val="22"/>
        </w:rPr>
        <w:tab/>
        <w:t>de Hoyo M, Sañudo B, Carrasco L, Domínguez-Cobo S, Mateo-Cortes J, Cadenas-Sánchez MM, et al. Effects of Traditional Versus Horizontal Inertial Flywheel Power Training on Common Sport-Related Tasks. J Hum Kinet. 2015;47: 155–167. doi:10.1515/hukin-2015-0071</w:t>
      </w:r>
    </w:p>
    <w:p w14:paraId="0B02E30F"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72. </w:t>
      </w:r>
      <w:r w:rsidRPr="00E95462">
        <w:rPr>
          <w:noProof/>
          <w:sz w:val="22"/>
        </w:rPr>
        <w:tab/>
        <w:t>McErlain-Naylor S, King M, Pain MTG. Determinants of countermovement jump performance: a kinetic and kinematic analysis. J Sports Sci. 2014. doi:10.1080/02640414.2014.924055</w:t>
      </w:r>
    </w:p>
    <w:p w14:paraId="08CD7C83" w14:textId="77777777" w:rsidR="00E95462" w:rsidRPr="00E95462" w:rsidRDefault="00E95462" w:rsidP="00E95462">
      <w:pPr>
        <w:widowControl w:val="0"/>
        <w:autoSpaceDE w:val="0"/>
        <w:autoSpaceDN w:val="0"/>
        <w:adjustRightInd w:val="0"/>
        <w:spacing w:line="360" w:lineRule="auto"/>
        <w:ind w:left="640" w:hanging="640"/>
        <w:rPr>
          <w:noProof/>
          <w:sz w:val="22"/>
        </w:rPr>
      </w:pPr>
      <w:r w:rsidRPr="00E95462">
        <w:rPr>
          <w:noProof/>
          <w:sz w:val="22"/>
        </w:rPr>
        <w:t xml:space="preserve">73. </w:t>
      </w:r>
      <w:r w:rsidRPr="00E95462">
        <w:rPr>
          <w:noProof/>
          <w:sz w:val="22"/>
        </w:rPr>
        <w:tab/>
        <w:t>Norrbrand L, Tous-Fajardo J, Vargas R, Tesch PA. Quadriceps Muscle Use in the Flywheel and Barbell Squat. Aviat Space Environ Med. 2011;82: 13–19. doi:10.3357/ASEM.2867.2011</w:t>
      </w:r>
    </w:p>
    <w:p w14:paraId="540475F3" w14:textId="3FDD29CA" w:rsidR="00874910" w:rsidRDefault="001C6D0D" w:rsidP="00E95462">
      <w:pPr>
        <w:widowControl w:val="0"/>
        <w:autoSpaceDE w:val="0"/>
        <w:autoSpaceDN w:val="0"/>
        <w:adjustRightInd w:val="0"/>
        <w:spacing w:line="360" w:lineRule="auto"/>
        <w:ind w:left="640" w:hanging="640"/>
        <w:rPr>
          <w:sz w:val="22"/>
          <w:szCs w:val="22"/>
          <w:lang w:val="en-US" w:eastAsia="es-ES"/>
        </w:rPr>
      </w:pPr>
      <w:r w:rsidRPr="005543FD">
        <w:rPr>
          <w:sz w:val="22"/>
          <w:szCs w:val="22"/>
          <w:lang w:val="en-US" w:eastAsia="es-ES"/>
        </w:rPr>
        <w:fldChar w:fldCharType="end"/>
      </w:r>
    </w:p>
    <w:p w14:paraId="107CB04F" w14:textId="7F8C1C92" w:rsidR="00C11930" w:rsidRDefault="00C11930" w:rsidP="0010191D">
      <w:pPr>
        <w:widowControl w:val="0"/>
        <w:autoSpaceDE w:val="0"/>
        <w:autoSpaceDN w:val="0"/>
        <w:adjustRightInd w:val="0"/>
        <w:spacing w:line="360" w:lineRule="auto"/>
        <w:ind w:left="640" w:hanging="640"/>
        <w:rPr>
          <w:sz w:val="22"/>
          <w:szCs w:val="22"/>
          <w:lang w:val="en-US" w:eastAsia="es-ES"/>
        </w:rPr>
      </w:pPr>
    </w:p>
    <w:p w14:paraId="10044800" w14:textId="21D8072F" w:rsidR="00C11930" w:rsidRDefault="00C11930" w:rsidP="00C11930">
      <w:pPr>
        <w:widowControl w:val="0"/>
        <w:autoSpaceDE w:val="0"/>
        <w:autoSpaceDN w:val="0"/>
        <w:adjustRightInd w:val="0"/>
        <w:spacing w:line="360" w:lineRule="auto"/>
        <w:rPr>
          <w:sz w:val="22"/>
          <w:szCs w:val="22"/>
          <w:lang w:val="en-US" w:eastAsia="es-ES"/>
        </w:rPr>
      </w:pPr>
    </w:p>
    <w:p w14:paraId="77986B1D" w14:textId="3A49E1D1" w:rsidR="00C233B9" w:rsidRDefault="00C233B9" w:rsidP="00C11930">
      <w:pPr>
        <w:widowControl w:val="0"/>
        <w:autoSpaceDE w:val="0"/>
        <w:autoSpaceDN w:val="0"/>
        <w:adjustRightInd w:val="0"/>
        <w:spacing w:line="360" w:lineRule="auto"/>
        <w:rPr>
          <w:sz w:val="22"/>
          <w:szCs w:val="22"/>
          <w:lang w:val="en-US" w:eastAsia="es-ES"/>
        </w:rPr>
      </w:pPr>
    </w:p>
    <w:p w14:paraId="3F68DA87" w14:textId="59BDBA3C" w:rsidR="00C233B9" w:rsidRDefault="00C233B9" w:rsidP="00C11930">
      <w:pPr>
        <w:widowControl w:val="0"/>
        <w:autoSpaceDE w:val="0"/>
        <w:autoSpaceDN w:val="0"/>
        <w:adjustRightInd w:val="0"/>
        <w:spacing w:line="360" w:lineRule="auto"/>
        <w:rPr>
          <w:sz w:val="22"/>
          <w:szCs w:val="22"/>
          <w:lang w:val="en-US" w:eastAsia="es-ES"/>
        </w:rPr>
      </w:pPr>
    </w:p>
    <w:p w14:paraId="5E9E660A" w14:textId="72C0EBD4" w:rsidR="00C233B9" w:rsidRDefault="00C233B9" w:rsidP="00C11930">
      <w:pPr>
        <w:widowControl w:val="0"/>
        <w:autoSpaceDE w:val="0"/>
        <w:autoSpaceDN w:val="0"/>
        <w:adjustRightInd w:val="0"/>
        <w:spacing w:line="360" w:lineRule="auto"/>
        <w:rPr>
          <w:sz w:val="22"/>
          <w:szCs w:val="22"/>
          <w:lang w:val="en-US" w:eastAsia="es-ES"/>
        </w:rPr>
      </w:pPr>
    </w:p>
    <w:p w14:paraId="6E240ABD" w14:textId="05DD5220" w:rsidR="00C233B9" w:rsidRDefault="00C233B9" w:rsidP="00C11930">
      <w:pPr>
        <w:widowControl w:val="0"/>
        <w:autoSpaceDE w:val="0"/>
        <w:autoSpaceDN w:val="0"/>
        <w:adjustRightInd w:val="0"/>
        <w:spacing w:line="360" w:lineRule="auto"/>
        <w:rPr>
          <w:sz w:val="22"/>
          <w:szCs w:val="22"/>
          <w:lang w:val="en-US" w:eastAsia="es-ES"/>
        </w:rPr>
      </w:pPr>
    </w:p>
    <w:p w14:paraId="16A447AE" w14:textId="45AB0CAC" w:rsidR="00C233B9" w:rsidRDefault="00C233B9" w:rsidP="00C11930">
      <w:pPr>
        <w:widowControl w:val="0"/>
        <w:autoSpaceDE w:val="0"/>
        <w:autoSpaceDN w:val="0"/>
        <w:adjustRightInd w:val="0"/>
        <w:spacing w:line="360" w:lineRule="auto"/>
        <w:rPr>
          <w:sz w:val="22"/>
          <w:szCs w:val="22"/>
          <w:lang w:val="en-US" w:eastAsia="es-ES"/>
        </w:rPr>
      </w:pPr>
    </w:p>
    <w:p w14:paraId="4E1204CA" w14:textId="61DFEA24" w:rsidR="00C233B9" w:rsidRDefault="00C233B9" w:rsidP="00C11930">
      <w:pPr>
        <w:widowControl w:val="0"/>
        <w:autoSpaceDE w:val="0"/>
        <w:autoSpaceDN w:val="0"/>
        <w:adjustRightInd w:val="0"/>
        <w:spacing w:line="360" w:lineRule="auto"/>
        <w:rPr>
          <w:sz w:val="22"/>
          <w:szCs w:val="22"/>
          <w:lang w:val="en-US" w:eastAsia="es-ES"/>
        </w:rPr>
      </w:pPr>
    </w:p>
    <w:p w14:paraId="662657B2" w14:textId="3D7E5C67" w:rsidR="00C233B9" w:rsidRDefault="00C233B9" w:rsidP="00C11930">
      <w:pPr>
        <w:widowControl w:val="0"/>
        <w:autoSpaceDE w:val="0"/>
        <w:autoSpaceDN w:val="0"/>
        <w:adjustRightInd w:val="0"/>
        <w:spacing w:line="360" w:lineRule="auto"/>
        <w:rPr>
          <w:sz w:val="22"/>
          <w:szCs w:val="22"/>
          <w:lang w:val="en-US" w:eastAsia="es-ES"/>
        </w:rPr>
      </w:pPr>
    </w:p>
    <w:p w14:paraId="0350374C" w14:textId="77777777" w:rsidR="007C1E98" w:rsidRDefault="007C1E98">
      <w:pPr>
        <w:rPr>
          <w:sz w:val="22"/>
          <w:szCs w:val="22"/>
          <w:lang w:val="en-US" w:eastAsia="es-ES"/>
        </w:rPr>
        <w:sectPr w:rsidR="007C1E98" w:rsidSect="00962609">
          <w:pgSz w:w="11906" w:h="16838"/>
          <w:pgMar w:top="1417" w:right="1701" w:bottom="1417" w:left="1701" w:header="708" w:footer="708" w:gutter="0"/>
          <w:lnNumType w:countBy="1" w:restart="continuous"/>
          <w:cols w:space="708"/>
          <w:docGrid w:linePitch="360"/>
        </w:sectPr>
      </w:pPr>
    </w:p>
    <w:tbl>
      <w:tblPr>
        <w:tblStyle w:val="TableGrid"/>
        <w:tblW w:w="12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
        <w:gridCol w:w="2036"/>
        <w:gridCol w:w="1850"/>
        <w:gridCol w:w="1383"/>
        <w:gridCol w:w="1456"/>
        <w:gridCol w:w="1488"/>
        <w:gridCol w:w="3202"/>
      </w:tblGrid>
      <w:tr w:rsidR="007C1E98" w:rsidRPr="00D9774B" w14:paraId="5302F21F" w14:textId="77777777" w:rsidTr="001856DB">
        <w:trPr>
          <w:jc w:val="center"/>
        </w:trPr>
        <w:tc>
          <w:tcPr>
            <w:tcW w:w="12474" w:type="dxa"/>
            <w:gridSpan w:val="7"/>
            <w:tcBorders>
              <w:bottom w:val="single" w:sz="4" w:space="0" w:color="auto"/>
            </w:tcBorders>
            <w:vAlign w:val="center"/>
          </w:tcPr>
          <w:p w14:paraId="3FC3BBA8" w14:textId="77777777" w:rsidR="007C1E98" w:rsidRPr="00D9774B" w:rsidRDefault="007C1E98" w:rsidP="001856DB">
            <w:pPr>
              <w:jc w:val="both"/>
              <w:rPr>
                <w:b/>
                <w:bCs/>
                <w:lang w:val="en-US"/>
              </w:rPr>
            </w:pPr>
            <w:r w:rsidRPr="00D9774B">
              <w:rPr>
                <w:b/>
                <w:bCs/>
                <w:lang w:val="en-US"/>
              </w:rPr>
              <w:lastRenderedPageBreak/>
              <w:t xml:space="preserve">Table 1. </w:t>
            </w:r>
            <w:r w:rsidRPr="00D9774B">
              <w:rPr>
                <w:lang w:val="en-US"/>
              </w:rPr>
              <w:t xml:space="preserve">Summary of reviews that investigated the effects of flywheel training on </w:t>
            </w:r>
            <w:r>
              <w:rPr>
                <w:lang w:val="en-US"/>
              </w:rPr>
              <w:t>physical capacity</w:t>
            </w:r>
            <w:r w:rsidRPr="00D9774B">
              <w:rPr>
                <w:lang w:val="en-US"/>
              </w:rPr>
              <w:t xml:space="preserve"> and strengt</w:t>
            </w:r>
            <w:r>
              <w:rPr>
                <w:lang w:val="en-US"/>
              </w:rPr>
              <w:t>h</w:t>
            </w:r>
            <w:r w:rsidRPr="00D9774B">
              <w:rPr>
                <w:lang w:val="en-US"/>
              </w:rPr>
              <w:t>.</w:t>
            </w:r>
          </w:p>
        </w:tc>
      </w:tr>
      <w:tr w:rsidR="007C1E98" w:rsidRPr="00D9774B" w14:paraId="69023A76" w14:textId="77777777" w:rsidTr="001856DB">
        <w:trPr>
          <w:jc w:val="center"/>
        </w:trPr>
        <w:tc>
          <w:tcPr>
            <w:tcW w:w="1059" w:type="dxa"/>
            <w:tcBorders>
              <w:top w:val="single" w:sz="4" w:space="0" w:color="auto"/>
              <w:left w:val="single" w:sz="4" w:space="0" w:color="auto"/>
              <w:bottom w:val="single" w:sz="4" w:space="0" w:color="auto"/>
              <w:right w:val="single" w:sz="4" w:space="0" w:color="auto"/>
            </w:tcBorders>
            <w:vAlign w:val="center"/>
          </w:tcPr>
          <w:p w14:paraId="330F8427" w14:textId="77777777" w:rsidR="007C1E98" w:rsidRPr="0012246F" w:rsidRDefault="007C1E98" w:rsidP="001856DB">
            <w:pPr>
              <w:jc w:val="center"/>
              <w:rPr>
                <w:b/>
                <w:bCs/>
                <w:sz w:val="21"/>
                <w:szCs w:val="21"/>
                <w:lang w:val="en-US"/>
              </w:rPr>
            </w:pPr>
            <w:r w:rsidRPr="0012246F">
              <w:rPr>
                <w:b/>
                <w:bCs/>
                <w:sz w:val="21"/>
                <w:szCs w:val="21"/>
                <w:lang w:val="en-US"/>
              </w:rPr>
              <w:t>Authors</w:t>
            </w:r>
          </w:p>
        </w:tc>
        <w:tc>
          <w:tcPr>
            <w:tcW w:w="2036" w:type="dxa"/>
            <w:tcBorders>
              <w:top w:val="single" w:sz="4" w:space="0" w:color="auto"/>
              <w:left w:val="single" w:sz="4" w:space="0" w:color="auto"/>
              <w:bottom w:val="single" w:sz="4" w:space="0" w:color="auto"/>
              <w:right w:val="single" w:sz="4" w:space="0" w:color="auto"/>
            </w:tcBorders>
            <w:vAlign w:val="center"/>
          </w:tcPr>
          <w:p w14:paraId="754D8D6D" w14:textId="77777777" w:rsidR="007C1E98" w:rsidRPr="0012246F" w:rsidRDefault="007C1E98" w:rsidP="001856DB">
            <w:pPr>
              <w:jc w:val="center"/>
              <w:rPr>
                <w:b/>
                <w:bCs/>
                <w:sz w:val="21"/>
                <w:szCs w:val="21"/>
                <w:lang w:val="en-US"/>
              </w:rPr>
            </w:pPr>
            <w:r w:rsidRPr="0012246F">
              <w:rPr>
                <w:b/>
                <w:bCs/>
                <w:sz w:val="21"/>
                <w:szCs w:val="21"/>
                <w:lang w:val="en-US"/>
              </w:rPr>
              <w:t>Variable</w:t>
            </w:r>
          </w:p>
        </w:tc>
        <w:tc>
          <w:tcPr>
            <w:tcW w:w="1850" w:type="dxa"/>
            <w:tcBorders>
              <w:top w:val="single" w:sz="4" w:space="0" w:color="auto"/>
              <w:left w:val="single" w:sz="4" w:space="0" w:color="auto"/>
              <w:bottom w:val="single" w:sz="4" w:space="0" w:color="auto"/>
              <w:right w:val="single" w:sz="4" w:space="0" w:color="auto"/>
            </w:tcBorders>
            <w:vAlign w:val="center"/>
          </w:tcPr>
          <w:p w14:paraId="3B3796D1" w14:textId="77777777" w:rsidR="007C1E98" w:rsidRPr="0012246F" w:rsidRDefault="007C1E98" w:rsidP="001856DB">
            <w:pPr>
              <w:jc w:val="center"/>
              <w:rPr>
                <w:b/>
                <w:bCs/>
                <w:sz w:val="21"/>
                <w:szCs w:val="21"/>
                <w:lang w:val="en-US"/>
              </w:rPr>
            </w:pPr>
            <w:r w:rsidRPr="0012246F">
              <w:rPr>
                <w:b/>
                <w:bCs/>
                <w:sz w:val="21"/>
                <w:szCs w:val="21"/>
                <w:lang w:val="en-US"/>
              </w:rPr>
              <w:t>Aim</w:t>
            </w:r>
          </w:p>
        </w:tc>
        <w:tc>
          <w:tcPr>
            <w:tcW w:w="1383" w:type="dxa"/>
            <w:tcBorders>
              <w:top w:val="single" w:sz="4" w:space="0" w:color="auto"/>
              <w:left w:val="single" w:sz="4" w:space="0" w:color="auto"/>
              <w:bottom w:val="single" w:sz="4" w:space="0" w:color="auto"/>
              <w:right w:val="single" w:sz="4" w:space="0" w:color="auto"/>
            </w:tcBorders>
            <w:vAlign w:val="center"/>
          </w:tcPr>
          <w:p w14:paraId="5EA1B274" w14:textId="77777777" w:rsidR="007C1E98" w:rsidRPr="0012246F" w:rsidRDefault="007C1E98" w:rsidP="001856DB">
            <w:pPr>
              <w:jc w:val="center"/>
              <w:rPr>
                <w:b/>
                <w:bCs/>
                <w:sz w:val="21"/>
                <w:szCs w:val="21"/>
                <w:lang w:val="en-US"/>
              </w:rPr>
            </w:pPr>
            <w:r w:rsidRPr="0012246F">
              <w:rPr>
                <w:b/>
                <w:bCs/>
                <w:sz w:val="21"/>
                <w:szCs w:val="21"/>
                <w:lang w:val="en-US"/>
              </w:rPr>
              <w:t>Type of Investigation</w:t>
            </w:r>
          </w:p>
        </w:tc>
        <w:tc>
          <w:tcPr>
            <w:tcW w:w="1456" w:type="dxa"/>
            <w:tcBorders>
              <w:top w:val="single" w:sz="4" w:space="0" w:color="auto"/>
              <w:left w:val="single" w:sz="4" w:space="0" w:color="auto"/>
              <w:bottom w:val="single" w:sz="4" w:space="0" w:color="auto"/>
              <w:right w:val="single" w:sz="4" w:space="0" w:color="auto"/>
            </w:tcBorders>
            <w:vAlign w:val="center"/>
          </w:tcPr>
          <w:p w14:paraId="7C4806DF" w14:textId="77777777" w:rsidR="007C1E98" w:rsidRPr="0012246F" w:rsidRDefault="007C1E98" w:rsidP="001856DB">
            <w:pPr>
              <w:jc w:val="center"/>
              <w:rPr>
                <w:b/>
                <w:bCs/>
                <w:sz w:val="21"/>
                <w:szCs w:val="21"/>
                <w:lang w:val="en-US"/>
              </w:rPr>
            </w:pPr>
            <w:r w:rsidRPr="0012246F">
              <w:rPr>
                <w:b/>
                <w:bCs/>
                <w:sz w:val="21"/>
                <w:szCs w:val="21"/>
                <w:lang w:val="en-US"/>
              </w:rPr>
              <w:t>Studies (participants)</w:t>
            </w:r>
          </w:p>
        </w:tc>
        <w:tc>
          <w:tcPr>
            <w:tcW w:w="1488" w:type="dxa"/>
            <w:tcBorders>
              <w:top w:val="single" w:sz="4" w:space="0" w:color="auto"/>
              <w:left w:val="single" w:sz="4" w:space="0" w:color="auto"/>
              <w:bottom w:val="single" w:sz="4" w:space="0" w:color="auto"/>
              <w:right w:val="single" w:sz="4" w:space="0" w:color="auto"/>
            </w:tcBorders>
            <w:vAlign w:val="center"/>
          </w:tcPr>
          <w:p w14:paraId="723C8714" w14:textId="77777777" w:rsidR="007C1E98" w:rsidRPr="0012246F" w:rsidRDefault="007C1E98" w:rsidP="001856DB">
            <w:pPr>
              <w:jc w:val="center"/>
              <w:rPr>
                <w:b/>
                <w:bCs/>
                <w:sz w:val="21"/>
                <w:szCs w:val="21"/>
                <w:lang w:val="en-US"/>
              </w:rPr>
            </w:pPr>
            <w:r w:rsidRPr="0012246F">
              <w:rPr>
                <w:b/>
                <w:bCs/>
                <w:sz w:val="21"/>
                <w:szCs w:val="21"/>
                <w:lang w:val="en-US"/>
              </w:rPr>
              <w:t>Interventions’ duration</w:t>
            </w:r>
          </w:p>
        </w:tc>
        <w:tc>
          <w:tcPr>
            <w:tcW w:w="3202" w:type="dxa"/>
            <w:tcBorders>
              <w:top w:val="single" w:sz="4" w:space="0" w:color="auto"/>
              <w:left w:val="single" w:sz="4" w:space="0" w:color="auto"/>
              <w:bottom w:val="single" w:sz="4" w:space="0" w:color="auto"/>
              <w:right w:val="single" w:sz="4" w:space="0" w:color="auto"/>
            </w:tcBorders>
            <w:vAlign w:val="center"/>
          </w:tcPr>
          <w:p w14:paraId="17170407" w14:textId="77777777" w:rsidR="007C1E98" w:rsidRPr="0012246F" w:rsidRDefault="007C1E98" w:rsidP="001856DB">
            <w:pPr>
              <w:jc w:val="center"/>
              <w:rPr>
                <w:b/>
                <w:bCs/>
                <w:sz w:val="21"/>
                <w:szCs w:val="21"/>
                <w:lang w:val="en-US"/>
              </w:rPr>
            </w:pPr>
            <w:r w:rsidRPr="0012246F">
              <w:rPr>
                <w:b/>
                <w:bCs/>
                <w:sz w:val="21"/>
                <w:szCs w:val="21"/>
                <w:lang w:val="en-US"/>
              </w:rPr>
              <w:t>Findings/conclusions</w:t>
            </w:r>
          </w:p>
        </w:tc>
      </w:tr>
      <w:tr w:rsidR="007C1E98" w:rsidRPr="0012246F" w14:paraId="0F51385D" w14:textId="77777777" w:rsidTr="001856DB">
        <w:trPr>
          <w:jc w:val="center"/>
        </w:trPr>
        <w:tc>
          <w:tcPr>
            <w:tcW w:w="1059" w:type="dxa"/>
            <w:tcBorders>
              <w:top w:val="single" w:sz="4" w:space="0" w:color="auto"/>
              <w:left w:val="single" w:sz="4" w:space="0" w:color="auto"/>
              <w:bottom w:val="single" w:sz="4" w:space="0" w:color="auto"/>
              <w:right w:val="single" w:sz="4" w:space="0" w:color="auto"/>
            </w:tcBorders>
            <w:vAlign w:val="center"/>
          </w:tcPr>
          <w:p w14:paraId="1589AA5E" w14:textId="77777777" w:rsidR="007C1E98" w:rsidRPr="00D9774B" w:rsidRDefault="007C1E98" w:rsidP="001856DB">
            <w:pPr>
              <w:jc w:val="center"/>
              <w:rPr>
                <w:lang w:val="en-US"/>
              </w:rPr>
            </w:pPr>
            <w:r w:rsidRPr="00D9774B">
              <w:rPr>
                <w:lang w:val="en-US"/>
              </w:rPr>
              <w:t>Allen et al. (2021)</w:t>
            </w:r>
            <w:r>
              <w:rPr>
                <w:lang w:val="en-US"/>
              </w:rPr>
              <w:t xml:space="preserve"> </w:t>
            </w:r>
          </w:p>
        </w:tc>
        <w:tc>
          <w:tcPr>
            <w:tcW w:w="2036" w:type="dxa"/>
            <w:tcBorders>
              <w:top w:val="single" w:sz="4" w:space="0" w:color="auto"/>
              <w:left w:val="single" w:sz="4" w:space="0" w:color="auto"/>
              <w:bottom w:val="single" w:sz="4" w:space="0" w:color="auto"/>
              <w:right w:val="single" w:sz="4" w:space="0" w:color="auto"/>
            </w:tcBorders>
            <w:vAlign w:val="center"/>
          </w:tcPr>
          <w:p w14:paraId="5D59A865" w14:textId="77777777" w:rsidR="007C1E98" w:rsidRPr="00D9774B" w:rsidRDefault="007C1E98" w:rsidP="001856DB">
            <w:pPr>
              <w:ind w:left="708" w:hanging="708"/>
              <w:jc w:val="center"/>
              <w:rPr>
                <w:lang w:val="en-US"/>
              </w:rPr>
            </w:pPr>
            <w:r w:rsidRPr="00D9774B">
              <w:rPr>
                <w:lang w:val="en-US"/>
              </w:rPr>
              <w:t>Sport performance</w:t>
            </w:r>
          </w:p>
          <w:p w14:paraId="539E1923" w14:textId="77777777" w:rsidR="007C1E98" w:rsidRPr="00D9774B" w:rsidRDefault="007C1E98" w:rsidP="001856DB">
            <w:pPr>
              <w:ind w:left="708" w:hanging="708"/>
              <w:jc w:val="center"/>
              <w:rPr>
                <w:lang w:val="en-US"/>
              </w:rPr>
            </w:pPr>
            <w:r w:rsidRPr="00D9774B">
              <w:rPr>
                <w:lang w:val="en-US"/>
              </w:rPr>
              <w:t>and strength</w:t>
            </w:r>
          </w:p>
        </w:tc>
        <w:tc>
          <w:tcPr>
            <w:tcW w:w="1850" w:type="dxa"/>
            <w:tcBorders>
              <w:top w:val="single" w:sz="4" w:space="0" w:color="auto"/>
              <w:left w:val="single" w:sz="4" w:space="0" w:color="auto"/>
              <w:bottom w:val="single" w:sz="4" w:space="0" w:color="auto"/>
              <w:right w:val="single" w:sz="4" w:space="0" w:color="auto"/>
            </w:tcBorders>
            <w:vAlign w:val="center"/>
          </w:tcPr>
          <w:p w14:paraId="73372383" w14:textId="77777777" w:rsidR="007C1E98" w:rsidRPr="00D9774B" w:rsidRDefault="007C1E98" w:rsidP="001856DB">
            <w:pPr>
              <w:jc w:val="center"/>
              <w:rPr>
                <w:lang w:val="en-US"/>
              </w:rPr>
            </w:pPr>
            <w:r w:rsidRPr="00D9774B">
              <w:rPr>
                <w:lang w:val="en-US"/>
              </w:rPr>
              <w:t>To synthesize all the flywheel literature specific to male soccer and critically analyze the literature.</w:t>
            </w:r>
          </w:p>
        </w:tc>
        <w:tc>
          <w:tcPr>
            <w:tcW w:w="1383" w:type="dxa"/>
            <w:tcBorders>
              <w:top w:val="single" w:sz="4" w:space="0" w:color="auto"/>
              <w:left w:val="single" w:sz="4" w:space="0" w:color="auto"/>
              <w:bottom w:val="single" w:sz="4" w:space="0" w:color="auto"/>
              <w:right w:val="single" w:sz="4" w:space="0" w:color="auto"/>
            </w:tcBorders>
            <w:vAlign w:val="center"/>
          </w:tcPr>
          <w:p w14:paraId="255A4397" w14:textId="77777777" w:rsidR="007C1E98" w:rsidRPr="00D9774B" w:rsidRDefault="007C1E98" w:rsidP="001856DB">
            <w:pPr>
              <w:jc w:val="center"/>
              <w:rPr>
                <w:lang w:val="en-US"/>
              </w:rPr>
            </w:pPr>
            <w:r w:rsidRPr="00D9774B">
              <w:rPr>
                <w:lang w:val="en-US"/>
              </w:rPr>
              <w:t xml:space="preserve">Systematic </w:t>
            </w:r>
            <w:r>
              <w:rPr>
                <w:lang w:val="en-US"/>
              </w:rPr>
              <w:t>r</w:t>
            </w:r>
            <w:r w:rsidRPr="00D9774B">
              <w:rPr>
                <w:lang w:val="en-US"/>
              </w:rPr>
              <w:t>eview</w:t>
            </w:r>
          </w:p>
        </w:tc>
        <w:tc>
          <w:tcPr>
            <w:tcW w:w="1456" w:type="dxa"/>
            <w:tcBorders>
              <w:top w:val="single" w:sz="4" w:space="0" w:color="auto"/>
              <w:left w:val="single" w:sz="4" w:space="0" w:color="auto"/>
              <w:bottom w:val="single" w:sz="4" w:space="0" w:color="auto"/>
              <w:right w:val="single" w:sz="4" w:space="0" w:color="auto"/>
            </w:tcBorders>
            <w:vAlign w:val="center"/>
          </w:tcPr>
          <w:p w14:paraId="12DFBA05" w14:textId="77777777" w:rsidR="007C1E98" w:rsidRDefault="007C1E98" w:rsidP="001856DB">
            <w:pPr>
              <w:jc w:val="center"/>
              <w:rPr>
                <w:lang w:val="en-US"/>
              </w:rPr>
            </w:pPr>
            <w:r w:rsidRPr="00D9774B">
              <w:rPr>
                <w:lang w:val="en-US"/>
              </w:rPr>
              <w:t xml:space="preserve">9 </w:t>
            </w:r>
          </w:p>
          <w:p w14:paraId="2BF01434" w14:textId="77777777" w:rsidR="007C1E98" w:rsidRPr="00D9774B" w:rsidRDefault="007C1E98" w:rsidP="001856DB">
            <w:pPr>
              <w:jc w:val="center"/>
              <w:rPr>
                <w:lang w:val="en-US"/>
              </w:rPr>
            </w:pPr>
            <w:r w:rsidRPr="00D9774B">
              <w:rPr>
                <w:lang w:val="en-US"/>
              </w:rPr>
              <w:t>(119)</w:t>
            </w:r>
          </w:p>
        </w:tc>
        <w:tc>
          <w:tcPr>
            <w:tcW w:w="1488" w:type="dxa"/>
            <w:tcBorders>
              <w:top w:val="single" w:sz="4" w:space="0" w:color="auto"/>
              <w:left w:val="single" w:sz="4" w:space="0" w:color="auto"/>
              <w:bottom w:val="single" w:sz="4" w:space="0" w:color="auto"/>
              <w:right w:val="single" w:sz="4" w:space="0" w:color="auto"/>
            </w:tcBorders>
            <w:vAlign w:val="center"/>
          </w:tcPr>
          <w:p w14:paraId="3443E62F" w14:textId="77777777" w:rsidR="007C1E98" w:rsidRPr="00D9774B" w:rsidRDefault="007C1E98" w:rsidP="001856DB">
            <w:pPr>
              <w:jc w:val="center"/>
              <w:rPr>
                <w:lang w:val="en-US"/>
              </w:rPr>
            </w:pPr>
            <w:r w:rsidRPr="00D9774B">
              <w:rPr>
                <w:lang w:val="en-US"/>
              </w:rPr>
              <w:t>6-27 weeks</w:t>
            </w:r>
          </w:p>
        </w:tc>
        <w:tc>
          <w:tcPr>
            <w:tcW w:w="3202" w:type="dxa"/>
            <w:tcBorders>
              <w:top w:val="single" w:sz="4" w:space="0" w:color="auto"/>
              <w:left w:val="single" w:sz="4" w:space="0" w:color="auto"/>
              <w:bottom w:val="single" w:sz="4" w:space="0" w:color="auto"/>
              <w:right w:val="single" w:sz="4" w:space="0" w:color="auto"/>
            </w:tcBorders>
            <w:vAlign w:val="center"/>
          </w:tcPr>
          <w:p w14:paraId="2BE26401" w14:textId="77777777" w:rsidR="007C1E98" w:rsidRDefault="007C1E98" w:rsidP="001856DB">
            <w:pPr>
              <w:jc w:val="center"/>
              <w:rPr>
                <w:lang w:val="en-US"/>
              </w:rPr>
            </w:pPr>
            <w:r>
              <w:rPr>
                <w:lang w:val="en-US"/>
              </w:rPr>
              <w:t>A variety of training interventions effectively enhance strength, power, jump, and COD measures in male soccer players of varying levels. U</w:t>
            </w:r>
            <w:r w:rsidRPr="00D9774B">
              <w:rPr>
                <w:lang w:val="en-US"/>
              </w:rPr>
              <w:t>ncertainty remains regarding the efficacy of flywheel training for enhancing acceleration and sprint capacity.</w:t>
            </w:r>
            <w:r>
              <w:rPr>
                <w:lang w:val="en-US"/>
              </w:rPr>
              <w:t xml:space="preserve"> Certain aspects of training protocols (</w:t>
            </w:r>
            <w:r>
              <w:rPr>
                <w:i/>
                <w:iCs/>
                <w:lang w:val="en-US"/>
              </w:rPr>
              <w:t xml:space="preserve">i.e., </w:t>
            </w:r>
            <w:r w:rsidRPr="00575E73">
              <w:rPr>
                <w:lang w:val="en-US"/>
              </w:rPr>
              <w:t xml:space="preserve">inertia used) </w:t>
            </w:r>
            <w:r>
              <w:rPr>
                <w:lang w:val="en-US"/>
              </w:rPr>
              <w:t>were not always clearly reported and must be done in future investigations. Future studies into the effect of flywheel training on elite male and female soccer players are necessary.</w:t>
            </w:r>
          </w:p>
          <w:p w14:paraId="2723466B" w14:textId="77777777" w:rsidR="007C1E98" w:rsidRPr="00D9774B" w:rsidRDefault="007C1E98" w:rsidP="001856DB">
            <w:pPr>
              <w:jc w:val="center"/>
              <w:rPr>
                <w:lang w:val="en-US"/>
              </w:rPr>
            </w:pPr>
          </w:p>
        </w:tc>
      </w:tr>
      <w:tr w:rsidR="007C1E98" w:rsidRPr="00D9774B" w14:paraId="0EADB9F4" w14:textId="77777777" w:rsidTr="001856DB">
        <w:trPr>
          <w:jc w:val="center"/>
        </w:trPr>
        <w:tc>
          <w:tcPr>
            <w:tcW w:w="1059" w:type="dxa"/>
            <w:tcBorders>
              <w:top w:val="single" w:sz="4" w:space="0" w:color="auto"/>
              <w:left w:val="single" w:sz="4" w:space="0" w:color="auto"/>
              <w:bottom w:val="single" w:sz="4" w:space="0" w:color="auto"/>
              <w:right w:val="single" w:sz="4" w:space="0" w:color="auto"/>
            </w:tcBorders>
            <w:vAlign w:val="center"/>
          </w:tcPr>
          <w:p w14:paraId="39EBF1D2" w14:textId="77777777" w:rsidR="007C1E98" w:rsidRPr="00B84929" w:rsidRDefault="007C1E98" w:rsidP="001856DB">
            <w:pPr>
              <w:jc w:val="center"/>
              <w:rPr>
                <w:lang w:val="it-IT"/>
              </w:rPr>
            </w:pPr>
            <w:r w:rsidRPr="00B84929">
              <w:rPr>
                <w:lang w:val="it-IT"/>
              </w:rPr>
              <w:t xml:space="preserve">Beato et al. (2020) </w:t>
            </w:r>
          </w:p>
        </w:tc>
        <w:tc>
          <w:tcPr>
            <w:tcW w:w="2036" w:type="dxa"/>
            <w:tcBorders>
              <w:top w:val="single" w:sz="4" w:space="0" w:color="auto"/>
              <w:left w:val="single" w:sz="4" w:space="0" w:color="auto"/>
              <w:bottom w:val="single" w:sz="4" w:space="0" w:color="auto"/>
              <w:right w:val="single" w:sz="4" w:space="0" w:color="auto"/>
            </w:tcBorders>
            <w:vAlign w:val="center"/>
          </w:tcPr>
          <w:p w14:paraId="2BA8DB4F" w14:textId="77777777" w:rsidR="007C1E98" w:rsidRPr="00D9774B" w:rsidRDefault="007C1E98" w:rsidP="001856DB">
            <w:pPr>
              <w:jc w:val="center"/>
              <w:rPr>
                <w:lang w:val="en-US"/>
              </w:rPr>
            </w:pPr>
            <w:r w:rsidRPr="00D9774B">
              <w:rPr>
                <w:lang w:val="en-US"/>
              </w:rPr>
              <w:t>Post-activation performance enhancement</w:t>
            </w:r>
          </w:p>
        </w:tc>
        <w:tc>
          <w:tcPr>
            <w:tcW w:w="1850" w:type="dxa"/>
            <w:tcBorders>
              <w:top w:val="single" w:sz="4" w:space="0" w:color="auto"/>
              <w:left w:val="single" w:sz="4" w:space="0" w:color="auto"/>
              <w:bottom w:val="single" w:sz="4" w:space="0" w:color="auto"/>
              <w:right w:val="single" w:sz="4" w:space="0" w:color="auto"/>
            </w:tcBorders>
            <w:vAlign w:val="center"/>
          </w:tcPr>
          <w:p w14:paraId="07F22D42" w14:textId="77777777" w:rsidR="007C1E98" w:rsidRPr="00D9774B" w:rsidRDefault="007C1E98" w:rsidP="001856DB">
            <w:pPr>
              <w:jc w:val="center"/>
              <w:rPr>
                <w:lang w:val="en-US"/>
              </w:rPr>
            </w:pPr>
            <w:r w:rsidRPr="00D9774B">
              <w:rPr>
                <w:lang w:val="en-US"/>
              </w:rPr>
              <w:t>To summarize the evidence for potentiation protocols utilizing flywheel devices.</w:t>
            </w:r>
          </w:p>
        </w:tc>
        <w:tc>
          <w:tcPr>
            <w:tcW w:w="1383" w:type="dxa"/>
            <w:tcBorders>
              <w:top w:val="single" w:sz="4" w:space="0" w:color="auto"/>
              <w:left w:val="single" w:sz="4" w:space="0" w:color="auto"/>
              <w:bottom w:val="single" w:sz="4" w:space="0" w:color="auto"/>
              <w:right w:val="single" w:sz="4" w:space="0" w:color="auto"/>
            </w:tcBorders>
            <w:vAlign w:val="center"/>
          </w:tcPr>
          <w:p w14:paraId="70BF025C" w14:textId="77777777" w:rsidR="007C1E98" w:rsidRPr="00D9774B" w:rsidRDefault="007C1E98" w:rsidP="001856DB">
            <w:pPr>
              <w:jc w:val="center"/>
              <w:rPr>
                <w:lang w:val="en-US"/>
              </w:rPr>
            </w:pPr>
            <w:r w:rsidRPr="00D9774B">
              <w:rPr>
                <w:lang w:val="en-US"/>
              </w:rPr>
              <w:t xml:space="preserve">Brief </w:t>
            </w:r>
            <w:r>
              <w:rPr>
                <w:lang w:val="en-US"/>
              </w:rPr>
              <w:t>r</w:t>
            </w:r>
            <w:r w:rsidRPr="00D9774B">
              <w:rPr>
                <w:lang w:val="en-US"/>
              </w:rPr>
              <w:t>eview</w:t>
            </w:r>
          </w:p>
        </w:tc>
        <w:tc>
          <w:tcPr>
            <w:tcW w:w="1456" w:type="dxa"/>
            <w:tcBorders>
              <w:top w:val="single" w:sz="4" w:space="0" w:color="auto"/>
              <w:left w:val="single" w:sz="4" w:space="0" w:color="auto"/>
              <w:bottom w:val="single" w:sz="4" w:space="0" w:color="auto"/>
              <w:right w:val="single" w:sz="4" w:space="0" w:color="auto"/>
            </w:tcBorders>
            <w:vAlign w:val="center"/>
          </w:tcPr>
          <w:p w14:paraId="6ACA64E7" w14:textId="77777777" w:rsidR="007C1E98" w:rsidRDefault="007C1E98" w:rsidP="001856DB">
            <w:pPr>
              <w:jc w:val="center"/>
              <w:rPr>
                <w:lang w:val="en-US"/>
              </w:rPr>
            </w:pPr>
            <w:r w:rsidRPr="00D9774B">
              <w:rPr>
                <w:lang w:val="en-US"/>
              </w:rPr>
              <w:t xml:space="preserve">7 </w:t>
            </w:r>
          </w:p>
          <w:p w14:paraId="718DD7E5" w14:textId="77777777" w:rsidR="007C1E98" w:rsidRPr="00D9774B" w:rsidRDefault="007C1E98" w:rsidP="001856DB">
            <w:pPr>
              <w:jc w:val="center"/>
              <w:rPr>
                <w:lang w:val="en-US"/>
              </w:rPr>
            </w:pPr>
            <w:r w:rsidRPr="00D9774B">
              <w:rPr>
                <w:lang w:val="en-US"/>
              </w:rPr>
              <w:t>(110)</w:t>
            </w:r>
          </w:p>
        </w:tc>
        <w:tc>
          <w:tcPr>
            <w:tcW w:w="1488" w:type="dxa"/>
            <w:tcBorders>
              <w:top w:val="single" w:sz="4" w:space="0" w:color="auto"/>
              <w:left w:val="single" w:sz="4" w:space="0" w:color="auto"/>
              <w:bottom w:val="single" w:sz="4" w:space="0" w:color="auto"/>
              <w:right w:val="single" w:sz="4" w:space="0" w:color="auto"/>
            </w:tcBorders>
            <w:vAlign w:val="center"/>
          </w:tcPr>
          <w:p w14:paraId="69A04E45" w14:textId="77777777" w:rsidR="007C1E98" w:rsidRPr="00D9774B" w:rsidRDefault="007C1E98" w:rsidP="001856DB">
            <w:pPr>
              <w:jc w:val="center"/>
              <w:rPr>
                <w:lang w:val="en-US"/>
              </w:rPr>
            </w:pPr>
            <w:r w:rsidRPr="00D9774B">
              <w:rPr>
                <w:lang w:val="en-US"/>
              </w:rPr>
              <w:t>0.5-12 minutes</w:t>
            </w:r>
          </w:p>
        </w:tc>
        <w:tc>
          <w:tcPr>
            <w:tcW w:w="3202" w:type="dxa"/>
            <w:tcBorders>
              <w:top w:val="single" w:sz="4" w:space="0" w:color="auto"/>
              <w:left w:val="single" w:sz="4" w:space="0" w:color="auto"/>
              <w:bottom w:val="single" w:sz="4" w:space="0" w:color="auto"/>
              <w:right w:val="single" w:sz="4" w:space="0" w:color="auto"/>
            </w:tcBorders>
            <w:vAlign w:val="center"/>
          </w:tcPr>
          <w:p w14:paraId="45E7A46D" w14:textId="77777777" w:rsidR="007C1E98" w:rsidRDefault="007C1E98" w:rsidP="001856DB">
            <w:pPr>
              <w:jc w:val="center"/>
              <w:rPr>
                <w:lang w:val="en-US"/>
              </w:rPr>
            </w:pPr>
            <w:r w:rsidRPr="00D9774B">
              <w:rPr>
                <w:lang w:val="en-US"/>
              </w:rPr>
              <w:t>A broad range of inertia</w:t>
            </w:r>
            <w:r>
              <w:rPr>
                <w:lang w:val="en-US"/>
              </w:rPr>
              <w:t>s</w:t>
            </w:r>
            <w:r w:rsidRPr="00D9774B">
              <w:rPr>
                <w:lang w:val="en-US"/>
              </w:rPr>
              <w:t xml:space="preserve"> and rest periods may be utilized </w:t>
            </w:r>
            <w:r>
              <w:rPr>
                <w:lang w:val="en-US"/>
              </w:rPr>
              <w:t xml:space="preserve">to </w:t>
            </w:r>
            <w:r w:rsidRPr="00D9774B">
              <w:rPr>
                <w:lang w:val="en-US"/>
              </w:rPr>
              <w:t>acutely enhance sport performance</w:t>
            </w:r>
            <w:r>
              <w:rPr>
                <w:lang w:val="en-US"/>
              </w:rPr>
              <w:t>, with i</w:t>
            </w:r>
            <w:r w:rsidRPr="00D9774B">
              <w:rPr>
                <w:lang w:val="en-US"/>
              </w:rPr>
              <w:t xml:space="preserve">ndividualization of modulating factors </w:t>
            </w:r>
            <w:r>
              <w:rPr>
                <w:lang w:val="en-US"/>
              </w:rPr>
              <w:t>possibly optimizing outcomes.</w:t>
            </w:r>
            <w:r w:rsidRPr="00D9774B">
              <w:rPr>
                <w:lang w:val="en-US"/>
              </w:rPr>
              <w:t xml:space="preserve"> </w:t>
            </w:r>
            <w:r>
              <w:rPr>
                <w:lang w:val="en-US"/>
              </w:rPr>
              <w:t xml:space="preserve">Preliminary methodological guidelines for acutely enhancing athletic performance using flywheel ergometers are presented, with both theoretical rationale and underpinning mechanisms favoring enhanced performance </w:t>
            </w:r>
            <w:r>
              <w:rPr>
                <w:lang w:val="en-US"/>
              </w:rPr>
              <w:lastRenderedPageBreak/>
              <w:t xml:space="preserve">described. Investigations enrolling professional senior team-sport or female athletes are necessary. </w:t>
            </w:r>
          </w:p>
          <w:p w14:paraId="629BD0FF" w14:textId="77777777" w:rsidR="007C1E98" w:rsidRPr="00D9774B" w:rsidRDefault="007C1E98" w:rsidP="001856DB">
            <w:pPr>
              <w:jc w:val="center"/>
              <w:rPr>
                <w:lang w:val="en-US"/>
              </w:rPr>
            </w:pPr>
          </w:p>
        </w:tc>
      </w:tr>
      <w:tr w:rsidR="007C1E98" w:rsidRPr="00D9774B" w14:paraId="42EF0325" w14:textId="77777777" w:rsidTr="001856DB">
        <w:trPr>
          <w:jc w:val="center"/>
        </w:trPr>
        <w:tc>
          <w:tcPr>
            <w:tcW w:w="1059" w:type="dxa"/>
            <w:tcBorders>
              <w:top w:val="single" w:sz="4" w:space="0" w:color="auto"/>
              <w:left w:val="single" w:sz="4" w:space="0" w:color="auto"/>
              <w:bottom w:val="single" w:sz="4" w:space="0" w:color="auto"/>
              <w:right w:val="single" w:sz="4" w:space="0" w:color="auto"/>
            </w:tcBorders>
            <w:vAlign w:val="center"/>
          </w:tcPr>
          <w:p w14:paraId="39C38E06" w14:textId="77777777" w:rsidR="007C1E98" w:rsidRPr="00B84929" w:rsidRDefault="007C1E98" w:rsidP="001856DB">
            <w:pPr>
              <w:jc w:val="center"/>
            </w:pPr>
            <w:proofErr w:type="spellStart"/>
            <w:r w:rsidRPr="00B84929">
              <w:lastRenderedPageBreak/>
              <w:t>Nuñez</w:t>
            </w:r>
            <w:proofErr w:type="spellEnd"/>
            <w:r w:rsidRPr="00B84929">
              <w:t xml:space="preserve"> et al.  (2017) </w:t>
            </w:r>
          </w:p>
        </w:tc>
        <w:tc>
          <w:tcPr>
            <w:tcW w:w="2036" w:type="dxa"/>
            <w:tcBorders>
              <w:top w:val="single" w:sz="4" w:space="0" w:color="auto"/>
              <w:left w:val="single" w:sz="4" w:space="0" w:color="auto"/>
              <w:bottom w:val="single" w:sz="4" w:space="0" w:color="auto"/>
              <w:right w:val="single" w:sz="4" w:space="0" w:color="auto"/>
            </w:tcBorders>
            <w:vAlign w:val="center"/>
          </w:tcPr>
          <w:p w14:paraId="1E2C417E" w14:textId="77777777" w:rsidR="007C1E98" w:rsidRPr="00D9774B" w:rsidRDefault="007C1E98" w:rsidP="001856DB">
            <w:pPr>
              <w:jc w:val="center"/>
              <w:rPr>
                <w:lang w:val="en-US"/>
              </w:rPr>
            </w:pPr>
            <w:r w:rsidRPr="00D9774B">
              <w:rPr>
                <w:lang w:val="en-US"/>
              </w:rPr>
              <w:t xml:space="preserve">Muscle volume and </w:t>
            </w:r>
            <w:r>
              <w:rPr>
                <w:lang w:val="en-US"/>
              </w:rPr>
              <w:t>f</w:t>
            </w:r>
            <w:r w:rsidRPr="00D9774B">
              <w:rPr>
                <w:lang w:val="en-US"/>
              </w:rPr>
              <w:t>orce</w:t>
            </w:r>
          </w:p>
        </w:tc>
        <w:tc>
          <w:tcPr>
            <w:tcW w:w="1850" w:type="dxa"/>
            <w:tcBorders>
              <w:top w:val="single" w:sz="4" w:space="0" w:color="auto"/>
              <w:left w:val="single" w:sz="4" w:space="0" w:color="auto"/>
              <w:bottom w:val="single" w:sz="4" w:space="0" w:color="auto"/>
              <w:right w:val="single" w:sz="4" w:space="0" w:color="auto"/>
            </w:tcBorders>
            <w:vAlign w:val="center"/>
          </w:tcPr>
          <w:p w14:paraId="22D932ED" w14:textId="77777777" w:rsidR="007C1E98" w:rsidRPr="00D9774B" w:rsidRDefault="007C1E98" w:rsidP="001856DB">
            <w:pPr>
              <w:jc w:val="center"/>
              <w:rPr>
                <w:lang w:val="en-US"/>
              </w:rPr>
            </w:pPr>
            <w:r w:rsidRPr="00D9774B">
              <w:rPr>
                <w:lang w:val="en-US"/>
              </w:rPr>
              <w:t>To determine the effects of chronic flywheel training on muscle force and volume of healthy populations.</w:t>
            </w:r>
          </w:p>
        </w:tc>
        <w:tc>
          <w:tcPr>
            <w:tcW w:w="1383" w:type="dxa"/>
            <w:tcBorders>
              <w:top w:val="single" w:sz="4" w:space="0" w:color="auto"/>
              <w:left w:val="single" w:sz="4" w:space="0" w:color="auto"/>
              <w:bottom w:val="single" w:sz="4" w:space="0" w:color="auto"/>
              <w:right w:val="single" w:sz="4" w:space="0" w:color="auto"/>
            </w:tcBorders>
            <w:vAlign w:val="center"/>
          </w:tcPr>
          <w:p w14:paraId="018371C3" w14:textId="77777777" w:rsidR="007C1E98" w:rsidRPr="00D9774B" w:rsidRDefault="007C1E98" w:rsidP="001856DB">
            <w:pPr>
              <w:jc w:val="center"/>
              <w:rPr>
                <w:lang w:val="en-US"/>
              </w:rPr>
            </w:pPr>
            <w:r w:rsidRPr="00D9774B">
              <w:rPr>
                <w:lang w:val="en-US"/>
              </w:rPr>
              <w:t xml:space="preserve">Systematic </w:t>
            </w:r>
            <w:r>
              <w:rPr>
                <w:lang w:val="en-US"/>
              </w:rPr>
              <w:t>r</w:t>
            </w:r>
            <w:r w:rsidRPr="00D9774B">
              <w:rPr>
                <w:lang w:val="en-US"/>
              </w:rPr>
              <w:t>eview an</w:t>
            </w:r>
            <w:r>
              <w:rPr>
                <w:lang w:val="en-US"/>
              </w:rPr>
              <w:t>d m</w:t>
            </w:r>
            <w:r w:rsidRPr="00D9774B">
              <w:rPr>
                <w:lang w:val="en-US"/>
              </w:rPr>
              <w:t>eta-analysis</w:t>
            </w:r>
          </w:p>
        </w:tc>
        <w:tc>
          <w:tcPr>
            <w:tcW w:w="1456" w:type="dxa"/>
            <w:tcBorders>
              <w:top w:val="single" w:sz="4" w:space="0" w:color="auto"/>
              <w:left w:val="single" w:sz="4" w:space="0" w:color="auto"/>
              <w:bottom w:val="single" w:sz="4" w:space="0" w:color="auto"/>
              <w:right w:val="single" w:sz="4" w:space="0" w:color="auto"/>
            </w:tcBorders>
            <w:vAlign w:val="center"/>
          </w:tcPr>
          <w:p w14:paraId="2AAFFA24" w14:textId="77777777" w:rsidR="007C1E98" w:rsidRDefault="007C1E98" w:rsidP="001856DB">
            <w:pPr>
              <w:jc w:val="center"/>
              <w:rPr>
                <w:lang w:val="en-US"/>
              </w:rPr>
            </w:pPr>
            <w:r w:rsidRPr="00D9774B">
              <w:rPr>
                <w:lang w:val="en-US"/>
              </w:rPr>
              <w:t xml:space="preserve">7 </w:t>
            </w:r>
          </w:p>
          <w:p w14:paraId="3C1C08AD" w14:textId="77777777" w:rsidR="007C1E98" w:rsidRPr="00D9774B" w:rsidRDefault="007C1E98" w:rsidP="001856DB">
            <w:pPr>
              <w:jc w:val="center"/>
              <w:rPr>
                <w:lang w:val="en-US"/>
              </w:rPr>
            </w:pPr>
            <w:r w:rsidRPr="00D9774B">
              <w:rPr>
                <w:lang w:val="en-US"/>
              </w:rPr>
              <w:t>(113)</w:t>
            </w:r>
          </w:p>
        </w:tc>
        <w:tc>
          <w:tcPr>
            <w:tcW w:w="1488" w:type="dxa"/>
            <w:tcBorders>
              <w:top w:val="single" w:sz="4" w:space="0" w:color="auto"/>
              <w:left w:val="single" w:sz="4" w:space="0" w:color="auto"/>
              <w:bottom w:val="single" w:sz="4" w:space="0" w:color="auto"/>
              <w:right w:val="single" w:sz="4" w:space="0" w:color="auto"/>
            </w:tcBorders>
            <w:vAlign w:val="center"/>
          </w:tcPr>
          <w:p w14:paraId="1A85B2C6" w14:textId="77777777" w:rsidR="007C1E98" w:rsidRPr="00D9774B" w:rsidRDefault="007C1E98" w:rsidP="001856DB">
            <w:pPr>
              <w:jc w:val="center"/>
              <w:rPr>
                <w:lang w:val="en-US"/>
              </w:rPr>
            </w:pPr>
            <w:r w:rsidRPr="00D9774B">
              <w:rPr>
                <w:lang w:val="en-US"/>
              </w:rPr>
              <w:t>4-6 weeks</w:t>
            </w:r>
          </w:p>
        </w:tc>
        <w:tc>
          <w:tcPr>
            <w:tcW w:w="3202" w:type="dxa"/>
            <w:tcBorders>
              <w:top w:val="single" w:sz="4" w:space="0" w:color="auto"/>
              <w:left w:val="single" w:sz="4" w:space="0" w:color="auto"/>
              <w:bottom w:val="single" w:sz="4" w:space="0" w:color="auto"/>
              <w:right w:val="single" w:sz="4" w:space="0" w:color="auto"/>
            </w:tcBorders>
            <w:vAlign w:val="center"/>
          </w:tcPr>
          <w:p w14:paraId="16281087" w14:textId="77777777" w:rsidR="007C1E98" w:rsidRPr="00D9774B" w:rsidRDefault="007C1E98" w:rsidP="001856DB">
            <w:pPr>
              <w:jc w:val="center"/>
              <w:rPr>
                <w:lang w:val="en-US"/>
              </w:rPr>
            </w:pPr>
            <w:r w:rsidRPr="00D9774B">
              <w:rPr>
                <w:lang w:val="en-US"/>
              </w:rPr>
              <w:t>Flywheel training increases muscle hypertrophy and force in short training periods</w:t>
            </w:r>
            <w:r>
              <w:rPr>
                <w:lang w:val="en-US"/>
              </w:rPr>
              <w:t xml:space="preserve">. </w:t>
            </w:r>
            <w:proofErr w:type="gramStart"/>
            <w:r>
              <w:rPr>
                <w:lang w:val="en-US"/>
              </w:rPr>
              <w:t>An  athlete’s</w:t>
            </w:r>
            <w:proofErr w:type="gramEnd"/>
            <w:r>
              <w:rPr>
                <w:lang w:val="en-US"/>
              </w:rPr>
              <w:t xml:space="preserve"> training experience facilitates ability to obtain an eccentric overload. Although an eccentric overload does not seem essential for increasing muscle mass, significantly higher improvements in force were seen when eccentric overload was achieved. </w:t>
            </w:r>
          </w:p>
          <w:p w14:paraId="1A0EC02B" w14:textId="77777777" w:rsidR="007C1E98" w:rsidRPr="00D9774B" w:rsidRDefault="007C1E98" w:rsidP="001856DB">
            <w:pPr>
              <w:jc w:val="center"/>
              <w:rPr>
                <w:lang w:val="en-US"/>
              </w:rPr>
            </w:pPr>
          </w:p>
        </w:tc>
      </w:tr>
      <w:tr w:rsidR="007C1E98" w:rsidRPr="00D9774B" w14:paraId="615C68A0" w14:textId="77777777" w:rsidTr="001856DB">
        <w:trPr>
          <w:jc w:val="center"/>
        </w:trPr>
        <w:tc>
          <w:tcPr>
            <w:tcW w:w="1059" w:type="dxa"/>
            <w:tcBorders>
              <w:top w:val="single" w:sz="4" w:space="0" w:color="auto"/>
              <w:left w:val="single" w:sz="4" w:space="0" w:color="auto"/>
              <w:bottom w:val="single" w:sz="4" w:space="0" w:color="auto"/>
              <w:right w:val="single" w:sz="4" w:space="0" w:color="auto"/>
            </w:tcBorders>
            <w:vAlign w:val="center"/>
          </w:tcPr>
          <w:p w14:paraId="66586DE4" w14:textId="77777777" w:rsidR="007C1E98" w:rsidRPr="00D9774B" w:rsidRDefault="007C1E98" w:rsidP="001856DB">
            <w:pPr>
              <w:jc w:val="center"/>
              <w:rPr>
                <w:lang w:val="en-US"/>
              </w:rPr>
            </w:pPr>
            <w:r w:rsidRPr="00D9774B">
              <w:rPr>
                <w:lang w:val="en-US"/>
              </w:rPr>
              <w:t>Liu et al. (2020)</w:t>
            </w:r>
          </w:p>
        </w:tc>
        <w:tc>
          <w:tcPr>
            <w:tcW w:w="2036" w:type="dxa"/>
            <w:tcBorders>
              <w:top w:val="single" w:sz="4" w:space="0" w:color="auto"/>
              <w:left w:val="single" w:sz="4" w:space="0" w:color="auto"/>
              <w:bottom w:val="single" w:sz="4" w:space="0" w:color="auto"/>
              <w:right w:val="single" w:sz="4" w:space="0" w:color="auto"/>
            </w:tcBorders>
            <w:vAlign w:val="center"/>
          </w:tcPr>
          <w:p w14:paraId="697CC0A8" w14:textId="77777777" w:rsidR="007C1E98" w:rsidRPr="00D9774B" w:rsidRDefault="007C1E98" w:rsidP="001856DB">
            <w:pPr>
              <w:jc w:val="center"/>
              <w:rPr>
                <w:lang w:val="en-US"/>
              </w:rPr>
            </w:pPr>
            <w:r w:rsidRPr="00D9774B">
              <w:rPr>
                <w:lang w:val="en-US"/>
              </w:rPr>
              <w:t>Change of direction (COD) performance</w:t>
            </w:r>
          </w:p>
        </w:tc>
        <w:tc>
          <w:tcPr>
            <w:tcW w:w="1850" w:type="dxa"/>
            <w:tcBorders>
              <w:top w:val="single" w:sz="4" w:space="0" w:color="auto"/>
              <w:left w:val="single" w:sz="4" w:space="0" w:color="auto"/>
              <w:bottom w:val="single" w:sz="4" w:space="0" w:color="auto"/>
              <w:right w:val="single" w:sz="4" w:space="0" w:color="auto"/>
            </w:tcBorders>
            <w:vAlign w:val="center"/>
          </w:tcPr>
          <w:p w14:paraId="71F7DE65" w14:textId="77777777" w:rsidR="007C1E98" w:rsidRPr="00D9774B" w:rsidRDefault="007C1E98" w:rsidP="001856DB">
            <w:pPr>
              <w:jc w:val="center"/>
              <w:rPr>
                <w:lang w:val="en-US"/>
              </w:rPr>
            </w:pPr>
            <w:r w:rsidRPr="00D9774B">
              <w:rPr>
                <w:lang w:val="en-US"/>
              </w:rPr>
              <w:t>To determine the effects of eccentric overload training on COD outcomes.</w:t>
            </w:r>
          </w:p>
        </w:tc>
        <w:tc>
          <w:tcPr>
            <w:tcW w:w="1383" w:type="dxa"/>
            <w:tcBorders>
              <w:top w:val="single" w:sz="4" w:space="0" w:color="auto"/>
              <w:left w:val="single" w:sz="4" w:space="0" w:color="auto"/>
              <w:bottom w:val="single" w:sz="4" w:space="0" w:color="auto"/>
              <w:right w:val="single" w:sz="4" w:space="0" w:color="auto"/>
            </w:tcBorders>
            <w:vAlign w:val="center"/>
          </w:tcPr>
          <w:p w14:paraId="4D1BC213" w14:textId="77777777" w:rsidR="007C1E98" w:rsidRPr="00D9774B" w:rsidRDefault="007C1E98" w:rsidP="001856DB">
            <w:pPr>
              <w:jc w:val="center"/>
              <w:rPr>
                <w:lang w:val="en-US"/>
              </w:rPr>
            </w:pPr>
            <w:r w:rsidRPr="00D9774B">
              <w:rPr>
                <w:lang w:val="en-US"/>
              </w:rPr>
              <w:t xml:space="preserve">Systematic </w:t>
            </w:r>
            <w:r>
              <w:rPr>
                <w:lang w:val="en-US"/>
              </w:rPr>
              <w:t>r</w:t>
            </w:r>
            <w:r w:rsidRPr="00D9774B">
              <w:rPr>
                <w:lang w:val="en-US"/>
              </w:rPr>
              <w:t xml:space="preserve">eview and </w:t>
            </w:r>
            <w:r>
              <w:rPr>
                <w:lang w:val="en-US"/>
              </w:rPr>
              <w:t>m</w:t>
            </w:r>
            <w:r w:rsidRPr="00D9774B">
              <w:rPr>
                <w:lang w:val="en-US"/>
              </w:rPr>
              <w:t>eta-analysis</w:t>
            </w:r>
          </w:p>
        </w:tc>
        <w:tc>
          <w:tcPr>
            <w:tcW w:w="1456" w:type="dxa"/>
            <w:tcBorders>
              <w:top w:val="single" w:sz="4" w:space="0" w:color="auto"/>
              <w:left w:val="single" w:sz="4" w:space="0" w:color="auto"/>
              <w:bottom w:val="single" w:sz="4" w:space="0" w:color="auto"/>
              <w:right w:val="single" w:sz="4" w:space="0" w:color="auto"/>
            </w:tcBorders>
            <w:vAlign w:val="center"/>
          </w:tcPr>
          <w:p w14:paraId="3CF136A2" w14:textId="77777777" w:rsidR="007C1E98" w:rsidRDefault="007C1E98" w:rsidP="001856DB">
            <w:pPr>
              <w:jc w:val="center"/>
              <w:rPr>
                <w:lang w:val="en-US"/>
              </w:rPr>
            </w:pPr>
            <w:r w:rsidRPr="00D9774B">
              <w:rPr>
                <w:lang w:val="en-US"/>
              </w:rPr>
              <w:t>7</w:t>
            </w:r>
            <w:r>
              <w:rPr>
                <w:lang w:val="en-US"/>
              </w:rPr>
              <w:t xml:space="preserve"> </w:t>
            </w:r>
          </w:p>
          <w:p w14:paraId="0CC9B5A1" w14:textId="77777777" w:rsidR="007C1E98" w:rsidRPr="00D9774B" w:rsidRDefault="007C1E98" w:rsidP="001856DB">
            <w:pPr>
              <w:jc w:val="center"/>
              <w:rPr>
                <w:lang w:val="en-US"/>
              </w:rPr>
            </w:pPr>
            <w:r w:rsidRPr="00D9774B">
              <w:rPr>
                <w:lang w:val="en-US"/>
              </w:rPr>
              <w:t>(141)</w:t>
            </w:r>
          </w:p>
        </w:tc>
        <w:tc>
          <w:tcPr>
            <w:tcW w:w="1488" w:type="dxa"/>
            <w:tcBorders>
              <w:top w:val="single" w:sz="4" w:space="0" w:color="auto"/>
              <w:left w:val="single" w:sz="4" w:space="0" w:color="auto"/>
              <w:bottom w:val="single" w:sz="4" w:space="0" w:color="auto"/>
              <w:right w:val="single" w:sz="4" w:space="0" w:color="auto"/>
            </w:tcBorders>
            <w:vAlign w:val="center"/>
          </w:tcPr>
          <w:p w14:paraId="31498D9F" w14:textId="77777777" w:rsidR="007C1E98" w:rsidRPr="00D9774B" w:rsidRDefault="007C1E98" w:rsidP="001856DB">
            <w:pPr>
              <w:jc w:val="center"/>
              <w:rPr>
                <w:lang w:val="en-US"/>
              </w:rPr>
            </w:pPr>
            <w:r w:rsidRPr="00D9774B">
              <w:rPr>
                <w:lang w:val="en-US"/>
              </w:rPr>
              <w:t>5-12 weeks</w:t>
            </w:r>
          </w:p>
        </w:tc>
        <w:tc>
          <w:tcPr>
            <w:tcW w:w="3202" w:type="dxa"/>
            <w:tcBorders>
              <w:top w:val="single" w:sz="4" w:space="0" w:color="auto"/>
              <w:left w:val="single" w:sz="4" w:space="0" w:color="auto"/>
              <w:bottom w:val="single" w:sz="4" w:space="0" w:color="auto"/>
              <w:right w:val="single" w:sz="4" w:space="0" w:color="auto"/>
            </w:tcBorders>
            <w:vAlign w:val="center"/>
          </w:tcPr>
          <w:p w14:paraId="6DCAE613" w14:textId="77777777" w:rsidR="007C1E98" w:rsidRPr="00D9774B" w:rsidRDefault="007C1E98" w:rsidP="001856DB">
            <w:pPr>
              <w:jc w:val="center"/>
              <w:rPr>
                <w:lang w:val="en-US"/>
              </w:rPr>
            </w:pPr>
            <w:r w:rsidRPr="00D9774B">
              <w:rPr>
                <w:lang w:val="en-US"/>
              </w:rPr>
              <w:t>Flywheel training enhances COD performance, providing support for its application in team-based sports.</w:t>
            </w:r>
            <w:r>
              <w:rPr>
                <w:lang w:val="en-US"/>
              </w:rPr>
              <w:t xml:space="preserve"> Flywheel training improves muscle activation and braking impulse for tasks that require quick COD. Future investigations should utilize randomized experimental designs, recruiting from professional team sports. Additionally, investigation of how flywheel training impacts various COD tasks (different angles/distances) is of interest.</w:t>
            </w:r>
          </w:p>
          <w:p w14:paraId="1BE95486" w14:textId="77777777" w:rsidR="007C1E98" w:rsidRPr="00D9774B" w:rsidRDefault="007C1E98" w:rsidP="001856DB">
            <w:pPr>
              <w:jc w:val="center"/>
              <w:rPr>
                <w:lang w:val="en-US"/>
              </w:rPr>
            </w:pPr>
          </w:p>
        </w:tc>
      </w:tr>
      <w:tr w:rsidR="007C1E98" w:rsidRPr="00D9774B" w14:paraId="2B8E0C0A" w14:textId="77777777" w:rsidTr="001856DB">
        <w:trPr>
          <w:jc w:val="center"/>
        </w:trPr>
        <w:tc>
          <w:tcPr>
            <w:tcW w:w="1059" w:type="dxa"/>
            <w:tcBorders>
              <w:top w:val="single" w:sz="4" w:space="0" w:color="auto"/>
              <w:left w:val="single" w:sz="4" w:space="0" w:color="auto"/>
              <w:bottom w:val="single" w:sz="4" w:space="0" w:color="auto"/>
              <w:right w:val="single" w:sz="4" w:space="0" w:color="auto"/>
            </w:tcBorders>
            <w:vAlign w:val="center"/>
          </w:tcPr>
          <w:p w14:paraId="3126BB0F" w14:textId="77777777" w:rsidR="007C1E98" w:rsidRPr="00AA594C" w:rsidRDefault="007C1E98" w:rsidP="001856DB">
            <w:pPr>
              <w:jc w:val="center"/>
              <w:rPr>
                <w:lang w:val="en-GB"/>
              </w:rPr>
            </w:pPr>
          </w:p>
          <w:p w14:paraId="35E30EBC" w14:textId="77777777" w:rsidR="007C1E98" w:rsidRPr="00AA594C" w:rsidRDefault="007C1E98" w:rsidP="001856DB">
            <w:pPr>
              <w:jc w:val="center"/>
              <w:rPr>
                <w:lang w:val="en-GB"/>
              </w:rPr>
            </w:pPr>
          </w:p>
          <w:p w14:paraId="62B9056E" w14:textId="77777777" w:rsidR="007C1E98" w:rsidRPr="00AA594C" w:rsidRDefault="007C1E98" w:rsidP="001856DB">
            <w:pPr>
              <w:jc w:val="center"/>
              <w:rPr>
                <w:lang w:val="en-GB"/>
              </w:rPr>
            </w:pPr>
          </w:p>
          <w:p w14:paraId="6F124392" w14:textId="77777777" w:rsidR="007C1E98" w:rsidRPr="00AA594C" w:rsidRDefault="007C1E98" w:rsidP="001856DB">
            <w:pPr>
              <w:jc w:val="center"/>
              <w:rPr>
                <w:lang w:val="en-GB"/>
              </w:rPr>
            </w:pPr>
          </w:p>
          <w:p w14:paraId="2AB7267C" w14:textId="77777777" w:rsidR="007C1E98" w:rsidRPr="00AA594C" w:rsidRDefault="007C1E98" w:rsidP="001856DB">
            <w:pPr>
              <w:jc w:val="center"/>
              <w:rPr>
                <w:lang w:val="en-GB"/>
              </w:rPr>
            </w:pPr>
          </w:p>
          <w:p w14:paraId="4F4C32FF" w14:textId="77777777" w:rsidR="007C1E98" w:rsidRPr="00B84929" w:rsidRDefault="007C1E98" w:rsidP="001856DB">
            <w:pPr>
              <w:jc w:val="center"/>
            </w:pPr>
            <w:r w:rsidRPr="00B84929">
              <w:t>Maroto-Izquierdo et al. (2017)</w:t>
            </w:r>
          </w:p>
        </w:tc>
        <w:tc>
          <w:tcPr>
            <w:tcW w:w="2036" w:type="dxa"/>
            <w:tcBorders>
              <w:top w:val="single" w:sz="4" w:space="0" w:color="auto"/>
              <w:left w:val="single" w:sz="4" w:space="0" w:color="auto"/>
              <w:bottom w:val="single" w:sz="4" w:space="0" w:color="auto"/>
              <w:right w:val="single" w:sz="4" w:space="0" w:color="auto"/>
            </w:tcBorders>
            <w:vAlign w:val="center"/>
          </w:tcPr>
          <w:p w14:paraId="394D3335" w14:textId="77777777" w:rsidR="007C1E98" w:rsidRDefault="007C1E98" w:rsidP="001856DB">
            <w:pPr>
              <w:jc w:val="center"/>
              <w:rPr>
                <w:lang w:val="en-US"/>
              </w:rPr>
            </w:pPr>
          </w:p>
          <w:p w14:paraId="61B25889" w14:textId="77777777" w:rsidR="007C1E98" w:rsidRDefault="007C1E98" w:rsidP="001856DB">
            <w:pPr>
              <w:jc w:val="center"/>
              <w:rPr>
                <w:lang w:val="en-US"/>
              </w:rPr>
            </w:pPr>
          </w:p>
          <w:p w14:paraId="11FB6946" w14:textId="77777777" w:rsidR="007C1E98" w:rsidRDefault="007C1E98" w:rsidP="001856DB">
            <w:pPr>
              <w:jc w:val="center"/>
              <w:rPr>
                <w:lang w:val="en-US"/>
              </w:rPr>
            </w:pPr>
          </w:p>
          <w:p w14:paraId="75024C50" w14:textId="77777777" w:rsidR="007C1E98" w:rsidRDefault="007C1E98" w:rsidP="001856DB">
            <w:pPr>
              <w:jc w:val="center"/>
              <w:rPr>
                <w:lang w:val="en-US"/>
              </w:rPr>
            </w:pPr>
          </w:p>
          <w:p w14:paraId="74368781" w14:textId="77777777" w:rsidR="007C1E98" w:rsidRDefault="007C1E98" w:rsidP="001856DB">
            <w:pPr>
              <w:rPr>
                <w:lang w:val="en-US"/>
              </w:rPr>
            </w:pPr>
          </w:p>
          <w:p w14:paraId="6AF9562C" w14:textId="77777777" w:rsidR="007C1E98" w:rsidRDefault="007C1E98" w:rsidP="001856DB">
            <w:pPr>
              <w:jc w:val="center"/>
              <w:rPr>
                <w:lang w:val="en-US"/>
              </w:rPr>
            </w:pPr>
          </w:p>
          <w:p w14:paraId="7A6BCEFE" w14:textId="77777777" w:rsidR="007C1E98" w:rsidRPr="00D9774B" w:rsidRDefault="007C1E98" w:rsidP="001856DB">
            <w:pPr>
              <w:jc w:val="center"/>
              <w:rPr>
                <w:lang w:val="en-US"/>
              </w:rPr>
            </w:pPr>
            <w:r>
              <w:rPr>
                <w:lang w:val="en-US"/>
              </w:rPr>
              <w:t>Strength, power and sport performance</w:t>
            </w:r>
          </w:p>
        </w:tc>
        <w:tc>
          <w:tcPr>
            <w:tcW w:w="1850" w:type="dxa"/>
            <w:tcBorders>
              <w:top w:val="single" w:sz="4" w:space="0" w:color="auto"/>
              <w:left w:val="single" w:sz="4" w:space="0" w:color="auto"/>
              <w:bottom w:val="single" w:sz="4" w:space="0" w:color="auto"/>
              <w:right w:val="single" w:sz="4" w:space="0" w:color="auto"/>
            </w:tcBorders>
            <w:vAlign w:val="center"/>
          </w:tcPr>
          <w:p w14:paraId="14F0CD9A" w14:textId="77777777" w:rsidR="007C1E98" w:rsidRDefault="007C1E98" w:rsidP="001856DB">
            <w:pPr>
              <w:jc w:val="center"/>
              <w:rPr>
                <w:lang w:val="en-US"/>
              </w:rPr>
            </w:pPr>
          </w:p>
          <w:p w14:paraId="750C5300" w14:textId="77777777" w:rsidR="007C1E98" w:rsidRDefault="007C1E98" w:rsidP="001856DB">
            <w:pPr>
              <w:jc w:val="center"/>
              <w:rPr>
                <w:lang w:val="en-US"/>
              </w:rPr>
            </w:pPr>
          </w:p>
          <w:p w14:paraId="74D920D5" w14:textId="77777777" w:rsidR="007C1E98" w:rsidRDefault="007C1E98" w:rsidP="001856DB">
            <w:pPr>
              <w:rPr>
                <w:lang w:val="en-US"/>
              </w:rPr>
            </w:pPr>
          </w:p>
          <w:p w14:paraId="48CD72B4" w14:textId="77777777" w:rsidR="007C1E98" w:rsidRPr="00D9774B" w:rsidRDefault="007C1E98" w:rsidP="001856DB">
            <w:pPr>
              <w:jc w:val="center"/>
              <w:rPr>
                <w:lang w:val="en-US"/>
              </w:rPr>
            </w:pPr>
            <w:r w:rsidRPr="00D9774B">
              <w:rPr>
                <w:lang w:val="en-US"/>
              </w:rPr>
              <w:t>To investigate the effects of flywheel training on muscle size and capacity in athletic and healthy populations.</w:t>
            </w:r>
          </w:p>
        </w:tc>
        <w:tc>
          <w:tcPr>
            <w:tcW w:w="1383" w:type="dxa"/>
            <w:tcBorders>
              <w:top w:val="single" w:sz="4" w:space="0" w:color="auto"/>
              <w:left w:val="single" w:sz="4" w:space="0" w:color="auto"/>
              <w:bottom w:val="single" w:sz="4" w:space="0" w:color="auto"/>
              <w:right w:val="single" w:sz="4" w:space="0" w:color="auto"/>
            </w:tcBorders>
            <w:vAlign w:val="center"/>
          </w:tcPr>
          <w:p w14:paraId="0CB64FD1" w14:textId="77777777" w:rsidR="007C1E98" w:rsidRDefault="007C1E98" w:rsidP="001856DB">
            <w:pPr>
              <w:jc w:val="center"/>
              <w:rPr>
                <w:lang w:val="en-US"/>
              </w:rPr>
            </w:pPr>
          </w:p>
          <w:p w14:paraId="4920B208" w14:textId="77777777" w:rsidR="007C1E98" w:rsidRDefault="007C1E98" w:rsidP="001856DB">
            <w:pPr>
              <w:jc w:val="center"/>
              <w:rPr>
                <w:lang w:val="en-US"/>
              </w:rPr>
            </w:pPr>
          </w:p>
          <w:p w14:paraId="065AC416" w14:textId="77777777" w:rsidR="007C1E98" w:rsidRDefault="007C1E98" w:rsidP="001856DB">
            <w:pPr>
              <w:jc w:val="center"/>
              <w:rPr>
                <w:lang w:val="en-US"/>
              </w:rPr>
            </w:pPr>
          </w:p>
          <w:p w14:paraId="63213809" w14:textId="77777777" w:rsidR="007C1E98" w:rsidRDefault="007C1E98" w:rsidP="001856DB">
            <w:pPr>
              <w:jc w:val="center"/>
              <w:rPr>
                <w:lang w:val="en-US"/>
              </w:rPr>
            </w:pPr>
          </w:p>
          <w:p w14:paraId="0C6FAC61" w14:textId="77777777" w:rsidR="007C1E98" w:rsidRDefault="007C1E98" w:rsidP="001856DB">
            <w:pPr>
              <w:jc w:val="center"/>
              <w:rPr>
                <w:lang w:val="en-US"/>
              </w:rPr>
            </w:pPr>
          </w:p>
          <w:p w14:paraId="3334C96D" w14:textId="77777777" w:rsidR="007C1E98" w:rsidRPr="00D9774B" w:rsidRDefault="007C1E98" w:rsidP="001856DB">
            <w:pPr>
              <w:jc w:val="center"/>
              <w:rPr>
                <w:lang w:val="en-US"/>
              </w:rPr>
            </w:pPr>
            <w:r w:rsidRPr="00D9774B">
              <w:rPr>
                <w:lang w:val="en-US"/>
              </w:rPr>
              <w:t xml:space="preserve">Systematic </w:t>
            </w:r>
            <w:r>
              <w:rPr>
                <w:lang w:val="en-US"/>
              </w:rPr>
              <w:t>r</w:t>
            </w:r>
            <w:r w:rsidRPr="00D9774B">
              <w:rPr>
                <w:lang w:val="en-US"/>
              </w:rPr>
              <w:t xml:space="preserve">eview and </w:t>
            </w:r>
            <w:r>
              <w:rPr>
                <w:lang w:val="en-US"/>
              </w:rPr>
              <w:t>m</w:t>
            </w:r>
            <w:r w:rsidRPr="00D9774B">
              <w:rPr>
                <w:lang w:val="en-US"/>
              </w:rPr>
              <w:t>eta-analysis</w:t>
            </w:r>
          </w:p>
        </w:tc>
        <w:tc>
          <w:tcPr>
            <w:tcW w:w="1456" w:type="dxa"/>
            <w:tcBorders>
              <w:top w:val="single" w:sz="4" w:space="0" w:color="auto"/>
              <w:left w:val="single" w:sz="4" w:space="0" w:color="auto"/>
              <w:bottom w:val="single" w:sz="4" w:space="0" w:color="auto"/>
              <w:right w:val="single" w:sz="4" w:space="0" w:color="auto"/>
            </w:tcBorders>
            <w:vAlign w:val="center"/>
          </w:tcPr>
          <w:p w14:paraId="0B201951" w14:textId="77777777" w:rsidR="007C1E98" w:rsidRDefault="007C1E98" w:rsidP="001856DB">
            <w:pPr>
              <w:jc w:val="center"/>
              <w:rPr>
                <w:lang w:val="en-US"/>
              </w:rPr>
            </w:pPr>
          </w:p>
          <w:p w14:paraId="6977ED2C" w14:textId="77777777" w:rsidR="007C1E98" w:rsidRDefault="007C1E98" w:rsidP="001856DB">
            <w:pPr>
              <w:jc w:val="center"/>
              <w:rPr>
                <w:lang w:val="en-US"/>
              </w:rPr>
            </w:pPr>
          </w:p>
          <w:p w14:paraId="38D2AC64" w14:textId="77777777" w:rsidR="007C1E98" w:rsidRDefault="007C1E98" w:rsidP="001856DB">
            <w:pPr>
              <w:jc w:val="center"/>
              <w:rPr>
                <w:lang w:val="en-US"/>
              </w:rPr>
            </w:pPr>
          </w:p>
          <w:p w14:paraId="052C5864" w14:textId="77777777" w:rsidR="007C1E98" w:rsidRDefault="007C1E98" w:rsidP="001856DB">
            <w:pPr>
              <w:jc w:val="center"/>
              <w:rPr>
                <w:lang w:val="en-US"/>
              </w:rPr>
            </w:pPr>
          </w:p>
          <w:p w14:paraId="1147A290" w14:textId="77777777" w:rsidR="007C1E98" w:rsidRDefault="007C1E98" w:rsidP="001856DB">
            <w:pPr>
              <w:jc w:val="center"/>
              <w:rPr>
                <w:lang w:val="en-US"/>
              </w:rPr>
            </w:pPr>
          </w:p>
          <w:p w14:paraId="04342491" w14:textId="77777777" w:rsidR="007C1E98" w:rsidRDefault="007C1E98" w:rsidP="001856DB">
            <w:pPr>
              <w:jc w:val="center"/>
              <w:rPr>
                <w:lang w:val="en-US"/>
              </w:rPr>
            </w:pPr>
          </w:p>
          <w:p w14:paraId="5F6B6F45" w14:textId="77777777" w:rsidR="007C1E98" w:rsidRDefault="007C1E98" w:rsidP="001856DB">
            <w:pPr>
              <w:jc w:val="center"/>
              <w:rPr>
                <w:lang w:val="en-US"/>
              </w:rPr>
            </w:pPr>
            <w:r w:rsidRPr="00D9774B">
              <w:rPr>
                <w:lang w:val="en-US"/>
              </w:rPr>
              <w:t xml:space="preserve">12 </w:t>
            </w:r>
          </w:p>
          <w:p w14:paraId="3798846E" w14:textId="77777777" w:rsidR="007C1E98" w:rsidRPr="00D9774B" w:rsidRDefault="007C1E98" w:rsidP="001856DB">
            <w:pPr>
              <w:jc w:val="center"/>
              <w:rPr>
                <w:lang w:val="en-US"/>
              </w:rPr>
            </w:pPr>
            <w:r w:rsidRPr="00D9774B">
              <w:rPr>
                <w:lang w:val="en-US"/>
              </w:rPr>
              <w:t>(176)</w:t>
            </w:r>
          </w:p>
        </w:tc>
        <w:tc>
          <w:tcPr>
            <w:tcW w:w="1488" w:type="dxa"/>
            <w:tcBorders>
              <w:top w:val="single" w:sz="4" w:space="0" w:color="auto"/>
              <w:left w:val="single" w:sz="4" w:space="0" w:color="auto"/>
              <w:bottom w:val="single" w:sz="4" w:space="0" w:color="auto"/>
              <w:right w:val="single" w:sz="4" w:space="0" w:color="auto"/>
            </w:tcBorders>
            <w:vAlign w:val="center"/>
          </w:tcPr>
          <w:p w14:paraId="711D4C0C" w14:textId="77777777" w:rsidR="007C1E98" w:rsidRDefault="007C1E98" w:rsidP="001856DB">
            <w:pPr>
              <w:jc w:val="center"/>
              <w:rPr>
                <w:lang w:val="en-US"/>
              </w:rPr>
            </w:pPr>
          </w:p>
          <w:p w14:paraId="0BFB4B45" w14:textId="77777777" w:rsidR="007C1E98" w:rsidRDefault="007C1E98" w:rsidP="001856DB">
            <w:pPr>
              <w:jc w:val="center"/>
              <w:rPr>
                <w:lang w:val="en-US"/>
              </w:rPr>
            </w:pPr>
          </w:p>
          <w:p w14:paraId="4283408D" w14:textId="77777777" w:rsidR="007C1E98" w:rsidRDefault="007C1E98" w:rsidP="001856DB">
            <w:pPr>
              <w:jc w:val="center"/>
              <w:rPr>
                <w:lang w:val="en-US"/>
              </w:rPr>
            </w:pPr>
          </w:p>
          <w:p w14:paraId="40503AB0" w14:textId="77777777" w:rsidR="007C1E98" w:rsidRDefault="007C1E98" w:rsidP="001856DB">
            <w:pPr>
              <w:jc w:val="center"/>
              <w:rPr>
                <w:lang w:val="en-US"/>
              </w:rPr>
            </w:pPr>
          </w:p>
          <w:p w14:paraId="60E84721" w14:textId="77777777" w:rsidR="007C1E98" w:rsidRDefault="007C1E98" w:rsidP="001856DB">
            <w:pPr>
              <w:rPr>
                <w:lang w:val="en-US"/>
              </w:rPr>
            </w:pPr>
          </w:p>
          <w:p w14:paraId="49FDAAFC" w14:textId="77777777" w:rsidR="007C1E98" w:rsidRDefault="007C1E98" w:rsidP="001856DB">
            <w:pPr>
              <w:jc w:val="center"/>
              <w:rPr>
                <w:lang w:val="en-US"/>
              </w:rPr>
            </w:pPr>
          </w:p>
          <w:p w14:paraId="239551E7" w14:textId="77777777" w:rsidR="007C1E98" w:rsidRPr="00D9774B" w:rsidRDefault="007C1E98" w:rsidP="001856DB">
            <w:pPr>
              <w:jc w:val="center"/>
              <w:rPr>
                <w:lang w:val="en-US"/>
              </w:rPr>
            </w:pPr>
            <w:r w:rsidRPr="00D9774B">
              <w:rPr>
                <w:lang w:val="en-US"/>
              </w:rPr>
              <w:t>4-10 weeks</w:t>
            </w:r>
          </w:p>
        </w:tc>
        <w:tc>
          <w:tcPr>
            <w:tcW w:w="3202" w:type="dxa"/>
            <w:tcBorders>
              <w:top w:val="single" w:sz="4" w:space="0" w:color="auto"/>
              <w:left w:val="single" w:sz="4" w:space="0" w:color="auto"/>
              <w:bottom w:val="single" w:sz="4" w:space="0" w:color="auto"/>
              <w:right w:val="single" w:sz="4" w:space="0" w:color="auto"/>
            </w:tcBorders>
            <w:vAlign w:val="center"/>
          </w:tcPr>
          <w:p w14:paraId="3273C1EB" w14:textId="77777777" w:rsidR="007C1E98" w:rsidRDefault="007C1E98" w:rsidP="001856DB">
            <w:pPr>
              <w:jc w:val="center"/>
              <w:rPr>
                <w:lang w:val="en-US"/>
              </w:rPr>
            </w:pPr>
            <w:r>
              <w:rPr>
                <w:lang w:val="en-US"/>
              </w:rPr>
              <w:t>The high intensity and brief eccentric overload achieved with flywheel devices are associated with greater improvements in jump height, running speed, CON and ECC force, muscle power and hypertrophy in comparison to traditional resistance training with healthy and well-trained populations. Achieving high speeds and using light moments of inertia during flywheel training appear most effective for inducing muscle adaptations.</w:t>
            </w:r>
          </w:p>
          <w:p w14:paraId="1DE3144A" w14:textId="77777777" w:rsidR="007C1E98" w:rsidRPr="00D9774B" w:rsidRDefault="007C1E98" w:rsidP="001856DB">
            <w:pPr>
              <w:jc w:val="center"/>
              <w:rPr>
                <w:lang w:val="en-US"/>
              </w:rPr>
            </w:pPr>
          </w:p>
        </w:tc>
      </w:tr>
      <w:tr w:rsidR="007C1E98" w:rsidRPr="00D9774B" w14:paraId="1CF0BB62" w14:textId="77777777" w:rsidTr="001856DB">
        <w:trPr>
          <w:jc w:val="center"/>
        </w:trPr>
        <w:tc>
          <w:tcPr>
            <w:tcW w:w="1059" w:type="dxa"/>
            <w:tcBorders>
              <w:top w:val="single" w:sz="4" w:space="0" w:color="auto"/>
              <w:left w:val="single" w:sz="4" w:space="0" w:color="auto"/>
              <w:bottom w:val="single" w:sz="4" w:space="0" w:color="auto"/>
              <w:right w:val="single" w:sz="4" w:space="0" w:color="auto"/>
            </w:tcBorders>
            <w:vAlign w:val="center"/>
          </w:tcPr>
          <w:p w14:paraId="0370951B" w14:textId="77777777" w:rsidR="007C1E98" w:rsidRPr="00B84929" w:rsidRDefault="007C1E98" w:rsidP="001856DB">
            <w:pPr>
              <w:jc w:val="center"/>
            </w:pPr>
            <w:proofErr w:type="spellStart"/>
            <w:r w:rsidRPr="00B84929">
              <w:t>Petré</w:t>
            </w:r>
            <w:proofErr w:type="spellEnd"/>
            <w:r w:rsidRPr="00B84929">
              <w:t xml:space="preserve"> et al. (2018) </w:t>
            </w:r>
          </w:p>
        </w:tc>
        <w:tc>
          <w:tcPr>
            <w:tcW w:w="2036" w:type="dxa"/>
            <w:tcBorders>
              <w:top w:val="single" w:sz="4" w:space="0" w:color="auto"/>
              <w:left w:val="single" w:sz="4" w:space="0" w:color="auto"/>
              <w:bottom w:val="single" w:sz="4" w:space="0" w:color="auto"/>
              <w:right w:val="single" w:sz="4" w:space="0" w:color="auto"/>
            </w:tcBorders>
            <w:vAlign w:val="center"/>
          </w:tcPr>
          <w:p w14:paraId="1114EC80" w14:textId="77777777" w:rsidR="007C1E98" w:rsidRPr="00D9774B" w:rsidRDefault="007C1E98" w:rsidP="001856DB">
            <w:pPr>
              <w:jc w:val="center"/>
              <w:rPr>
                <w:lang w:val="en-US"/>
              </w:rPr>
            </w:pPr>
            <w:r w:rsidRPr="00D9774B">
              <w:rPr>
                <w:lang w:val="en-US"/>
              </w:rPr>
              <w:t>Strength</w:t>
            </w:r>
            <w:r>
              <w:rPr>
                <w:lang w:val="en-US"/>
              </w:rPr>
              <w:t xml:space="preserve">, </w:t>
            </w:r>
            <w:r w:rsidRPr="00D9774B">
              <w:rPr>
                <w:lang w:val="en-US"/>
              </w:rPr>
              <w:t>power</w:t>
            </w:r>
            <w:r>
              <w:rPr>
                <w:lang w:val="en-US"/>
              </w:rPr>
              <w:t xml:space="preserve">, and sport </w:t>
            </w:r>
            <w:r w:rsidRPr="00D9774B">
              <w:rPr>
                <w:lang w:val="en-US"/>
              </w:rPr>
              <w:t>performance</w:t>
            </w:r>
          </w:p>
        </w:tc>
        <w:tc>
          <w:tcPr>
            <w:tcW w:w="1850" w:type="dxa"/>
            <w:tcBorders>
              <w:top w:val="single" w:sz="4" w:space="0" w:color="auto"/>
              <w:left w:val="single" w:sz="4" w:space="0" w:color="auto"/>
              <w:bottom w:val="single" w:sz="4" w:space="0" w:color="auto"/>
              <w:right w:val="single" w:sz="4" w:space="0" w:color="auto"/>
            </w:tcBorders>
            <w:vAlign w:val="center"/>
          </w:tcPr>
          <w:p w14:paraId="6AC1AD1C" w14:textId="77777777" w:rsidR="007C1E98" w:rsidRPr="00D9774B" w:rsidRDefault="007C1E98" w:rsidP="001856DB">
            <w:pPr>
              <w:jc w:val="center"/>
              <w:rPr>
                <w:lang w:val="en-US"/>
              </w:rPr>
            </w:pPr>
            <w:r w:rsidRPr="00D9774B">
              <w:rPr>
                <w:lang w:val="en-US"/>
              </w:rPr>
              <w:t>To analyze the effects of exercise order on muscular hypertrophy.</w:t>
            </w:r>
          </w:p>
        </w:tc>
        <w:tc>
          <w:tcPr>
            <w:tcW w:w="1383" w:type="dxa"/>
            <w:tcBorders>
              <w:top w:val="single" w:sz="4" w:space="0" w:color="auto"/>
              <w:left w:val="single" w:sz="4" w:space="0" w:color="auto"/>
              <w:bottom w:val="single" w:sz="4" w:space="0" w:color="auto"/>
              <w:right w:val="single" w:sz="4" w:space="0" w:color="auto"/>
            </w:tcBorders>
            <w:vAlign w:val="center"/>
          </w:tcPr>
          <w:p w14:paraId="231AF75F" w14:textId="77777777" w:rsidR="007C1E98" w:rsidRPr="00D9774B" w:rsidRDefault="007C1E98" w:rsidP="001856DB">
            <w:pPr>
              <w:jc w:val="center"/>
              <w:rPr>
                <w:lang w:val="en-US"/>
              </w:rPr>
            </w:pPr>
            <w:r w:rsidRPr="00D9774B">
              <w:rPr>
                <w:lang w:val="en-US"/>
              </w:rPr>
              <w:t xml:space="preserve">Systematic </w:t>
            </w:r>
            <w:r>
              <w:rPr>
                <w:lang w:val="en-US"/>
              </w:rPr>
              <w:t>r</w:t>
            </w:r>
            <w:r w:rsidRPr="00D9774B">
              <w:rPr>
                <w:lang w:val="en-US"/>
              </w:rPr>
              <w:t xml:space="preserve">eview and </w:t>
            </w:r>
            <w:r>
              <w:rPr>
                <w:lang w:val="en-US"/>
              </w:rPr>
              <w:t>m</w:t>
            </w:r>
            <w:r w:rsidRPr="00D9774B">
              <w:rPr>
                <w:lang w:val="en-US"/>
              </w:rPr>
              <w:t>eta-analysis</w:t>
            </w:r>
          </w:p>
        </w:tc>
        <w:tc>
          <w:tcPr>
            <w:tcW w:w="1456" w:type="dxa"/>
            <w:tcBorders>
              <w:top w:val="single" w:sz="4" w:space="0" w:color="auto"/>
              <w:left w:val="single" w:sz="4" w:space="0" w:color="auto"/>
              <w:bottom w:val="single" w:sz="4" w:space="0" w:color="auto"/>
              <w:right w:val="single" w:sz="4" w:space="0" w:color="auto"/>
            </w:tcBorders>
            <w:vAlign w:val="center"/>
          </w:tcPr>
          <w:p w14:paraId="5C90B613" w14:textId="77777777" w:rsidR="007C1E98" w:rsidRDefault="007C1E98" w:rsidP="001856DB">
            <w:pPr>
              <w:jc w:val="center"/>
              <w:rPr>
                <w:lang w:val="en-US"/>
              </w:rPr>
            </w:pPr>
            <w:r w:rsidRPr="00D9774B">
              <w:rPr>
                <w:lang w:val="en-US"/>
              </w:rPr>
              <w:t xml:space="preserve">14 </w:t>
            </w:r>
          </w:p>
          <w:p w14:paraId="36A5EA71" w14:textId="77777777" w:rsidR="007C1E98" w:rsidRPr="00D9774B" w:rsidRDefault="007C1E98" w:rsidP="001856DB">
            <w:pPr>
              <w:jc w:val="center"/>
              <w:rPr>
                <w:lang w:val="en-US"/>
              </w:rPr>
            </w:pPr>
            <w:r w:rsidRPr="00D9774B">
              <w:rPr>
                <w:lang w:val="en-US"/>
              </w:rPr>
              <w:t>(235)</w:t>
            </w:r>
          </w:p>
        </w:tc>
        <w:tc>
          <w:tcPr>
            <w:tcW w:w="1488" w:type="dxa"/>
            <w:tcBorders>
              <w:top w:val="single" w:sz="4" w:space="0" w:color="auto"/>
              <w:left w:val="single" w:sz="4" w:space="0" w:color="auto"/>
              <w:bottom w:val="single" w:sz="4" w:space="0" w:color="auto"/>
              <w:right w:val="single" w:sz="4" w:space="0" w:color="auto"/>
            </w:tcBorders>
            <w:vAlign w:val="center"/>
          </w:tcPr>
          <w:p w14:paraId="161FCE57" w14:textId="77777777" w:rsidR="007C1E98" w:rsidRPr="00D9774B" w:rsidRDefault="007C1E98" w:rsidP="001856DB">
            <w:pPr>
              <w:jc w:val="center"/>
              <w:rPr>
                <w:lang w:val="en-US"/>
              </w:rPr>
            </w:pPr>
            <w:r w:rsidRPr="00D9774B">
              <w:rPr>
                <w:lang w:val="en-US"/>
              </w:rPr>
              <w:t>4-24 weeks</w:t>
            </w:r>
          </w:p>
        </w:tc>
        <w:tc>
          <w:tcPr>
            <w:tcW w:w="3202" w:type="dxa"/>
            <w:tcBorders>
              <w:top w:val="single" w:sz="4" w:space="0" w:color="auto"/>
              <w:left w:val="single" w:sz="4" w:space="0" w:color="auto"/>
              <w:bottom w:val="single" w:sz="4" w:space="0" w:color="auto"/>
              <w:right w:val="single" w:sz="4" w:space="0" w:color="auto"/>
            </w:tcBorders>
            <w:vAlign w:val="center"/>
          </w:tcPr>
          <w:p w14:paraId="5D3B988D" w14:textId="77777777" w:rsidR="007C1E98" w:rsidRDefault="007C1E98" w:rsidP="001856DB">
            <w:pPr>
              <w:jc w:val="center"/>
              <w:rPr>
                <w:lang w:val="en-US"/>
              </w:rPr>
            </w:pPr>
            <w:r>
              <w:rPr>
                <w:lang w:val="en-US"/>
              </w:rPr>
              <w:t xml:space="preserve">Flywheel training allows for variable resistance and eccentric overload that differs from traditional resistance training. Both flywheel and traditional resistance training are considered effective for improving strength and hypertrophy in untrained and moderately trained populations. Flywheel training elicits greater strength improvements in well-trained and younger populations than traditional resistance training. Overall, flywheel training seems to be an effective method to improve strength and sport-specific tasks. </w:t>
            </w:r>
            <w:r w:rsidRPr="00D9774B">
              <w:rPr>
                <w:lang w:val="en-US"/>
              </w:rPr>
              <w:t xml:space="preserve">Real-time </w:t>
            </w:r>
            <w:r w:rsidRPr="00D9774B">
              <w:rPr>
                <w:lang w:val="en-US"/>
              </w:rPr>
              <w:lastRenderedPageBreak/>
              <w:t xml:space="preserve">feedback </w:t>
            </w:r>
            <w:r>
              <w:rPr>
                <w:lang w:val="en-US"/>
              </w:rPr>
              <w:t xml:space="preserve">during flywheel training </w:t>
            </w:r>
            <w:r w:rsidRPr="00D9774B">
              <w:rPr>
                <w:lang w:val="en-US"/>
              </w:rPr>
              <w:t>may</w:t>
            </w:r>
            <w:r>
              <w:rPr>
                <w:lang w:val="en-US"/>
              </w:rPr>
              <w:t xml:space="preserve"> also</w:t>
            </w:r>
            <w:r w:rsidRPr="00D9774B">
              <w:rPr>
                <w:lang w:val="en-US"/>
              </w:rPr>
              <w:t xml:space="preserve"> help to </w:t>
            </w:r>
            <w:r>
              <w:rPr>
                <w:lang w:val="en-US"/>
              </w:rPr>
              <w:t>guide</w:t>
            </w:r>
            <w:r w:rsidRPr="00D9774B">
              <w:rPr>
                <w:lang w:val="en-US"/>
              </w:rPr>
              <w:t xml:space="preserve"> </w:t>
            </w:r>
            <w:r>
              <w:rPr>
                <w:lang w:val="en-US"/>
              </w:rPr>
              <w:t>intensity and volume prescription</w:t>
            </w:r>
            <w:r w:rsidRPr="00D9774B">
              <w:rPr>
                <w:lang w:val="en-US"/>
              </w:rPr>
              <w:t>.</w:t>
            </w:r>
            <w:r>
              <w:rPr>
                <w:lang w:val="en-US"/>
              </w:rPr>
              <w:t xml:space="preserve"> </w:t>
            </w:r>
          </w:p>
          <w:p w14:paraId="525834DC" w14:textId="77777777" w:rsidR="007C1E98" w:rsidRPr="00D9774B" w:rsidRDefault="007C1E98" w:rsidP="001856DB">
            <w:pPr>
              <w:rPr>
                <w:lang w:val="en-US"/>
              </w:rPr>
            </w:pPr>
          </w:p>
        </w:tc>
      </w:tr>
      <w:tr w:rsidR="007C1E98" w:rsidRPr="00D9774B" w14:paraId="0D0F732C" w14:textId="77777777" w:rsidTr="001856DB">
        <w:trPr>
          <w:jc w:val="center"/>
        </w:trPr>
        <w:tc>
          <w:tcPr>
            <w:tcW w:w="1059" w:type="dxa"/>
            <w:tcBorders>
              <w:top w:val="single" w:sz="4" w:space="0" w:color="auto"/>
              <w:left w:val="single" w:sz="4" w:space="0" w:color="auto"/>
              <w:bottom w:val="single" w:sz="4" w:space="0" w:color="auto"/>
              <w:right w:val="single" w:sz="4" w:space="0" w:color="auto"/>
            </w:tcBorders>
            <w:vAlign w:val="center"/>
          </w:tcPr>
          <w:p w14:paraId="5A5161D0" w14:textId="77777777" w:rsidR="007C1E98" w:rsidRPr="00D9774B" w:rsidRDefault="007C1E98" w:rsidP="001856DB">
            <w:pPr>
              <w:jc w:val="center"/>
            </w:pPr>
            <w:r w:rsidRPr="00D9774B">
              <w:lastRenderedPageBreak/>
              <w:t xml:space="preserve">Raya González et al. (2020a) </w:t>
            </w:r>
          </w:p>
        </w:tc>
        <w:tc>
          <w:tcPr>
            <w:tcW w:w="2036" w:type="dxa"/>
            <w:tcBorders>
              <w:top w:val="single" w:sz="4" w:space="0" w:color="auto"/>
              <w:left w:val="single" w:sz="4" w:space="0" w:color="auto"/>
              <w:bottom w:val="single" w:sz="4" w:space="0" w:color="auto"/>
              <w:right w:val="single" w:sz="4" w:space="0" w:color="auto"/>
            </w:tcBorders>
            <w:vAlign w:val="center"/>
          </w:tcPr>
          <w:p w14:paraId="7F223FC7" w14:textId="77777777" w:rsidR="007C1E98" w:rsidRPr="00FD7D0E" w:rsidRDefault="007C1E98" w:rsidP="001856DB">
            <w:pPr>
              <w:jc w:val="center"/>
              <w:rPr>
                <w:lang w:val="en-GB"/>
              </w:rPr>
            </w:pPr>
            <w:r w:rsidRPr="00FD7D0E">
              <w:rPr>
                <w:lang w:val="en-GB"/>
              </w:rPr>
              <w:t xml:space="preserve">Sport performance </w:t>
            </w:r>
          </w:p>
        </w:tc>
        <w:tc>
          <w:tcPr>
            <w:tcW w:w="1850" w:type="dxa"/>
            <w:tcBorders>
              <w:top w:val="single" w:sz="4" w:space="0" w:color="auto"/>
              <w:left w:val="single" w:sz="4" w:space="0" w:color="auto"/>
              <w:bottom w:val="single" w:sz="4" w:space="0" w:color="auto"/>
              <w:right w:val="single" w:sz="4" w:space="0" w:color="auto"/>
            </w:tcBorders>
            <w:vAlign w:val="center"/>
          </w:tcPr>
          <w:p w14:paraId="5FF59F9D" w14:textId="77777777" w:rsidR="007C1E98" w:rsidRPr="00D9774B" w:rsidRDefault="007C1E98" w:rsidP="001856DB">
            <w:pPr>
              <w:jc w:val="center"/>
              <w:rPr>
                <w:lang w:val="en-US"/>
              </w:rPr>
            </w:pPr>
            <w:r w:rsidRPr="00D9774B">
              <w:rPr>
                <w:lang w:val="en-GB"/>
              </w:rPr>
              <w:t>To highlight application of flywheel training with team sport athletes.</w:t>
            </w:r>
          </w:p>
        </w:tc>
        <w:tc>
          <w:tcPr>
            <w:tcW w:w="1383" w:type="dxa"/>
            <w:tcBorders>
              <w:top w:val="single" w:sz="4" w:space="0" w:color="auto"/>
              <w:left w:val="single" w:sz="4" w:space="0" w:color="auto"/>
              <w:bottom w:val="single" w:sz="4" w:space="0" w:color="auto"/>
              <w:right w:val="single" w:sz="4" w:space="0" w:color="auto"/>
            </w:tcBorders>
            <w:vAlign w:val="center"/>
          </w:tcPr>
          <w:p w14:paraId="6CF940A5" w14:textId="77777777" w:rsidR="007C1E98" w:rsidRPr="00D9774B" w:rsidRDefault="007C1E98" w:rsidP="001856DB">
            <w:pPr>
              <w:jc w:val="center"/>
              <w:rPr>
                <w:lang w:val="en-US"/>
              </w:rPr>
            </w:pPr>
            <w:r w:rsidRPr="00D9774B">
              <w:rPr>
                <w:lang w:val="en-US"/>
              </w:rPr>
              <w:t>Narrative review</w:t>
            </w:r>
          </w:p>
        </w:tc>
        <w:tc>
          <w:tcPr>
            <w:tcW w:w="1456" w:type="dxa"/>
            <w:tcBorders>
              <w:top w:val="single" w:sz="4" w:space="0" w:color="auto"/>
              <w:left w:val="single" w:sz="4" w:space="0" w:color="auto"/>
              <w:bottom w:val="single" w:sz="4" w:space="0" w:color="auto"/>
              <w:right w:val="single" w:sz="4" w:space="0" w:color="auto"/>
            </w:tcBorders>
            <w:vAlign w:val="center"/>
          </w:tcPr>
          <w:p w14:paraId="3131E863" w14:textId="77777777" w:rsidR="007C1E98" w:rsidRDefault="007C1E98" w:rsidP="001856DB">
            <w:pPr>
              <w:jc w:val="center"/>
              <w:rPr>
                <w:lang w:val="en-US"/>
              </w:rPr>
            </w:pPr>
            <w:r w:rsidRPr="00D9774B">
              <w:rPr>
                <w:lang w:val="en-US"/>
              </w:rPr>
              <w:t xml:space="preserve">15 </w:t>
            </w:r>
          </w:p>
          <w:p w14:paraId="62ACEDE9" w14:textId="77777777" w:rsidR="007C1E98" w:rsidRPr="00D9774B" w:rsidRDefault="007C1E98" w:rsidP="001856DB">
            <w:pPr>
              <w:jc w:val="center"/>
              <w:rPr>
                <w:lang w:val="en-US"/>
              </w:rPr>
            </w:pPr>
            <w:r w:rsidRPr="00D9774B">
              <w:rPr>
                <w:lang w:val="en-US"/>
              </w:rPr>
              <w:t>(261)</w:t>
            </w:r>
          </w:p>
        </w:tc>
        <w:tc>
          <w:tcPr>
            <w:tcW w:w="1488" w:type="dxa"/>
            <w:tcBorders>
              <w:top w:val="single" w:sz="4" w:space="0" w:color="auto"/>
              <w:left w:val="single" w:sz="4" w:space="0" w:color="auto"/>
              <w:bottom w:val="single" w:sz="4" w:space="0" w:color="auto"/>
              <w:right w:val="single" w:sz="4" w:space="0" w:color="auto"/>
            </w:tcBorders>
            <w:vAlign w:val="center"/>
          </w:tcPr>
          <w:p w14:paraId="1F2FFC95" w14:textId="77777777" w:rsidR="007C1E98" w:rsidRPr="00D9774B" w:rsidRDefault="007C1E98" w:rsidP="001856DB">
            <w:pPr>
              <w:jc w:val="center"/>
              <w:rPr>
                <w:lang w:val="en-US"/>
              </w:rPr>
            </w:pPr>
            <w:r w:rsidRPr="00D9774B">
              <w:rPr>
                <w:lang w:val="en-US"/>
              </w:rPr>
              <w:t>6-27 weeks</w:t>
            </w:r>
          </w:p>
        </w:tc>
        <w:tc>
          <w:tcPr>
            <w:tcW w:w="3202" w:type="dxa"/>
            <w:tcBorders>
              <w:top w:val="single" w:sz="4" w:space="0" w:color="auto"/>
              <w:left w:val="single" w:sz="4" w:space="0" w:color="auto"/>
              <w:bottom w:val="single" w:sz="4" w:space="0" w:color="auto"/>
              <w:right w:val="single" w:sz="4" w:space="0" w:color="auto"/>
            </w:tcBorders>
            <w:vAlign w:val="center"/>
          </w:tcPr>
          <w:p w14:paraId="0EF99A0D" w14:textId="77777777" w:rsidR="007C1E98" w:rsidRDefault="007C1E98" w:rsidP="001856DB">
            <w:pPr>
              <w:jc w:val="center"/>
              <w:rPr>
                <w:lang w:val="en-US"/>
              </w:rPr>
            </w:pPr>
            <w:r>
              <w:rPr>
                <w:lang w:val="en-US"/>
              </w:rPr>
              <w:t xml:space="preserve">Weekly or bi-weekly flywheel training improves physical performance outcomes. Training load accumulated should be taken into account when implementing flywheel training during in-season periods. Attention should also be given to progressively and individually programming flywheel training after a thorough familiarization period. </w:t>
            </w:r>
          </w:p>
          <w:p w14:paraId="1897A7DC" w14:textId="77777777" w:rsidR="007C1E98" w:rsidRPr="00D9774B" w:rsidRDefault="007C1E98" w:rsidP="001856DB">
            <w:pPr>
              <w:jc w:val="center"/>
              <w:rPr>
                <w:lang w:val="en-US"/>
              </w:rPr>
            </w:pPr>
          </w:p>
        </w:tc>
      </w:tr>
      <w:tr w:rsidR="007C1E98" w:rsidRPr="00D9774B" w14:paraId="5B140DF8" w14:textId="77777777" w:rsidTr="001856DB">
        <w:trPr>
          <w:jc w:val="center"/>
        </w:trPr>
        <w:tc>
          <w:tcPr>
            <w:tcW w:w="1059" w:type="dxa"/>
            <w:tcBorders>
              <w:top w:val="single" w:sz="4" w:space="0" w:color="auto"/>
              <w:left w:val="single" w:sz="4" w:space="0" w:color="auto"/>
              <w:bottom w:val="single" w:sz="4" w:space="0" w:color="auto"/>
              <w:right w:val="single" w:sz="4" w:space="0" w:color="auto"/>
            </w:tcBorders>
            <w:vAlign w:val="center"/>
          </w:tcPr>
          <w:p w14:paraId="24C22711" w14:textId="77777777" w:rsidR="007C1E98" w:rsidRPr="00D9774B" w:rsidRDefault="007C1E98" w:rsidP="001856DB">
            <w:pPr>
              <w:jc w:val="center"/>
            </w:pPr>
            <w:r w:rsidRPr="00D9774B">
              <w:t xml:space="preserve">Raya-González et al. (2021) </w:t>
            </w:r>
          </w:p>
        </w:tc>
        <w:tc>
          <w:tcPr>
            <w:tcW w:w="2036" w:type="dxa"/>
            <w:tcBorders>
              <w:top w:val="single" w:sz="4" w:space="0" w:color="auto"/>
              <w:left w:val="single" w:sz="4" w:space="0" w:color="auto"/>
              <w:bottom w:val="single" w:sz="4" w:space="0" w:color="auto"/>
              <w:right w:val="single" w:sz="4" w:space="0" w:color="auto"/>
            </w:tcBorders>
            <w:vAlign w:val="center"/>
          </w:tcPr>
          <w:p w14:paraId="476186F9" w14:textId="77777777" w:rsidR="007C1E98" w:rsidRPr="00D9774B" w:rsidRDefault="007C1E98" w:rsidP="001856DB">
            <w:pPr>
              <w:jc w:val="center"/>
              <w:rPr>
                <w:lang w:val="en-US"/>
              </w:rPr>
            </w:pPr>
            <w:r w:rsidRPr="00D9774B">
              <w:rPr>
                <w:lang w:val="en-US"/>
              </w:rPr>
              <w:t>Sport performance</w:t>
            </w:r>
          </w:p>
        </w:tc>
        <w:tc>
          <w:tcPr>
            <w:tcW w:w="1850" w:type="dxa"/>
            <w:tcBorders>
              <w:top w:val="single" w:sz="4" w:space="0" w:color="auto"/>
              <w:left w:val="single" w:sz="4" w:space="0" w:color="auto"/>
              <w:bottom w:val="single" w:sz="4" w:space="0" w:color="auto"/>
              <w:right w:val="single" w:sz="4" w:space="0" w:color="auto"/>
            </w:tcBorders>
            <w:vAlign w:val="center"/>
          </w:tcPr>
          <w:p w14:paraId="0383E975" w14:textId="77777777" w:rsidR="007C1E98" w:rsidRPr="00D9774B" w:rsidRDefault="007C1E98" w:rsidP="001856DB">
            <w:pPr>
              <w:jc w:val="center"/>
              <w:rPr>
                <w:lang w:val="en-US"/>
              </w:rPr>
            </w:pPr>
            <w:r w:rsidRPr="00D9774B">
              <w:rPr>
                <w:lang w:val="en-US"/>
              </w:rPr>
              <w:t>To compare the effect of FW on sports performance of team sport populations.</w:t>
            </w:r>
          </w:p>
        </w:tc>
        <w:tc>
          <w:tcPr>
            <w:tcW w:w="1383" w:type="dxa"/>
            <w:tcBorders>
              <w:top w:val="single" w:sz="4" w:space="0" w:color="auto"/>
              <w:left w:val="single" w:sz="4" w:space="0" w:color="auto"/>
              <w:bottom w:val="single" w:sz="4" w:space="0" w:color="auto"/>
              <w:right w:val="single" w:sz="4" w:space="0" w:color="auto"/>
            </w:tcBorders>
            <w:vAlign w:val="center"/>
          </w:tcPr>
          <w:p w14:paraId="769FEFAA" w14:textId="77777777" w:rsidR="007C1E98" w:rsidRPr="00D9774B" w:rsidRDefault="007C1E98" w:rsidP="001856DB">
            <w:pPr>
              <w:jc w:val="center"/>
              <w:rPr>
                <w:lang w:val="en-US"/>
              </w:rPr>
            </w:pPr>
            <w:r w:rsidRPr="00D9774B">
              <w:rPr>
                <w:lang w:val="en-US"/>
              </w:rPr>
              <w:t xml:space="preserve">Systematic </w:t>
            </w:r>
            <w:r>
              <w:rPr>
                <w:lang w:val="en-US"/>
              </w:rPr>
              <w:t>r</w:t>
            </w:r>
            <w:r w:rsidRPr="00D9774B">
              <w:rPr>
                <w:lang w:val="en-US"/>
              </w:rPr>
              <w:t xml:space="preserve">eview and </w:t>
            </w:r>
            <w:r>
              <w:rPr>
                <w:lang w:val="en-US"/>
              </w:rPr>
              <w:t>m</w:t>
            </w:r>
            <w:r w:rsidRPr="00D9774B">
              <w:rPr>
                <w:lang w:val="en-US"/>
              </w:rPr>
              <w:t>eta-analysis</w:t>
            </w:r>
          </w:p>
        </w:tc>
        <w:tc>
          <w:tcPr>
            <w:tcW w:w="1456" w:type="dxa"/>
            <w:tcBorders>
              <w:top w:val="single" w:sz="4" w:space="0" w:color="auto"/>
              <w:left w:val="single" w:sz="4" w:space="0" w:color="auto"/>
              <w:bottom w:val="single" w:sz="4" w:space="0" w:color="auto"/>
              <w:right w:val="single" w:sz="4" w:space="0" w:color="auto"/>
            </w:tcBorders>
            <w:vAlign w:val="center"/>
          </w:tcPr>
          <w:p w14:paraId="70BA3581" w14:textId="77777777" w:rsidR="007C1E98" w:rsidRDefault="007C1E98" w:rsidP="001856DB">
            <w:pPr>
              <w:jc w:val="center"/>
              <w:rPr>
                <w:lang w:val="en-US"/>
              </w:rPr>
            </w:pPr>
            <w:r w:rsidRPr="00D9774B">
              <w:rPr>
                <w:lang w:val="en-US"/>
              </w:rPr>
              <w:t xml:space="preserve">9 </w:t>
            </w:r>
          </w:p>
          <w:p w14:paraId="32A393AB" w14:textId="77777777" w:rsidR="007C1E98" w:rsidRPr="00D9774B" w:rsidRDefault="007C1E98" w:rsidP="001856DB">
            <w:pPr>
              <w:jc w:val="center"/>
              <w:rPr>
                <w:lang w:val="en-US"/>
              </w:rPr>
            </w:pPr>
            <w:r w:rsidRPr="00D9774B">
              <w:rPr>
                <w:lang w:val="en-US"/>
              </w:rPr>
              <w:t>(172)</w:t>
            </w:r>
          </w:p>
        </w:tc>
        <w:tc>
          <w:tcPr>
            <w:tcW w:w="1488" w:type="dxa"/>
            <w:tcBorders>
              <w:top w:val="single" w:sz="4" w:space="0" w:color="auto"/>
              <w:left w:val="single" w:sz="4" w:space="0" w:color="auto"/>
              <w:bottom w:val="single" w:sz="4" w:space="0" w:color="auto"/>
              <w:right w:val="single" w:sz="4" w:space="0" w:color="auto"/>
            </w:tcBorders>
            <w:vAlign w:val="center"/>
          </w:tcPr>
          <w:p w14:paraId="4864E010" w14:textId="77777777" w:rsidR="007C1E98" w:rsidRPr="00D9774B" w:rsidRDefault="007C1E98" w:rsidP="001856DB">
            <w:pPr>
              <w:jc w:val="center"/>
              <w:rPr>
                <w:lang w:val="en-US"/>
              </w:rPr>
            </w:pPr>
            <w:r w:rsidRPr="00D9774B">
              <w:rPr>
                <w:lang w:val="en-US"/>
              </w:rPr>
              <w:t>5-24 weeks</w:t>
            </w:r>
          </w:p>
        </w:tc>
        <w:tc>
          <w:tcPr>
            <w:tcW w:w="3202" w:type="dxa"/>
            <w:tcBorders>
              <w:top w:val="single" w:sz="4" w:space="0" w:color="auto"/>
              <w:left w:val="single" w:sz="4" w:space="0" w:color="auto"/>
              <w:bottom w:val="single" w:sz="4" w:space="0" w:color="auto"/>
              <w:right w:val="single" w:sz="4" w:space="0" w:color="auto"/>
            </w:tcBorders>
            <w:vAlign w:val="center"/>
          </w:tcPr>
          <w:p w14:paraId="60F49097" w14:textId="77777777" w:rsidR="007C1E98" w:rsidRDefault="007C1E98" w:rsidP="001856DB">
            <w:pPr>
              <w:jc w:val="center"/>
              <w:rPr>
                <w:lang w:val="en-US"/>
              </w:rPr>
            </w:pPr>
            <w:r>
              <w:rPr>
                <w:lang w:val="en-US"/>
              </w:rPr>
              <w:t xml:space="preserve">Flywheel training is an effective tool for enhancing jumping, sprinting, and especially COD performance in healthy active and competitive athlete populations </w:t>
            </w:r>
            <w:r w:rsidRPr="00D9774B">
              <w:rPr>
                <w:lang w:val="en-US"/>
              </w:rPr>
              <w:t>in relatively short periods of time (5-10 weeks).</w:t>
            </w:r>
            <w:r>
              <w:rPr>
                <w:lang w:val="en-US"/>
              </w:rPr>
              <w:t xml:space="preserve"> Flywheel ergometers allow for multi-planar and more task-specific movements than traditional resistance training. The characteristics of training applied (volume, inertia and exercise used) should be clearly specified in future investigations.</w:t>
            </w:r>
          </w:p>
          <w:p w14:paraId="215BD556" w14:textId="77777777" w:rsidR="007C1E98" w:rsidRPr="00D9774B" w:rsidRDefault="007C1E98" w:rsidP="001856DB">
            <w:pPr>
              <w:jc w:val="center"/>
              <w:rPr>
                <w:lang w:val="en-US"/>
              </w:rPr>
            </w:pPr>
          </w:p>
        </w:tc>
      </w:tr>
      <w:tr w:rsidR="007C1E98" w:rsidRPr="00D9774B" w14:paraId="422AE07D" w14:textId="77777777" w:rsidTr="001856DB">
        <w:trPr>
          <w:jc w:val="center"/>
        </w:trPr>
        <w:tc>
          <w:tcPr>
            <w:tcW w:w="1059" w:type="dxa"/>
            <w:tcBorders>
              <w:top w:val="single" w:sz="4" w:space="0" w:color="auto"/>
              <w:left w:val="single" w:sz="4" w:space="0" w:color="auto"/>
              <w:bottom w:val="single" w:sz="4" w:space="0" w:color="auto"/>
              <w:right w:val="single" w:sz="4" w:space="0" w:color="auto"/>
            </w:tcBorders>
            <w:vAlign w:val="center"/>
          </w:tcPr>
          <w:p w14:paraId="2B68D91B" w14:textId="77777777" w:rsidR="007C1E98" w:rsidRPr="00D9774B" w:rsidRDefault="007C1E98" w:rsidP="001856DB">
            <w:pPr>
              <w:jc w:val="center"/>
            </w:pPr>
            <w:r w:rsidRPr="00D9774B">
              <w:lastRenderedPageBreak/>
              <w:t>Raya-González et al. (2021b)</w:t>
            </w:r>
          </w:p>
        </w:tc>
        <w:tc>
          <w:tcPr>
            <w:tcW w:w="2036" w:type="dxa"/>
            <w:tcBorders>
              <w:top w:val="single" w:sz="4" w:space="0" w:color="auto"/>
              <w:left w:val="single" w:sz="4" w:space="0" w:color="auto"/>
              <w:bottom w:val="single" w:sz="4" w:space="0" w:color="auto"/>
              <w:right w:val="single" w:sz="4" w:space="0" w:color="auto"/>
            </w:tcBorders>
            <w:vAlign w:val="center"/>
          </w:tcPr>
          <w:p w14:paraId="705DBDDE" w14:textId="77777777" w:rsidR="007C1E98" w:rsidRPr="00D9774B" w:rsidRDefault="007C1E98" w:rsidP="001856DB">
            <w:pPr>
              <w:jc w:val="center"/>
              <w:rPr>
                <w:lang w:val="en-US"/>
              </w:rPr>
            </w:pPr>
            <w:r w:rsidRPr="00D9774B">
              <w:rPr>
                <w:lang w:val="en-US"/>
              </w:rPr>
              <w:t>Strength and physical performance</w:t>
            </w:r>
          </w:p>
        </w:tc>
        <w:tc>
          <w:tcPr>
            <w:tcW w:w="1850" w:type="dxa"/>
            <w:tcBorders>
              <w:top w:val="single" w:sz="4" w:space="0" w:color="auto"/>
              <w:left w:val="single" w:sz="4" w:space="0" w:color="auto"/>
              <w:bottom w:val="single" w:sz="4" w:space="0" w:color="auto"/>
              <w:right w:val="single" w:sz="4" w:space="0" w:color="auto"/>
            </w:tcBorders>
            <w:vAlign w:val="center"/>
          </w:tcPr>
          <w:p w14:paraId="5749DE6A" w14:textId="77777777" w:rsidR="007C1E98" w:rsidRPr="00D9774B" w:rsidRDefault="007C1E98" w:rsidP="001856DB">
            <w:pPr>
              <w:jc w:val="center"/>
              <w:rPr>
                <w:lang w:val="en-US"/>
              </w:rPr>
            </w:pPr>
            <w:r w:rsidRPr="00D9774B">
              <w:rPr>
                <w:lang w:val="en-US"/>
              </w:rPr>
              <w:t>To determine the effect of FW on physical capacity parameters of young and old healthy females.</w:t>
            </w:r>
          </w:p>
        </w:tc>
        <w:tc>
          <w:tcPr>
            <w:tcW w:w="1383" w:type="dxa"/>
            <w:tcBorders>
              <w:top w:val="single" w:sz="4" w:space="0" w:color="auto"/>
              <w:left w:val="single" w:sz="4" w:space="0" w:color="auto"/>
              <w:bottom w:val="single" w:sz="4" w:space="0" w:color="auto"/>
              <w:right w:val="single" w:sz="4" w:space="0" w:color="auto"/>
            </w:tcBorders>
            <w:vAlign w:val="center"/>
          </w:tcPr>
          <w:p w14:paraId="47E67095" w14:textId="77777777" w:rsidR="007C1E98" w:rsidRPr="00D9774B" w:rsidRDefault="007C1E98" w:rsidP="001856DB">
            <w:pPr>
              <w:jc w:val="center"/>
              <w:rPr>
                <w:lang w:val="en-US"/>
              </w:rPr>
            </w:pPr>
            <w:r w:rsidRPr="00D9774B">
              <w:rPr>
                <w:lang w:val="en-US"/>
              </w:rPr>
              <w:t>Systematic review</w:t>
            </w:r>
          </w:p>
        </w:tc>
        <w:tc>
          <w:tcPr>
            <w:tcW w:w="1456" w:type="dxa"/>
            <w:tcBorders>
              <w:top w:val="single" w:sz="4" w:space="0" w:color="auto"/>
              <w:left w:val="single" w:sz="4" w:space="0" w:color="auto"/>
              <w:bottom w:val="single" w:sz="4" w:space="0" w:color="auto"/>
              <w:right w:val="single" w:sz="4" w:space="0" w:color="auto"/>
            </w:tcBorders>
            <w:vAlign w:val="center"/>
          </w:tcPr>
          <w:p w14:paraId="6E79E96E" w14:textId="77777777" w:rsidR="007C1E98" w:rsidRDefault="007C1E98" w:rsidP="001856DB">
            <w:pPr>
              <w:jc w:val="center"/>
              <w:rPr>
                <w:lang w:val="en-US"/>
              </w:rPr>
            </w:pPr>
            <w:r w:rsidRPr="00D9774B">
              <w:rPr>
                <w:lang w:val="en-US"/>
              </w:rPr>
              <w:t>5</w:t>
            </w:r>
          </w:p>
          <w:p w14:paraId="55FD10FA" w14:textId="77777777" w:rsidR="007C1E98" w:rsidRPr="00D9774B" w:rsidRDefault="007C1E98" w:rsidP="001856DB">
            <w:pPr>
              <w:jc w:val="center"/>
              <w:rPr>
                <w:lang w:val="en-US"/>
              </w:rPr>
            </w:pPr>
            <w:r w:rsidRPr="00D9774B">
              <w:rPr>
                <w:lang w:val="en-US"/>
              </w:rPr>
              <w:t>(74)</w:t>
            </w:r>
          </w:p>
        </w:tc>
        <w:tc>
          <w:tcPr>
            <w:tcW w:w="1488" w:type="dxa"/>
            <w:tcBorders>
              <w:top w:val="single" w:sz="4" w:space="0" w:color="auto"/>
              <w:left w:val="single" w:sz="4" w:space="0" w:color="auto"/>
              <w:bottom w:val="single" w:sz="4" w:space="0" w:color="auto"/>
              <w:right w:val="single" w:sz="4" w:space="0" w:color="auto"/>
            </w:tcBorders>
            <w:vAlign w:val="center"/>
          </w:tcPr>
          <w:p w14:paraId="688135F0" w14:textId="77777777" w:rsidR="007C1E98" w:rsidRPr="00D9774B" w:rsidRDefault="007C1E98" w:rsidP="001856DB">
            <w:pPr>
              <w:jc w:val="center"/>
              <w:rPr>
                <w:lang w:val="en-US"/>
              </w:rPr>
            </w:pPr>
            <w:r w:rsidRPr="00D9774B">
              <w:rPr>
                <w:lang w:val="en-US"/>
              </w:rPr>
              <w:t>5-24 weeks</w:t>
            </w:r>
          </w:p>
        </w:tc>
        <w:tc>
          <w:tcPr>
            <w:tcW w:w="3202" w:type="dxa"/>
            <w:tcBorders>
              <w:top w:val="single" w:sz="4" w:space="0" w:color="auto"/>
              <w:left w:val="single" w:sz="4" w:space="0" w:color="auto"/>
              <w:bottom w:val="single" w:sz="4" w:space="0" w:color="auto"/>
              <w:right w:val="single" w:sz="4" w:space="0" w:color="auto"/>
            </w:tcBorders>
            <w:vAlign w:val="center"/>
          </w:tcPr>
          <w:p w14:paraId="3FFF2057" w14:textId="77777777" w:rsidR="007C1E98" w:rsidRPr="00D9774B" w:rsidRDefault="007C1E98" w:rsidP="001856DB">
            <w:pPr>
              <w:jc w:val="center"/>
              <w:rPr>
                <w:lang w:val="en-US"/>
              </w:rPr>
            </w:pPr>
            <w:r w:rsidRPr="00D9774B">
              <w:rPr>
                <w:lang w:val="en-US"/>
              </w:rPr>
              <w:t xml:space="preserve">Flywheel training </w:t>
            </w:r>
            <w:r>
              <w:rPr>
                <w:lang w:val="en-US"/>
              </w:rPr>
              <w:t xml:space="preserve">is a potent and time-effective strategy that </w:t>
            </w:r>
            <w:r w:rsidRPr="00D9774B">
              <w:rPr>
                <w:lang w:val="en-US"/>
              </w:rPr>
              <w:t>can</w:t>
            </w:r>
            <w:r>
              <w:rPr>
                <w:lang w:val="en-US"/>
              </w:rPr>
              <w:t xml:space="preserve"> safely</w:t>
            </w:r>
            <w:r w:rsidRPr="00D9774B">
              <w:rPr>
                <w:lang w:val="en-US"/>
              </w:rPr>
              <w:t xml:space="preserve"> enhance strength and desirable physical outcomes for young females.</w:t>
            </w:r>
            <w:r>
              <w:rPr>
                <w:lang w:val="en-US"/>
              </w:rPr>
              <w:t xml:space="preserve"> Since only knee extension and squat protocols have been investigated, future investigations should determine the effects of different exercises (</w:t>
            </w:r>
            <w:r>
              <w:rPr>
                <w:i/>
                <w:iCs/>
                <w:lang w:val="en-US"/>
              </w:rPr>
              <w:t>i.e.,</w:t>
            </w:r>
            <w:r>
              <w:rPr>
                <w:lang w:val="en-US"/>
              </w:rPr>
              <w:t xml:space="preserve"> deadlifts, lunges) on strength and performance outcomes with female populations. </w:t>
            </w:r>
            <w:r w:rsidRPr="00F62084">
              <w:rPr>
                <w:lang w:val="en-US"/>
              </w:rPr>
              <w:t>Furthermore</w:t>
            </w:r>
            <w:r>
              <w:rPr>
                <w:lang w:val="en-US"/>
              </w:rPr>
              <w:t>, f</w:t>
            </w:r>
            <w:r w:rsidRPr="00D9774B">
              <w:rPr>
                <w:lang w:val="en-US"/>
              </w:rPr>
              <w:t>uture studies</w:t>
            </w:r>
            <w:r>
              <w:rPr>
                <w:lang w:val="en-US"/>
              </w:rPr>
              <w:t xml:space="preserve"> </w:t>
            </w:r>
            <w:r w:rsidRPr="00D9774B">
              <w:rPr>
                <w:lang w:val="en-US"/>
              </w:rPr>
              <w:t xml:space="preserve">only </w:t>
            </w:r>
            <w:r>
              <w:rPr>
                <w:lang w:val="en-US"/>
              </w:rPr>
              <w:t xml:space="preserve">investigating females </w:t>
            </w:r>
            <w:r w:rsidRPr="00D9774B">
              <w:rPr>
                <w:lang w:val="en-US"/>
              </w:rPr>
              <w:t>and report</w:t>
            </w:r>
            <w:r>
              <w:rPr>
                <w:lang w:val="en-US"/>
              </w:rPr>
              <w:t>ing</w:t>
            </w:r>
            <w:r w:rsidRPr="00D9774B">
              <w:rPr>
                <w:lang w:val="en-US"/>
              </w:rPr>
              <w:t xml:space="preserve"> key factors (</w:t>
            </w:r>
            <w:r w:rsidRPr="00D9774B">
              <w:rPr>
                <w:i/>
                <w:iCs/>
                <w:lang w:val="en-US"/>
              </w:rPr>
              <w:t>i.e.,</w:t>
            </w:r>
            <w:r w:rsidRPr="00D9774B">
              <w:rPr>
                <w:lang w:val="en-US"/>
              </w:rPr>
              <w:t xml:space="preserve"> loading parameters, menstrual </w:t>
            </w:r>
            <w:r>
              <w:rPr>
                <w:lang w:val="en-US"/>
              </w:rPr>
              <w:t xml:space="preserve">cycle </w:t>
            </w:r>
            <w:r w:rsidRPr="00D9774B">
              <w:rPr>
                <w:lang w:val="en-US"/>
              </w:rPr>
              <w:t>profiles)</w:t>
            </w:r>
            <w:r>
              <w:rPr>
                <w:lang w:val="en-US"/>
              </w:rPr>
              <w:t xml:space="preserve"> are needed</w:t>
            </w:r>
            <w:r w:rsidRPr="00D9774B">
              <w:rPr>
                <w:lang w:val="en-US"/>
              </w:rPr>
              <w:t>.</w:t>
            </w:r>
          </w:p>
          <w:p w14:paraId="39886F84" w14:textId="77777777" w:rsidR="007C1E98" w:rsidRPr="00D9774B" w:rsidRDefault="007C1E98" w:rsidP="001856DB">
            <w:pPr>
              <w:rPr>
                <w:lang w:val="en-US"/>
              </w:rPr>
            </w:pPr>
          </w:p>
        </w:tc>
      </w:tr>
      <w:tr w:rsidR="007C1E98" w:rsidRPr="00D9774B" w14:paraId="17476E39" w14:textId="77777777" w:rsidTr="001856DB">
        <w:trPr>
          <w:jc w:val="center"/>
        </w:trPr>
        <w:tc>
          <w:tcPr>
            <w:tcW w:w="1059" w:type="dxa"/>
            <w:tcBorders>
              <w:top w:val="single" w:sz="4" w:space="0" w:color="auto"/>
              <w:left w:val="single" w:sz="4" w:space="0" w:color="auto"/>
              <w:bottom w:val="single" w:sz="4" w:space="0" w:color="auto"/>
              <w:right w:val="single" w:sz="4" w:space="0" w:color="auto"/>
            </w:tcBorders>
            <w:vAlign w:val="center"/>
          </w:tcPr>
          <w:p w14:paraId="01F2E478" w14:textId="77777777" w:rsidR="007C1E98" w:rsidRPr="00B84929" w:rsidRDefault="007C1E98" w:rsidP="001856DB">
            <w:pPr>
              <w:jc w:val="center"/>
              <w:rPr>
                <w:lang w:val="it-IT"/>
              </w:rPr>
            </w:pPr>
            <w:r w:rsidRPr="00B84929">
              <w:rPr>
                <w:lang w:val="it-IT"/>
              </w:rPr>
              <w:t xml:space="preserve">Tesch et al. (2017) </w:t>
            </w:r>
          </w:p>
        </w:tc>
        <w:tc>
          <w:tcPr>
            <w:tcW w:w="2036" w:type="dxa"/>
            <w:tcBorders>
              <w:top w:val="single" w:sz="4" w:space="0" w:color="auto"/>
              <w:left w:val="single" w:sz="4" w:space="0" w:color="auto"/>
              <w:bottom w:val="single" w:sz="4" w:space="0" w:color="auto"/>
              <w:right w:val="single" w:sz="4" w:space="0" w:color="auto"/>
            </w:tcBorders>
            <w:vAlign w:val="center"/>
          </w:tcPr>
          <w:p w14:paraId="5E3386E4" w14:textId="77777777" w:rsidR="007C1E98" w:rsidRPr="00D9774B" w:rsidRDefault="007C1E98" w:rsidP="001856DB">
            <w:pPr>
              <w:jc w:val="center"/>
              <w:rPr>
                <w:lang w:val="en-US"/>
              </w:rPr>
            </w:pPr>
            <w:r>
              <w:rPr>
                <w:lang w:val="en-US"/>
              </w:rPr>
              <w:t>Strength and physical p</w:t>
            </w:r>
            <w:r w:rsidRPr="00D9774B">
              <w:rPr>
                <w:lang w:val="en-US"/>
              </w:rPr>
              <w:t xml:space="preserve">erformance </w:t>
            </w:r>
          </w:p>
        </w:tc>
        <w:tc>
          <w:tcPr>
            <w:tcW w:w="1850" w:type="dxa"/>
            <w:tcBorders>
              <w:top w:val="single" w:sz="4" w:space="0" w:color="auto"/>
              <w:left w:val="single" w:sz="4" w:space="0" w:color="auto"/>
              <w:bottom w:val="single" w:sz="4" w:space="0" w:color="auto"/>
              <w:right w:val="single" w:sz="4" w:space="0" w:color="auto"/>
            </w:tcBorders>
            <w:vAlign w:val="center"/>
          </w:tcPr>
          <w:p w14:paraId="79CAB49D" w14:textId="77777777" w:rsidR="007C1E98" w:rsidRPr="00D9774B" w:rsidRDefault="007C1E98" w:rsidP="001856DB">
            <w:pPr>
              <w:jc w:val="center"/>
              <w:rPr>
                <w:lang w:val="en-US"/>
              </w:rPr>
            </w:pPr>
            <w:r w:rsidRPr="00D9774B">
              <w:rPr>
                <w:lang w:val="en-US"/>
              </w:rPr>
              <w:t>To offer perspectives, recommendations, and application within clinical contexts.</w:t>
            </w:r>
          </w:p>
        </w:tc>
        <w:tc>
          <w:tcPr>
            <w:tcW w:w="1383" w:type="dxa"/>
            <w:tcBorders>
              <w:top w:val="single" w:sz="4" w:space="0" w:color="auto"/>
              <w:left w:val="single" w:sz="4" w:space="0" w:color="auto"/>
              <w:bottom w:val="single" w:sz="4" w:space="0" w:color="auto"/>
              <w:right w:val="single" w:sz="4" w:space="0" w:color="auto"/>
            </w:tcBorders>
            <w:vAlign w:val="center"/>
          </w:tcPr>
          <w:p w14:paraId="707FEF6E" w14:textId="77777777" w:rsidR="007C1E98" w:rsidRPr="00D9774B" w:rsidRDefault="007C1E98" w:rsidP="001856DB">
            <w:pPr>
              <w:jc w:val="center"/>
              <w:rPr>
                <w:lang w:val="en-US"/>
              </w:rPr>
            </w:pPr>
            <w:r w:rsidRPr="00D9774B">
              <w:rPr>
                <w:lang w:val="en-US"/>
              </w:rPr>
              <w:t xml:space="preserve">Narrative </w:t>
            </w:r>
            <w:r>
              <w:rPr>
                <w:lang w:val="en-US"/>
              </w:rPr>
              <w:t>r</w:t>
            </w:r>
            <w:r w:rsidRPr="00D9774B">
              <w:rPr>
                <w:lang w:val="en-US"/>
              </w:rPr>
              <w:t>eview</w:t>
            </w:r>
          </w:p>
        </w:tc>
        <w:tc>
          <w:tcPr>
            <w:tcW w:w="1456" w:type="dxa"/>
            <w:tcBorders>
              <w:top w:val="single" w:sz="4" w:space="0" w:color="auto"/>
              <w:left w:val="single" w:sz="4" w:space="0" w:color="auto"/>
              <w:bottom w:val="single" w:sz="4" w:space="0" w:color="auto"/>
              <w:right w:val="single" w:sz="4" w:space="0" w:color="auto"/>
            </w:tcBorders>
            <w:vAlign w:val="center"/>
          </w:tcPr>
          <w:p w14:paraId="77114DA9" w14:textId="77777777" w:rsidR="007C1E98" w:rsidRDefault="007C1E98" w:rsidP="001856DB">
            <w:pPr>
              <w:jc w:val="center"/>
              <w:rPr>
                <w:lang w:val="en-US"/>
              </w:rPr>
            </w:pPr>
            <w:r w:rsidRPr="00D9774B">
              <w:rPr>
                <w:lang w:val="en-US"/>
              </w:rPr>
              <w:t>11</w:t>
            </w:r>
          </w:p>
          <w:p w14:paraId="6DDD5297" w14:textId="77777777" w:rsidR="007C1E98" w:rsidRPr="00D9774B" w:rsidRDefault="007C1E98" w:rsidP="001856DB">
            <w:pPr>
              <w:jc w:val="center"/>
              <w:rPr>
                <w:lang w:val="en-US"/>
              </w:rPr>
            </w:pPr>
            <w:r w:rsidRPr="00D9774B">
              <w:rPr>
                <w:lang w:val="en-US"/>
              </w:rPr>
              <w:t xml:space="preserve"> (171)</w:t>
            </w:r>
          </w:p>
        </w:tc>
        <w:tc>
          <w:tcPr>
            <w:tcW w:w="1488" w:type="dxa"/>
            <w:tcBorders>
              <w:top w:val="single" w:sz="4" w:space="0" w:color="auto"/>
              <w:left w:val="single" w:sz="4" w:space="0" w:color="auto"/>
              <w:bottom w:val="single" w:sz="4" w:space="0" w:color="auto"/>
              <w:right w:val="single" w:sz="4" w:space="0" w:color="auto"/>
            </w:tcBorders>
            <w:vAlign w:val="center"/>
          </w:tcPr>
          <w:p w14:paraId="5EB650FB" w14:textId="77777777" w:rsidR="007C1E98" w:rsidRPr="00D9774B" w:rsidRDefault="007C1E98" w:rsidP="001856DB">
            <w:pPr>
              <w:jc w:val="center"/>
              <w:rPr>
                <w:lang w:val="en-US"/>
              </w:rPr>
            </w:pPr>
            <w:r w:rsidRPr="00D9774B">
              <w:rPr>
                <w:lang w:val="en-US"/>
              </w:rPr>
              <w:t>5-24 weeks</w:t>
            </w:r>
          </w:p>
        </w:tc>
        <w:tc>
          <w:tcPr>
            <w:tcW w:w="3202" w:type="dxa"/>
            <w:tcBorders>
              <w:top w:val="single" w:sz="4" w:space="0" w:color="auto"/>
              <w:left w:val="single" w:sz="4" w:space="0" w:color="auto"/>
              <w:bottom w:val="single" w:sz="4" w:space="0" w:color="auto"/>
              <w:right w:val="single" w:sz="4" w:space="0" w:color="auto"/>
            </w:tcBorders>
            <w:vAlign w:val="center"/>
          </w:tcPr>
          <w:p w14:paraId="134D9D34" w14:textId="77777777" w:rsidR="007C1E98" w:rsidRDefault="007C1E98" w:rsidP="001856DB">
            <w:pPr>
              <w:jc w:val="center"/>
              <w:rPr>
                <w:lang w:val="en-US"/>
              </w:rPr>
            </w:pPr>
            <w:r>
              <w:rPr>
                <w:lang w:val="en-US"/>
              </w:rPr>
              <w:t xml:space="preserve">The enhancement of strength and power seen with flywheel training are underpinned by changes in both muscular hypertrophy and neural activity. Chronic flywheel training </w:t>
            </w:r>
            <w:proofErr w:type="gramStart"/>
            <w:r>
              <w:rPr>
                <w:lang w:val="en-US"/>
              </w:rPr>
              <w:t>may  elicit</w:t>
            </w:r>
            <w:proofErr w:type="gramEnd"/>
            <w:r>
              <w:rPr>
                <w:lang w:val="en-US"/>
              </w:rPr>
              <w:t xml:space="preserve"> earlier and more robust adaptations than traditional resistance training. Further research into the effects of exercise frequency, volume, and inertia on key outcomes may optimize safety and application of flywheel training.</w:t>
            </w:r>
          </w:p>
          <w:p w14:paraId="23949C93" w14:textId="77777777" w:rsidR="007C1E98" w:rsidRPr="00B23B53" w:rsidRDefault="007C1E98" w:rsidP="001856DB">
            <w:pPr>
              <w:jc w:val="center"/>
              <w:rPr>
                <w:lang w:val="en-US"/>
              </w:rPr>
            </w:pPr>
          </w:p>
        </w:tc>
      </w:tr>
      <w:tr w:rsidR="007C1E98" w:rsidRPr="00D9774B" w14:paraId="1DD42E3A" w14:textId="77777777" w:rsidTr="001856DB">
        <w:trPr>
          <w:jc w:val="center"/>
        </w:trPr>
        <w:tc>
          <w:tcPr>
            <w:tcW w:w="1059" w:type="dxa"/>
            <w:tcBorders>
              <w:top w:val="single" w:sz="4" w:space="0" w:color="auto"/>
              <w:left w:val="single" w:sz="4" w:space="0" w:color="auto"/>
              <w:bottom w:val="single" w:sz="4" w:space="0" w:color="auto"/>
              <w:right w:val="single" w:sz="4" w:space="0" w:color="auto"/>
            </w:tcBorders>
            <w:vAlign w:val="center"/>
          </w:tcPr>
          <w:p w14:paraId="2A5C4ABD" w14:textId="77777777" w:rsidR="007C1E98" w:rsidRPr="00B84929" w:rsidRDefault="007C1E98" w:rsidP="001856DB">
            <w:pPr>
              <w:jc w:val="center"/>
              <w:rPr>
                <w:lang w:val="it-IT"/>
              </w:rPr>
            </w:pPr>
            <w:r w:rsidRPr="00B84929">
              <w:lastRenderedPageBreak/>
              <w:t>Vicens Bordas et al. (2018)</w:t>
            </w:r>
          </w:p>
        </w:tc>
        <w:tc>
          <w:tcPr>
            <w:tcW w:w="2036" w:type="dxa"/>
            <w:tcBorders>
              <w:top w:val="single" w:sz="4" w:space="0" w:color="auto"/>
              <w:left w:val="single" w:sz="4" w:space="0" w:color="auto"/>
              <w:bottom w:val="single" w:sz="4" w:space="0" w:color="auto"/>
              <w:right w:val="single" w:sz="4" w:space="0" w:color="auto"/>
            </w:tcBorders>
            <w:vAlign w:val="center"/>
          </w:tcPr>
          <w:p w14:paraId="31ABF9D2" w14:textId="77777777" w:rsidR="007C1E98" w:rsidRDefault="007C1E98" w:rsidP="001856DB">
            <w:pPr>
              <w:jc w:val="center"/>
              <w:rPr>
                <w:lang w:val="en-US"/>
              </w:rPr>
            </w:pPr>
            <w:r w:rsidRPr="00D9774B">
              <w:rPr>
                <w:lang w:val="en-US"/>
              </w:rPr>
              <w:t>Strength</w:t>
            </w:r>
            <w:r>
              <w:rPr>
                <w:lang w:val="en-US"/>
              </w:rPr>
              <w:t xml:space="preserve"> and power performance</w:t>
            </w:r>
          </w:p>
        </w:tc>
        <w:tc>
          <w:tcPr>
            <w:tcW w:w="1850" w:type="dxa"/>
            <w:tcBorders>
              <w:top w:val="single" w:sz="4" w:space="0" w:color="auto"/>
              <w:left w:val="single" w:sz="4" w:space="0" w:color="auto"/>
              <w:bottom w:val="single" w:sz="4" w:space="0" w:color="auto"/>
              <w:right w:val="single" w:sz="4" w:space="0" w:color="auto"/>
            </w:tcBorders>
            <w:vAlign w:val="center"/>
          </w:tcPr>
          <w:p w14:paraId="2D9BB9DE" w14:textId="77777777" w:rsidR="007C1E98" w:rsidRPr="00D9774B" w:rsidRDefault="007C1E98" w:rsidP="001856DB">
            <w:pPr>
              <w:jc w:val="center"/>
              <w:rPr>
                <w:lang w:val="en-US"/>
              </w:rPr>
            </w:pPr>
            <w:r w:rsidRPr="00D9774B">
              <w:rPr>
                <w:lang w:val="en-US"/>
              </w:rPr>
              <w:t>To determine the effectiveness of flywheel training in comparison to traditional resistance training for enhancing strength</w:t>
            </w:r>
            <w:r>
              <w:rPr>
                <w:lang w:val="en-US"/>
              </w:rPr>
              <w:t xml:space="preserve"> and other muscular adaptations</w:t>
            </w:r>
            <w:r w:rsidRPr="00D9774B">
              <w:rPr>
                <w:lang w:val="en-US"/>
              </w:rPr>
              <w:t>.</w:t>
            </w:r>
          </w:p>
        </w:tc>
        <w:tc>
          <w:tcPr>
            <w:tcW w:w="1383" w:type="dxa"/>
            <w:tcBorders>
              <w:top w:val="single" w:sz="4" w:space="0" w:color="auto"/>
              <w:left w:val="single" w:sz="4" w:space="0" w:color="auto"/>
              <w:bottom w:val="single" w:sz="4" w:space="0" w:color="auto"/>
              <w:right w:val="single" w:sz="4" w:space="0" w:color="auto"/>
            </w:tcBorders>
            <w:vAlign w:val="center"/>
          </w:tcPr>
          <w:p w14:paraId="4A36458D" w14:textId="77777777" w:rsidR="007C1E98" w:rsidRPr="00D9774B" w:rsidRDefault="007C1E98" w:rsidP="001856DB">
            <w:pPr>
              <w:jc w:val="center"/>
              <w:rPr>
                <w:lang w:val="en-US"/>
              </w:rPr>
            </w:pPr>
            <w:r w:rsidRPr="00D9774B">
              <w:rPr>
                <w:lang w:val="en-US"/>
              </w:rPr>
              <w:t xml:space="preserve">Systematic </w:t>
            </w:r>
            <w:r>
              <w:rPr>
                <w:lang w:val="en-US"/>
              </w:rPr>
              <w:t>r</w:t>
            </w:r>
            <w:r w:rsidRPr="00D9774B">
              <w:rPr>
                <w:lang w:val="en-US"/>
              </w:rPr>
              <w:t xml:space="preserve">eview and </w:t>
            </w:r>
            <w:r>
              <w:rPr>
                <w:lang w:val="en-US"/>
              </w:rPr>
              <w:t>m</w:t>
            </w:r>
            <w:r w:rsidRPr="00D9774B">
              <w:rPr>
                <w:lang w:val="en-US"/>
              </w:rPr>
              <w:t>eta-analysis</w:t>
            </w:r>
          </w:p>
        </w:tc>
        <w:tc>
          <w:tcPr>
            <w:tcW w:w="1456" w:type="dxa"/>
            <w:tcBorders>
              <w:top w:val="single" w:sz="4" w:space="0" w:color="auto"/>
              <w:left w:val="single" w:sz="4" w:space="0" w:color="auto"/>
              <w:bottom w:val="single" w:sz="4" w:space="0" w:color="auto"/>
              <w:right w:val="single" w:sz="4" w:space="0" w:color="auto"/>
            </w:tcBorders>
            <w:vAlign w:val="center"/>
          </w:tcPr>
          <w:p w14:paraId="1F170C24" w14:textId="77777777" w:rsidR="007C1E98" w:rsidRDefault="007C1E98" w:rsidP="001856DB">
            <w:pPr>
              <w:jc w:val="center"/>
              <w:rPr>
                <w:lang w:val="en-US"/>
              </w:rPr>
            </w:pPr>
            <w:r w:rsidRPr="00D9774B">
              <w:rPr>
                <w:lang w:val="en-US"/>
              </w:rPr>
              <w:t>4</w:t>
            </w:r>
          </w:p>
          <w:p w14:paraId="5239735B" w14:textId="77777777" w:rsidR="007C1E98" w:rsidRPr="00D9774B" w:rsidRDefault="007C1E98" w:rsidP="001856DB">
            <w:pPr>
              <w:jc w:val="center"/>
              <w:rPr>
                <w:lang w:val="en-US"/>
              </w:rPr>
            </w:pPr>
            <w:r w:rsidRPr="00D9774B">
              <w:rPr>
                <w:lang w:val="en-US"/>
              </w:rPr>
              <w:t>(36)</w:t>
            </w:r>
          </w:p>
        </w:tc>
        <w:tc>
          <w:tcPr>
            <w:tcW w:w="1488" w:type="dxa"/>
            <w:tcBorders>
              <w:top w:val="single" w:sz="4" w:space="0" w:color="auto"/>
              <w:left w:val="single" w:sz="4" w:space="0" w:color="auto"/>
              <w:bottom w:val="single" w:sz="4" w:space="0" w:color="auto"/>
              <w:right w:val="single" w:sz="4" w:space="0" w:color="auto"/>
            </w:tcBorders>
            <w:vAlign w:val="center"/>
          </w:tcPr>
          <w:p w14:paraId="010B3F55" w14:textId="77777777" w:rsidR="007C1E98" w:rsidRPr="00D9774B" w:rsidRDefault="007C1E98" w:rsidP="001856DB">
            <w:pPr>
              <w:jc w:val="center"/>
              <w:rPr>
                <w:lang w:val="en-US"/>
              </w:rPr>
            </w:pPr>
            <w:r w:rsidRPr="00D9774B">
              <w:rPr>
                <w:lang w:val="en-US"/>
              </w:rPr>
              <w:t>6 weeks</w:t>
            </w:r>
          </w:p>
        </w:tc>
        <w:tc>
          <w:tcPr>
            <w:tcW w:w="3202" w:type="dxa"/>
            <w:tcBorders>
              <w:top w:val="single" w:sz="4" w:space="0" w:color="auto"/>
              <w:left w:val="single" w:sz="4" w:space="0" w:color="auto"/>
              <w:bottom w:val="single" w:sz="4" w:space="0" w:color="auto"/>
              <w:right w:val="single" w:sz="4" w:space="0" w:color="auto"/>
            </w:tcBorders>
            <w:vAlign w:val="center"/>
          </w:tcPr>
          <w:p w14:paraId="2789481E" w14:textId="77777777" w:rsidR="007C1E98" w:rsidRDefault="007C1E98" w:rsidP="001856DB">
            <w:pPr>
              <w:jc w:val="center"/>
              <w:rPr>
                <w:lang w:val="en-US"/>
              </w:rPr>
            </w:pPr>
            <w:r>
              <w:rPr>
                <w:lang w:val="en-US"/>
              </w:rPr>
              <w:t>The limited evidence available suggests flywheel training is not superior to traditional resistance training for improving muscle strength. Current short-duration interventions may also poorly reflect how long-term flywheel resistance training protocols impact strength outcomes. Further investigation into how loading protocols (</w:t>
            </w:r>
            <w:r>
              <w:rPr>
                <w:i/>
                <w:iCs/>
                <w:lang w:val="en-US"/>
              </w:rPr>
              <w:t xml:space="preserve">i.e., </w:t>
            </w:r>
            <w:r>
              <w:rPr>
                <w:lang w:val="en-US"/>
              </w:rPr>
              <w:t>inertia) and exercise technique impact training outcomes is necessary. Additionally, h</w:t>
            </w:r>
            <w:r w:rsidRPr="00D9774B">
              <w:rPr>
                <w:lang w:val="en-US"/>
              </w:rPr>
              <w:t xml:space="preserve">igh quality RCTs (involving randomization, participant blinding) are </w:t>
            </w:r>
            <w:r>
              <w:rPr>
                <w:lang w:val="en-US"/>
              </w:rPr>
              <w:t>required to draw firm conclusions for the effect of flywheel training on strength and power</w:t>
            </w:r>
            <w:r w:rsidRPr="00D9774B">
              <w:rPr>
                <w:lang w:val="en-US"/>
              </w:rPr>
              <w:t>.</w:t>
            </w:r>
          </w:p>
          <w:p w14:paraId="58A06F21" w14:textId="77777777" w:rsidR="007C1E98" w:rsidRDefault="007C1E98" w:rsidP="001856DB">
            <w:pPr>
              <w:jc w:val="center"/>
              <w:rPr>
                <w:lang w:val="en-US"/>
              </w:rPr>
            </w:pPr>
          </w:p>
        </w:tc>
      </w:tr>
      <w:tr w:rsidR="007C1E98" w:rsidRPr="00D9774B" w14:paraId="05D6B5CC" w14:textId="77777777" w:rsidTr="001856DB">
        <w:trPr>
          <w:trHeight w:val="166"/>
          <w:jc w:val="center"/>
        </w:trPr>
        <w:tc>
          <w:tcPr>
            <w:tcW w:w="12474" w:type="dxa"/>
            <w:gridSpan w:val="7"/>
            <w:tcBorders>
              <w:top w:val="single" w:sz="4" w:space="0" w:color="auto"/>
              <w:left w:val="single" w:sz="4" w:space="0" w:color="auto"/>
              <w:bottom w:val="single" w:sz="4" w:space="0" w:color="auto"/>
              <w:right w:val="single" w:sz="4" w:space="0" w:color="auto"/>
            </w:tcBorders>
            <w:vAlign w:val="center"/>
          </w:tcPr>
          <w:p w14:paraId="6FFE3225" w14:textId="77777777" w:rsidR="007C1E98" w:rsidRPr="00D9774B" w:rsidRDefault="007C1E98" w:rsidP="001856DB">
            <w:pPr>
              <w:jc w:val="both"/>
              <w:rPr>
                <w:lang w:val="en-US"/>
              </w:rPr>
            </w:pPr>
            <w:r w:rsidRPr="00D9774B">
              <w:rPr>
                <w:lang w:val="en-US"/>
              </w:rPr>
              <w:t>Abbreviations</w:t>
            </w:r>
            <w:r>
              <w:rPr>
                <w:lang w:val="en-US"/>
              </w:rPr>
              <w:t xml:space="preserve">: </w:t>
            </w:r>
            <w:r w:rsidRPr="00D9774B">
              <w:rPr>
                <w:lang w:val="en-US"/>
              </w:rPr>
              <w:t>1RM = one repetition maximum; RCT = Randomized control trial</w:t>
            </w:r>
            <w:r>
              <w:rPr>
                <w:lang w:val="en-US"/>
              </w:rPr>
              <w:t>; COD = Change of direction; CON = Concentric; ECC = Eccentric</w:t>
            </w:r>
          </w:p>
        </w:tc>
      </w:tr>
    </w:tbl>
    <w:p w14:paraId="19090C6F" w14:textId="77777777" w:rsidR="007C1E98" w:rsidRDefault="007C1E98" w:rsidP="007C1E98"/>
    <w:p w14:paraId="0B2EB015" w14:textId="77777777" w:rsidR="007C1E98" w:rsidRDefault="007C1E98" w:rsidP="007C1E98">
      <w:r>
        <w:t xml:space="preserve"> </w:t>
      </w:r>
    </w:p>
    <w:p w14:paraId="5830AA60" w14:textId="77777777" w:rsidR="007C1E98" w:rsidRDefault="007C1E98">
      <w:pPr>
        <w:rPr>
          <w:sz w:val="22"/>
          <w:szCs w:val="22"/>
          <w:lang w:val="en-US" w:eastAsia="es-ES"/>
        </w:rPr>
      </w:pPr>
      <w:r>
        <w:rPr>
          <w:sz w:val="22"/>
          <w:szCs w:val="22"/>
          <w:lang w:val="en-US" w:eastAsia="es-ES"/>
        </w:rPr>
        <w:br w:type="page"/>
      </w:r>
    </w:p>
    <w:tbl>
      <w:tblPr>
        <w:tblStyle w:val="TableGrid"/>
        <w:tblW w:w="154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9"/>
        <w:gridCol w:w="582"/>
        <w:gridCol w:w="567"/>
        <w:gridCol w:w="567"/>
        <w:gridCol w:w="567"/>
        <w:gridCol w:w="567"/>
        <w:gridCol w:w="567"/>
        <w:gridCol w:w="567"/>
        <w:gridCol w:w="567"/>
        <w:gridCol w:w="709"/>
        <w:gridCol w:w="567"/>
        <w:gridCol w:w="567"/>
        <w:gridCol w:w="567"/>
        <w:gridCol w:w="567"/>
        <w:gridCol w:w="567"/>
        <w:gridCol w:w="567"/>
        <w:gridCol w:w="709"/>
        <w:gridCol w:w="1134"/>
        <w:gridCol w:w="283"/>
        <w:gridCol w:w="1134"/>
      </w:tblGrid>
      <w:tr w:rsidR="007C1E98" w:rsidRPr="00D9774B" w14:paraId="371760F3" w14:textId="77777777" w:rsidTr="001856DB">
        <w:trPr>
          <w:jc w:val="center"/>
        </w:trPr>
        <w:tc>
          <w:tcPr>
            <w:tcW w:w="14034" w:type="dxa"/>
            <w:gridSpan w:val="18"/>
            <w:tcBorders>
              <w:bottom w:val="single" w:sz="4" w:space="0" w:color="auto"/>
            </w:tcBorders>
            <w:shd w:val="clear" w:color="auto" w:fill="auto"/>
            <w:vAlign w:val="center"/>
          </w:tcPr>
          <w:p w14:paraId="343DE672" w14:textId="77777777" w:rsidR="007C1E98" w:rsidRPr="00D9774B" w:rsidRDefault="007C1E98" w:rsidP="001856DB">
            <w:pPr>
              <w:pStyle w:val="MDPI42tablebody"/>
              <w:autoSpaceDE w:val="0"/>
              <w:autoSpaceDN w:val="0"/>
              <w:spacing w:line="240" w:lineRule="auto"/>
              <w:jc w:val="both"/>
              <w:rPr>
                <w:rFonts w:ascii="Times New Roman" w:hAnsi="Times New Roman"/>
                <w:b/>
                <w:sz w:val="22"/>
                <w:szCs w:val="22"/>
              </w:rPr>
            </w:pPr>
            <w:r w:rsidRPr="00D9774B">
              <w:rPr>
                <w:rFonts w:ascii="Times New Roman" w:hAnsi="Times New Roman"/>
                <w:b/>
                <w:bCs/>
                <w:sz w:val="22"/>
                <w:szCs w:val="22"/>
              </w:rPr>
              <w:lastRenderedPageBreak/>
              <w:t xml:space="preserve">Table 2. </w:t>
            </w:r>
            <w:r w:rsidRPr="00D9774B">
              <w:rPr>
                <w:rFonts w:ascii="Times New Roman" w:hAnsi="Times New Roman"/>
                <w:sz w:val="22"/>
                <w:szCs w:val="22"/>
              </w:rPr>
              <w:t>Overall results of the AMSTAR 2 and GRADE recommendations for systematic reviews and meta-analyses.</w:t>
            </w:r>
          </w:p>
        </w:tc>
        <w:tc>
          <w:tcPr>
            <w:tcW w:w="1417" w:type="dxa"/>
            <w:gridSpan w:val="2"/>
            <w:tcBorders>
              <w:bottom w:val="single" w:sz="4" w:space="0" w:color="auto"/>
            </w:tcBorders>
          </w:tcPr>
          <w:p w14:paraId="45BE783C" w14:textId="77777777" w:rsidR="007C1E98" w:rsidRPr="00D9774B" w:rsidRDefault="007C1E98" w:rsidP="001856DB">
            <w:pPr>
              <w:pStyle w:val="MDPI42tablebody"/>
              <w:autoSpaceDE w:val="0"/>
              <w:autoSpaceDN w:val="0"/>
              <w:spacing w:line="240" w:lineRule="auto"/>
              <w:jc w:val="both"/>
              <w:rPr>
                <w:rFonts w:ascii="Times New Roman" w:hAnsi="Times New Roman"/>
                <w:b/>
                <w:bCs/>
                <w:sz w:val="22"/>
                <w:szCs w:val="22"/>
              </w:rPr>
            </w:pPr>
          </w:p>
        </w:tc>
      </w:tr>
      <w:tr w:rsidR="007C1E98" w:rsidRPr="00D9774B" w14:paraId="32B889FE" w14:textId="77777777" w:rsidTr="001856DB">
        <w:trPr>
          <w:trHeight w:val="293"/>
          <w:jc w:val="center"/>
        </w:trPr>
        <w:tc>
          <w:tcPr>
            <w:tcW w:w="3529" w:type="dxa"/>
            <w:tcBorders>
              <w:top w:val="single" w:sz="4" w:space="0" w:color="auto"/>
              <w:bottom w:val="single" w:sz="4" w:space="0" w:color="auto"/>
            </w:tcBorders>
            <w:shd w:val="clear" w:color="auto" w:fill="auto"/>
            <w:vAlign w:val="center"/>
          </w:tcPr>
          <w:p w14:paraId="16EF2B3D" w14:textId="77777777" w:rsidR="007C1E98" w:rsidRPr="00D9774B" w:rsidRDefault="007C1E98" w:rsidP="001856DB">
            <w:pPr>
              <w:pStyle w:val="MDPI42tablebody"/>
              <w:autoSpaceDE w:val="0"/>
              <w:autoSpaceDN w:val="0"/>
              <w:spacing w:line="240" w:lineRule="auto"/>
              <w:jc w:val="both"/>
              <w:rPr>
                <w:rFonts w:ascii="Times New Roman" w:hAnsi="Times New Roman"/>
                <w:b/>
                <w:sz w:val="22"/>
                <w:szCs w:val="22"/>
              </w:rPr>
            </w:pPr>
            <w:r w:rsidRPr="00D9774B">
              <w:rPr>
                <w:rFonts w:ascii="Times New Roman" w:hAnsi="Times New Roman"/>
                <w:b/>
                <w:sz w:val="22"/>
                <w:szCs w:val="22"/>
              </w:rPr>
              <w:t>Study</w:t>
            </w:r>
          </w:p>
        </w:tc>
        <w:tc>
          <w:tcPr>
            <w:tcW w:w="582" w:type="dxa"/>
            <w:tcBorders>
              <w:top w:val="single" w:sz="4" w:space="0" w:color="auto"/>
              <w:bottom w:val="single" w:sz="4" w:space="0" w:color="auto"/>
            </w:tcBorders>
            <w:shd w:val="clear" w:color="auto" w:fill="auto"/>
            <w:vAlign w:val="center"/>
          </w:tcPr>
          <w:p w14:paraId="705A7848"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w:t>
            </w:r>
          </w:p>
        </w:tc>
        <w:tc>
          <w:tcPr>
            <w:tcW w:w="567" w:type="dxa"/>
            <w:tcBorders>
              <w:top w:val="single" w:sz="4" w:space="0" w:color="auto"/>
              <w:bottom w:val="single" w:sz="4" w:space="0" w:color="auto"/>
            </w:tcBorders>
            <w:shd w:val="clear" w:color="auto" w:fill="auto"/>
            <w:vAlign w:val="center"/>
          </w:tcPr>
          <w:p w14:paraId="59C55A0A"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2</w:t>
            </w:r>
          </w:p>
        </w:tc>
        <w:tc>
          <w:tcPr>
            <w:tcW w:w="567" w:type="dxa"/>
            <w:tcBorders>
              <w:top w:val="single" w:sz="4" w:space="0" w:color="auto"/>
              <w:bottom w:val="single" w:sz="4" w:space="0" w:color="auto"/>
            </w:tcBorders>
            <w:shd w:val="clear" w:color="auto" w:fill="auto"/>
            <w:vAlign w:val="center"/>
          </w:tcPr>
          <w:p w14:paraId="031C2374"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3</w:t>
            </w:r>
          </w:p>
        </w:tc>
        <w:tc>
          <w:tcPr>
            <w:tcW w:w="567" w:type="dxa"/>
            <w:tcBorders>
              <w:top w:val="single" w:sz="4" w:space="0" w:color="auto"/>
              <w:bottom w:val="single" w:sz="4" w:space="0" w:color="auto"/>
            </w:tcBorders>
            <w:shd w:val="clear" w:color="auto" w:fill="auto"/>
            <w:vAlign w:val="center"/>
          </w:tcPr>
          <w:p w14:paraId="6988C93E"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4</w:t>
            </w:r>
          </w:p>
        </w:tc>
        <w:tc>
          <w:tcPr>
            <w:tcW w:w="567" w:type="dxa"/>
            <w:tcBorders>
              <w:top w:val="single" w:sz="4" w:space="0" w:color="auto"/>
              <w:bottom w:val="single" w:sz="4" w:space="0" w:color="auto"/>
            </w:tcBorders>
            <w:shd w:val="clear" w:color="auto" w:fill="auto"/>
            <w:vAlign w:val="center"/>
          </w:tcPr>
          <w:p w14:paraId="3F9D40E5"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5</w:t>
            </w:r>
          </w:p>
        </w:tc>
        <w:tc>
          <w:tcPr>
            <w:tcW w:w="567" w:type="dxa"/>
            <w:tcBorders>
              <w:top w:val="single" w:sz="4" w:space="0" w:color="auto"/>
              <w:bottom w:val="single" w:sz="4" w:space="0" w:color="auto"/>
            </w:tcBorders>
            <w:shd w:val="clear" w:color="auto" w:fill="auto"/>
            <w:vAlign w:val="center"/>
          </w:tcPr>
          <w:p w14:paraId="0ECF54DB"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6</w:t>
            </w:r>
          </w:p>
        </w:tc>
        <w:tc>
          <w:tcPr>
            <w:tcW w:w="567" w:type="dxa"/>
            <w:tcBorders>
              <w:top w:val="single" w:sz="4" w:space="0" w:color="auto"/>
              <w:bottom w:val="single" w:sz="4" w:space="0" w:color="auto"/>
            </w:tcBorders>
            <w:shd w:val="clear" w:color="auto" w:fill="auto"/>
            <w:vAlign w:val="center"/>
          </w:tcPr>
          <w:p w14:paraId="42F709DC"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7</w:t>
            </w:r>
          </w:p>
        </w:tc>
        <w:tc>
          <w:tcPr>
            <w:tcW w:w="567" w:type="dxa"/>
            <w:tcBorders>
              <w:top w:val="single" w:sz="4" w:space="0" w:color="auto"/>
              <w:bottom w:val="single" w:sz="4" w:space="0" w:color="auto"/>
            </w:tcBorders>
            <w:shd w:val="clear" w:color="auto" w:fill="auto"/>
            <w:vAlign w:val="center"/>
          </w:tcPr>
          <w:p w14:paraId="1A420E85"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8</w:t>
            </w:r>
          </w:p>
        </w:tc>
        <w:tc>
          <w:tcPr>
            <w:tcW w:w="709" w:type="dxa"/>
            <w:tcBorders>
              <w:top w:val="single" w:sz="4" w:space="0" w:color="auto"/>
              <w:bottom w:val="single" w:sz="4" w:space="0" w:color="auto"/>
            </w:tcBorders>
            <w:shd w:val="clear" w:color="auto" w:fill="auto"/>
            <w:vAlign w:val="center"/>
          </w:tcPr>
          <w:p w14:paraId="7333D6BC"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9</w:t>
            </w:r>
          </w:p>
        </w:tc>
        <w:tc>
          <w:tcPr>
            <w:tcW w:w="567" w:type="dxa"/>
            <w:tcBorders>
              <w:top w:val="single" w:sz="4" w:space="0" w:color="auto"/>
              <w:bottom w:val="single" w:sz="4" w:space="0" w:color="auto"/>
            </w:tcBorders>
            <w:shd w:val="clear" w:color="auto" w:fill="auto"/>
            <w:vAlign w:val="center"/>
          </w:tcPr>
          <w:p w14:paraId="26C1E302"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10</w:t>
            </w:r>
          </w:p>
        </w:tc>
        <w:tc>
          <w:tcPr>
            <w:tcW w:w="567" w:type="dxa"/>
            <w:tcBorders>
              <w:top w:val="single" w:sz="4" w:space="0" w:color="auto"/>
              <w:bottom w:val="single" w:sz="4" w:space="0" w:color="auto"/>
            </w:tcBorders>
            <w:shd w:val="clear" w:color="auto" w:fill="auto"/>
            <w:vAlign w:val="center"/>
          </w:tcPr>
          <w:p w14:paraId="772E8F2D"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11</w:t>
            </w:r>
          </w:p>
        </w:tc>
        <w:tc>
          <w:tcPr>
            <w:tcW w:w="567" w:type="dxa"/>
            <w:tcBorders>
              <w:top w:val="single" w:sz="4" w:space="0" w:color="auto"/>
              <w:bottom w:val="single" w:sz="4" w:space="0" w:color="auto"/>
            </w:tcBorders>
            <w:shd w:val="clear" w:color="auto" w:fill="auto"/>
            <w:vAlign w:val="center"/>
          </w:tcPr>
          <w:p w14:paraId="5037AE2D"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12</w:t>
            </w:r>
          </w:p>
        </w:tc>
        <w:tc>
          <w:tcPr>
            <w:tcW w:w="567" w:type="dxa"/>
            <w:tcBorders>
              <w:top w:val="single" w:sz="4" w:space="0" w:color="auto"/>
              <w:bottom w:val="single" w:sz="4" w:space="0" w:color="auto"/>
            </w:tcBorders>
            <w:shd w:val="clear" w:color="auto" w:fill="auto"/>
            <w:vAlign w:val="center"/>
          </w:tcPr>
          <w:p w14:paraId="0321E5DE"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13</w:t>
            </w:r>
          </w:p>
        </w:tc>
        <w:tc>
          <w:tcPr>
            <w:tcW w:w="567" w:type="dxa"/>
            <w:tcBorders>
              <w:top w:val="single" w:sz="4" w:space="0" w:color="auto"/>
              <w:bottom w:val="single" w:sz="4" w:space="0" w:color="auto"/>
            </w:tcBorders>
            <w:shd w:val="clear" w:color="auto" w:fill="auto"/>
            <w:vAlign w:val="center"/>
          </w:tcPr>
          <w:p w14:paraId="467C303E"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14</w:t>
            </w:r>
          </w:p>
        </w:tc>
        <w:tc>
          <w:tcPr>
            <w:tcW w:w="567" w:type="dxa"/>
            <w:tcBorders>
              <w:top w:val="single" w:sz="4" w:space="0" w:color="auto"/>
              <w:bottom w:val="single" w:sz="4" w:space="0" w:color="auto"/>
            </w:tcBorders>
            <w:shd w:val="clear" w:color="auto" w:fill="auto"/>
            <w:vAlign w:val="center"/>
          </w:tcPr>
          <w:p w14:paraId="25539604"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15</w:t>
            </w:r>
          </w:p>
        </w:tc>
        <w:tc>
          <w:tcPr>
            <w:tcW w:w="709" w:type="dxa"/>
            <w:tcBorders>
              <w:top w:val="single" w:sz="4" w:space="0" w:color="auto"/>
              <w:bottom w:val="single" w:sz="4" w:space="0" w:color="auto"/>
            </w:tcBorders>
            <w:shd w:val="clear" w:color="auto" w:fill="auto"/>
            <w:vAlign w:val="center"/>
          </w:tcPr>
          <w:p w14:paraId="12AED99E"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16</w:t>
            </w:r>
          </w:p>
        </w:tc>
        <w:tc>
          <w:tcPr>
            <w:tcW w:w="1417" w:type="dxa"/>
            <w:gridSpan w:val="2"/>
            <w:tcBorders>
              <w:top w:val="single" w:sz="4" w:space="0" w:color="auto"/>
              <w:bottom w:val="single" w:sz="4" w:space="0" w:color="auto"/>
            </w:tcBorders>
            <w:shd w:val="clear" w:color="auto" w:fill="auto"/>
            <w:vAlign w:val="center"/>
          </w:tcPr>
          <w:p w14:paraId="58DF44C9"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AMSTAR 2</w:t>
            </w:r>
          </w:p>
        </w:tc>
        <w:tc>
          <w:tcPr>
            <w:tcW w:w="1134" w:type="dxa"/>
            <w:tcBorders>
              <w:top w:val="single" w:sz="4" w:space="0" w:color="auto"/>
              <w:bottom w:val="single" w:sz="4" w:space="0" w:color="auto"/>
            </w:tcBorders>
          </w:tcPr>
          <w:p w14:paraId="085EAA51"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GRADE</w:t>
            </w:r>
          </w:p>
        </w:tc>
      </w:tr>
      <w:tr w:rsidR="007C1E98" w:rsidRPr="00D9774B" w14:paraId="2735FF91" w14:textId="77777777" w:rsidTr="001856DB">
        <w:trPr>
          <w:trHeight w:val="115"/>
          <w:jc w:val="center"/>
        </w:trPr>
        <w:tc>
          <w:tcPr>
            <w:tcW w:w="3529" w:type="dxa"/>
            <w:shd w:val="clear" w:color="auto" w:fill="auto"/>
            <w:vAlign w:val="center"/>
          </w:tcPr>
          <w:p w14:paraId="6C92A153" w14:textId="77777777" w:rsidR="007C1E98" w:rsidRPr="00D9774B" w:rsidRDefault="007C1E98" w:rsidP="001856DB">
            <w:pPr>
              <w:pStyle w:val="MDPI42tablebody"/>
              <w:autoSpaceDE w:val="0"/>
              <w:autoSpaceDN w:val="0"/>
              <w:spacing w:line="360" w:lineRule="auto"/>
              <w:jc w:val="both"/>
              <w:rPr>
                <w:rFonts w:ascii="Times New Roman" w:hAnsi="Times New Roman"/>
                <w:bCs/>
                <w:sz w:val="22"/>
                <w:szCs w:val="22"/>
              </w:rPr>
            </w:pPr>
            <w:r w:rsidRPr="00D9774B">
              <w:rPr>
                <w:rFonts w:ascii="Times New Roman" w:hAnsi="Times New Roman"/>
                <w:bCs/>
                <w:sz w:val="22"/>
                <w:szCs w:val="22"/>
              </w:rPr>
              <w:t xml:space="preserve">Allen et al. (2021) </w:t>
            </w:r>
          </w:p>
        </w:tc>
        <w:tc>
          <w:tcPr>
            <w:tcW w:w="582" w:type="dxa"/>
            <w:shd w:val="clear" w:color="auto" w:fill="auto"/>
            <w:vAlign w:val="center"/>
          </w:tcPr>
          <w:p w14:paraId="5043D501"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554F57E9"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5FEC6999"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0B9BF843"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798FE878"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20D64466"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570AB9D2"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5187930A"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709" w:type="dxa"/>
            <w:shd w:val="clear" w:color="auto" w:fill="auto"/>
            <w:vAlign w:val="center"/>
          </w:tcPr>
          <w:p w14:paraId="5920DA19"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5C5BC766"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47FD777C"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n/a</w:t>
            </w:r>
          </w:p>
        </w:tc>
        <w:tc>
          <w:tcPr>
            <w:tcW w:w="567" w:type="dxa"/>
            <w:shd w:val="clear" w:color="auto" w:fill="auto"/>
            <w:vAlign w:val="center"/>
          </w:tcPr>
          <w:p w14:paraId="61DDAB4F"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n/a</w:t>
            </w:r>
          </w:p>
        </w:tc>
        <w:tc>
          <w:tcPr>
            <w:tcW w:w="567" w:type="dxa"/>
            <w:shd w:val="clear" w:color="auto" w:fill="auto"/>
            <w:vAlign w:val="center"/>
          </w:tcPr>
          <w:p w14:paraId="1001D8AF"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31E26307"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54FDD8E3"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n/a</w:t>
            </w:r>
          </w:p>
        </w:tc>
        <w:tc>
          <w:tcPr>
            <w:tcW w:w="709" w:type="dxa"/>
            <w:shd w:val="clear" w:color="auto" w:fill="auto"/>
            <w:vAlign w:val="center"/>
          </w:tcPr>
          <w:p w14:paraId="29765209"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1134" w:type="dxa"/>
            <w:shd w:val="clear" w:color="auto" w:fill="auto"/>
            <w:vAlign w:val="center"/>
          </w:tcPr>
          <w:p w14:paraId="3B35E761"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proofErr w:type="spellStart"/>
            <w:r w:rsidRPr="00D9774B">
              <w:rPr>
                <w:rFonts w:ascii="Times New Roman" w:hAnsi="Times New Roman"/>
                <w:bCs/>
                <w:sz w:val="22"/>
                <w:szCs w:val="22"/>
                <w:lang w:val="es-ES"/>
              </w:rPr>
              <w:t>Moderate</w:t>
            </w:r>
            <w:proofErr w:type="spellEnd"/>
          </w:p>
        </w:tc>
        <w:tc>
          <w:tcPr>
            <w:tcW w:w="1417" w:type="dxa"/>
            <w:gridSpan w:val="2"/>
          </w:tcPr>
          <w:p w14:paraId="1DFA525A"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High</w:t>
            </w:r>
          </w:p>
        </w:tc>
      </w:tr>
      <w:tr w:rsidR="007C1E98" w:rsidRPr="00D9774B" w14:paraId="7BB12830" w14:textId="77777777" w:rsidTr="001856DB">
        <w:trPr>
          <w:jc w:val="center"/>
        </w:trPr>
        <w:tc>
          <w:tcPr>
            <w:tcW w:w="3529" w:type="dxa"/>
            <w:shd w:val="clear" w:color="auto" w:fill="auto"/>
            <w:vAlign w:val="center"/>
          </w:tcPr>
          <w:p w14:paraId="5D9A3258" w14:textId="77777777" w:rsidR="007C1E98" w:rsidRPr="00D9774B" w:rsidRDefault="007C1E98" w:rsidP="001856DB">
            <w:pPr>
              <w:pStyle w:val="MDPI42tablebody"/>
              <w:autoSpaceDE w:val="0"/>
              <w:autoSpaceDN w:val="0"/>
              <w:spacing w:line="360" w:lineRule="auto"/>
              <w:jc w:val="both"/>
              <w:rPr>
                <w:rFonts w:ascii="Times New Roman" w:hAnsi="Times New Roman"/>
                <w:bCs/>
                <w:sz w:val="22"/>
                <w:szCs w:val="22"/>
              </w:rPr>
            </w:pPr>
            <w:proofErr w:type="spellStart"/>
            <w:r w:rsidRPr="00D9774B">
              <w:rPr>
                <w:rFonts w:ascii="Times New Roman" w:hAnsi="Times New Roman"/>
                <w:sz w:val="22"/>
                <w:szCs w:val="22"/>
                <w:lang w:val="es-ES"/>
              </w:rPr>
              <w:t>Nu</w:t>
            </w:r>
            <w:r>
              <w:rPr>
                <w:rFonts w:ascii="Times New Roman" w:hAnsi="Times New Roman"/>
                <w:sz w:val="22"/>
                <w:szCs w:val="22"/>
                <w:lang w:val="es-ES"/>
              </w:rPr>
              <w:t>ñ</w:t>
            </w:r>
            <w:r w:rsidRPr="00D9774B">
              <w:rPr>
                <w:rFonts w:ascii="Times New Roman" w:hAnsi="Times New Roman"/>
                <w:sz w:val="22"/>
                <w:szCs w:val="22"/>
                <w:lang w:val="es-ES"/>
              </w:rPr>
              <w:t>ez</w:t>
            </w:r>
            <w:proofErr w:type="spellEnd"/>
            <w:r w:rsidRPr="00D9774B">
              <w:rPr>
                <w:rFonts w:ascii="Times New Roman" w:hAnsi="Times New Roman"/>
                <w:sz w:val="22"/>
                <w:szCs w:val="22"/>
                <w:lang w:val="es-ES"/>
              </w:rPr>
              <w:t xml:space="preserve"> </w:t>
            </w:r>
            <w:r>
              <w:rPr>
                <w:rFonts w:ascii="Times New Roman" w:hAnsi="Times New Roman"/>
                <w:sz w:val="22"/>
                <w:szCs w:val="22"/>
                <w:lang w:val="es-ES"/>
              </w:rPr>
              <w:t xml:space="preserve">et al. </w:t>
            </w:r>
            <w:r w:rsidRPr="00D9774B">
              <w:rPr>
                <w:rFonts w:ascii="Times New Roman" w:hAnsi="Times New Roman"/>
                <w:sz w:val="22"/>
                <w:szCs w:val="22"/>
                <w:lang w:val="es-ES"/>
              </w:rPr>
              <w:t xml:space="preserve">(2017) </w:t>
            </w:r>
          </w:p>
        </w:tc>
        <w:tc>
          <w:tcPr>
            <w:tcW w:w="582" w:type="dxa"/>
            <w:shd w:val="clear" w:color="auto" w:fill="auto"/>
            <w:vAlign w:val="center"/>
          </w:tcPr>
          <w:p w14:paraId="7F8A3D8B"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75680D0E"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33C9D330"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60B7B11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0211218A"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6640535E"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4CCB2BBF"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295A0CC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709" w:type="dxa"/>
            <w:shd w:val="clear" w:color="auto" w:fill="auto"/>
            <w:vAlign w:val="center"/>
          </w:tcPr>
          <w:p w14:paraId="7EA86E87"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1EA51B25"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3F0F15B6"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40C0B498"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3BDCFE04"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2809AE48"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166FB6EF"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709" w:type="dxa"/>
            <w:shd w:val="clear" w:color="auto" w:fill="auto"/>
            <w:vAlign w:val="center"/>
          </w:tcPr>
          <w:p w14:paraId="56C999D5"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1134" w:type="dxa"/>
            <w:shd w:val="clear" w:color="auto" w:fill="auto"/>
            <w:vAlign w:val="center"/>
          </w:tcPr>
          <w:p w14:paraId="0F1F644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Moderate</w:t>
            </w:r>
          </w:p>
        </w:tc>
        <w:tc>
          <w:tcPr>
            <w:tcW w:w="1417" w:type="dxa"/>
            <w:gridSpan w:val="2"/>
          </w:tcPr>
          <w:p w14:paraId="425616B0"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n/a</w:t>
            </w:r>
          </w:p>
        </w:tc>
      </w:tr>
      <w:tr w:rsidR="007C1E98" w:rsidRPr="00D9774B" w14:paraId="352BEFEC" w14:textId="77777777" w:rsidTr="001856DB">
        <w:trPr>
          <w:jc w:val="center"/>
        </w:trPr>
        <w:tc>
          <w:tcPr>
            <w:tcW w:w="3529" w:type="dxa"/>
            <w:shd w:val="clear" w:color="auto" w:fill="auto"/>
            <w:vAlign w:val="center"/>
          </w:tcPr>
          <w:p w14:paraId="565FB9DD" w14:textId="77777777" w:rsidR="007C1E98" w:rsidRPr="00D9774B" w:rsidRDefault="007C1E98" w:rsidP="001856DB">
            <w:pPr>
              <w:pStyle w:val="MDPI42tablebody"/>
              <w:autoSpaceDE w:val="0"/>
              <w:autoSpaceDN w:val="0"/>
              <w:spacing w:line="360" w:lineRule="auto"/>
              <w:jc w:val="both"/>
              <w:rPr>
                <w:rFonts w:ascii="Times New Roman" w:hAnsi="Times New Roman"/>
                <w:bCs/>
                <w:sz w:val="22"/>
                <w:szCs w:val="22"/>
              </w:rPr>
            </w:pPr>
            <w:r w:rsidRPr="00D9774B">
              <w:rPr>
                <w:rFonts w:ascii="Times New Roman" w:hAnsi="Times New Roman"/>
                <w:bCs/>
                <w:sz w:val="22"/>
                <w:szCs w:val="22"/>
              </w:rPr>
              <w:t xml:space="preserve">Liu et al. (2020) </w:t>
            </w:r>
          </w:p>
        </w:tc>
        <w:tc>
          <w:tcPr>
            <w:tcW w:w="582" w:type="dxa"/>
            <w:shd w:val="clear" w:color="auto" w:fill="auto"/>
            <w:vAlign w:val="center"/>
          </w:tcPr>
          <w:p w14:paraId="316A3A0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5340600D"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67B1C031"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2927001A"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583BB94A" w14:textId="77777777" w:rsidR="007C1E98" w:rsidRPr="00D9774B" w:rsidRDefault="007C1E98" w:rsidP="001856DB">
            <w:pPr>
              <w:pStyle w:val="MDPI42tablebody"/>
              <w:autoSpaceDE w:val="0"/>
              <w:autoSpaceDN w:val="0"/>
              <w:spacing w:line="360" w:lineRule="auto"/>
              <w:ind w:left="708" w:hanging="708"/>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06402F8B"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676C8AEF"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4A1AEFCE"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709" w:type="dxa"/>
            <w:shd w:val="clear" w:color="auto" w:fill="auto"/>
            <w:vAlign w:val="center"/>
          </w:tcPr>
          <w:p w14:paraId="066E8AC8"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59CEBF12"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6B84FA04"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67785B8B"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0F5CD98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78112D49"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46033A49"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709" w:type="dxa"/>
            <w:shd w:val="clear" w:color="auto" w:fill="auto"/>
            <w:vAlign w:val="center"/>
          </w:tcPr>
          <w:p w14:paraId="04DFEA99"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1134" w:type="dxa"/>
            <w:shd w:val="clear" w:color="auto" w:fill="auto"/>
            <w:vAlign w:val="center"/>
          </w:tcPr>
          <w:p w14:paraId="1D37AE86"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High</w:t>
            </w:r>
          </w:p>
        </w:tc>
        <w:tc>
          <w:tcPr>
            <w:tcW w:w="1417" w:type="dxa"/>
            <w:gridSpan w:val="2"/>
          </w:tcPr>
          <w:p w14:paraId="7C2F1455"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High</w:t>
            </w:r>
          </w:p>
        </w:tc>
      </w:tr>
      <w:tr w:rsidR="007C1E98" w:rsidRPr="00D9774B" w14:paraId="0C140035" w14:textId="77777777" w:rsidTr="001856DB">
        <w:trPr>
          <w:jc w:val="center"/>
        </w:trPr>
        <w:tc>
          <w:tcPr>
            <w:tcW w:w="3529" w:type="dxa"/>
            <w:shd w:val="clear" w:color="auto" w:fill="auto"/>
            <w:vAlign w:val="center"/>
          </w:tcPr>
          <w:p w14:paraId="71A01210" w14:textId="77777777" w:rsidR="007C1E98" w:rsidRPr="00D9774B" w:rsidRDefault="007C1E98" w:rsidP="001856DB">
            <w:pPr>
              <w:pStyle w:val="MDPI42tablebody"/>
              <w:autoSpaceDE w:val="0"/>
              <w:autoSpaceDN w:val="0"/>
              <w:spacing w:line="360" w:lineRule="auto"/>
              <w:jc w:val="both"/>
              <w:rPr>
                <w:rFonts w:ascii="Times New Roman" w:hAnsi="Times New Roman"/>
                <w:bCs/>
                <w:sz w:val="22"/>
                <w:szCs w:val="22"/>
              </w:rPr>
            </w:pPr>
            <w:proofErr w:type="spellStart"/>
            <w:r w:rsidRPr="00D9774B">
              <w:rPr>
                <w:rFonts w:ascii="Times New Roman" w:hAnsi="Times New Roman"/>
                <w:bCs/>
                <w:sz w:val="22"/>
                <w:szCs w:val="22"/>
              </w:rPr>
              <w:t>Maroto-Izquierdo</w:t>
            </w:r>
            <w:proofErr w:type="spellEnd"/>
            <w:r w:rsidRPr="00D9774B">
              <w:rPr>
                <w:rFonts w:ascii="Times New Roman" w:hAnsi="Times New Roman"/>
                <w:bCs/>
                <w:sz w:val="22"/>
                <w:szCs w:val="22"/>
              </w:rPr>
              <w:t xml:space="preserve"> et al. (2017) </w:t>
            </w:r>
          </w:p>
        </w:tc>
        <w:tc>
          <w:tcPr>
            <w:tcW w:w="582" w:type="dxa"/>
            <w:shd w:val="clear" w:color="auto" w:fill="auto"/>
            <w:vAlign w:val="center"/>
          </w:tcPr>
          <w:p w14:paraId="24E1EE25"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0A79BE8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7B8E5C7C"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1F7F0A65"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67BE7638"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10CA1EA9"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3506E47B"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6478072B"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709" w:type="dxa"/>
            <w:shd w:val="clear" w:color="auto" w:fill="auto"/>
            <w:vAlign w:val="center"/>
          </w:tcPr>
          <w:p w14:paraId="6BB7D735"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06C7FD40"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414B306E"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7C8DBDEE"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64BC48B9"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263EC56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51273B2F"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709" w:type="dxa"/>
            <w:shd w:val="clear" w:color="auto" w:fill="auto"/>
            <w:vAlign w:val="center"/>
          </w:tcPr>
          <w:p w14:paraId="69165A34"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1134" w:type="dxa"/>
            <w:shd w:val="clear" w:color="auto" w:fill="auto"/>
            <w:vAlign w:val="center"/>
          </w:tcPr>
          <w:p w14:paraId="198F7ED2"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Moderate</w:t>
            </w:r>
          </w:p>
        </w:tc>
        <w:tc>
          <w:tcPr>
            <w:tcW w:w="1417" w:type="dxa"/>
            <w:gridSpan w:val="2"/>
          </w:tcPr>
          <w:p w14:paraId="3100F06B"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High</w:t>
            </w:r>
          </w:p>
        </w:tc>
      </w:tr>
      <w:tr w:rsidR="007C1E98" w:rsidRPr="00D9774B" w14:paraId="1BBCE8CD" w14:textId="77777777" w:rsidTr="001856DB">
        <w:trPr>
          <w:jc w:val="center"/>
        </w:trPr>
        <w:tc>
          <w:tcPr>
            <w:tcW w:w="3529" w:type="dxa"/>
            <w:shd w:val="clear" w:color="auto" w:fill="auto"/>
            <w:vAlign w:val="center"/>
          </w:tcPr>
          <w:p w14:paraId="7658A1BB" w14:textId="77777777" w:rsidR="007C1E98" w:rsidRPr="00D9774B" w:rsidRDefault="007C1E98" w:rsidP="001856DB">
            <w:pPr>
              <w:pStyle w:val="MDPI42tablebody"/>
              <w:autoSpaceDE w:val="0"/>
              <w:autoSpaceDN w:val="0"/>
              <w:spacing w:line="360" w:lineRule="auto"/>
              <w:jc w:val="both"/>
              <w:rPr>
                <w:rFonts w:ascii="Times New Roman" w:hAnsi="Times New Roman"/>
                <w:bCs/>
                <w:sz w:val="22"/>
                <w:szCs w:val="22"/>
              </w:rPr>
            </w:pPr>
            <w:proofErr w:type="spellStart"/>
            <w:r w:rsidRPr="00D9774B">
              <w:rPr>
                <w:rFonts w:ascii="Times New Roman" w:hAnsi="Times New Roman"/>
                <w:bCs/>
                <w:sz w:val="22"/>
                <w:szCs w:val="22"/>
              </w:rPr>
              <w:t>Petr</w:t>
            </w:r>
            <w:r>
              <w:rPr>
                <w:rFonts w:ascii="Times New Roman" w:hAnsi="Times New Roman"/>
                <w:bCs/>
                <w:sz w:val="22"/>
                <w:szCs w:val="22"/>
              </w:rPr>
              <w:t>é</w:t>
            </w:r>
            <w:proofErr w:type="spellEnd"/>
            <w:r w:rsidRPr="00D9774B">
              <w:rPr>
                <w:rFonts w:ascii="Times New Roman" w:hAnsi="Times New Roman"/>
                <w:bCs/>
                <w:sz w:val="22"/>
                <w:szCs w:val="22"/>
              </w:rPr>
              <w:t xml:space="preserve"> et al. (2018) </w:t>
            </w:r>
          </w:p>
        </w:tc>
        <w:tc>
          <w:tcPr>
            <w:tcW w:w="582" w:type="dxa"/>
            <w:shd w:val="clear" w:color="auto" w:fill="auto"/>
            <w:vAlign w:val="center"/>
          </w:tcPr>
          <w:p w14:paraId="414170C7"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0690673A"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6CD4C2E1"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3945356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2F1DF65A"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2B8096F0"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7F2B5086"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3BBD0EA1"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709" w:type="dxa"/>
            <w:shd w:val="clear" w:color="auto" w:fill="auto"/>
            <w:vAlign w:val="center"/>
          </w:tcPr>
          <w:p w14:paraId="5EE70A55"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60844288"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4CF94B9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12D51D06"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14C721C2"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3666DA42"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22CFD418"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709" w:type="dxa"/>
            <w:shd w:val="clear" w:color="auto" w:fill="auto"/>
            <w:vAlign w:val="center"/>
          </w:tcPr>
          <w:p w14:paraId="1A08667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1134" w:type="dxa"/>
            <w:shd w:val="clear" w:color="auto" w:fill="auto"/>
            <w:vAlign w:val="center"/>
          </w:tcPr>
          <w:p w14:paraId="4F4F196D"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Moderate</w:t>
            </w:r>
          </w:p>
        </w:tc>
        <w:tc>
          <w:tcPr>
            <w:tcW w:w="1417" w:type="dxa"/>
            <w:gridSpan w:val="2"/>
          </w:tcPr>
          <w:p w14:paraId="288F47A9"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Moderate</w:t>
            </w:r>
          </w:p>
        </w:tc>
      </w:tr>
      <w:tr w:rsidR="007C1E98" w:rsidRPr="00D9774B" w14:paraId="46DFF95C" w14:textId="77777777" w:rsidTr="001856DB">
        <w:trPr>
          <w:jc w:val="center"/>
        </w:trPr>
        <w:tc>
          <w:tcPr>
            <w:tcW w:w="3529" w:type="dxa"/>
            <w:shd w:val="clear" w:color="auto" w:fill="auto"/>
            <w:vAlign w:val="center"/>
          </w:tcPr>
          <w:p w14:paraId="393BC21C" w14:textId="77777777" w:rsidR="007C1E98" w:rsidRPr="00D9774B" w:rsidRDefault="007C1E98" w:rsidP="001856DB">
            <w:pPr>
              <w:pStyle w:val="MDPI42tablebody"/>
              <w:autoSpaceDE w:val="0"/>
              <w:autoSpaceDN w:val="0"/>
              <w:spacing w:line="360" w:lineRule="auto"/>
              <w:jc w:val="both"/>
              <w:rPr>
                <w:rFonts w:ascii="Times New Roman" w:hAnsi="Times New Roman"/>
                <w:bCs/>
                <w:sz w:val="22"/>
                <w:szCs w:val="22"/>
                <w:lang w:val="es-ES"/>
              </w:rPr>
            </w:pPr>
            <w:r w:rsidRPr="00D9774B">
              <w:rPr>
                <w:rFonts w:ascii="Times New Roman" w:hAnsi="Times New Roman"/>
                <w:bCs/>
                <w:sz w:val="22"/>
                <w:szCs w:val="22"/>
                <w:lang w:val="es-ES"/>
              </w:rPr>
              <w:t xml:space="preserve">Raya González et al. (2020a) </w:t>
            </w:r>
          </w:p>
        </w:tc>
        <w:tc>
          <w:tcPr>
            <w:tcW w:w="582" w:type="dxa"/>
            <w:shd w:val="clear" w:color="auto" w:fill="auto"/>
            <w:vAlign w:val="center"/>
          </w:tcPr>
          <w:p w14:paraId="44928A82"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44D86B01"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3D8DCDAB"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0417FDD4"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2771664A"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446DE82B"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477097CE"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457CA00A"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709" w:type="dxa"/>
            <w:shd w:val="clear" w:color="auto" w:fill="auto"/>
            <w:vAlign w:val="center"/>
          </w:tcPr>
          <w:p w14:paraId="5914702E"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002078AB"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78C1F76F"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443E49D2"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24A2E61E"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1862C4CC"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20248CEB"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709" w:type="dxa"/>
            <w:shd w:val="clear" w:color="auto" w:fill="auto"/>
            <w:vAlign w:val="center"/>
          </w:tcPr>
          <w:p w14:paraId="353EDFCD"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1134" w:type="dxa"/>
            <w:shd w:val="clear" w:color="auto" w:fill="auto"/>
            <w:vAlign w:val="center"/>
          </w:tcPr>
          <w:p w14:paraId="481C7970"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Moderate</w:t>
            </w:r>
          </w:p>
        </w:tc>
        <w:tc>
          <w:tcPr>
            <w:tcW w:w="1417" w:type="dxa"/>
            <w:gridSpan w:val="2"/>
          </w:tcPr>
          <w:p w14:paraId="076B9FD9"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High</w:t>
            </w:r>
          </w:p>
        </w:tc>
      </w:tr>
      <w:tr w:rsidR="007C1E98" w:rsidRPr="00D9774B" w14:paraId="71349D0A" w14:textId="77777777" w:rsidTr="001856DB">
        <w:trPr>
          <w:jc w:val="center"/>
        </w:trPr>
        <w:tc>
          <w:tcPr>
            <w:tcW w:w="3529" w:type="dxa"/>
            <w:shd w:val="clear" w:color="auto" w:fill="auto"/>
            <w:vAlign w:val="center"/>
          </w:tcPr>
          <w:p w14:paraId="196E1ABC" w14:textId="77777777" w:rsidR="007C1E98" w:rsidRPr="00D9774B" w:rsidRDefault="007C1E98" w:rsidP="001856DB">
            <w:pPr>
              <w:pStyle w:val="MDPI42tablebody"/>
              <w:autoSpaceDE w:val="0"/>
              <w:autoSpaceDN w:val="0"/>
              <w:spacing w:line="360" w:lineRule="auto"/>
              <w:jc w:val="both"/>
              <w:rPr>
                <w:rFonts w:ascii="Times New Roman" w:hAnsi="Times New Roman"/>
                <w:bCs/>
                <w:sz w:val="22"/>
                <w:szCs w:val="22"/>
                <w:lang w:val="es-ES"/>
              </w:rPr>
            </w:pPr>
            <w:r w:rsidRPr="00D9774B">
              <w:rPr>
                <w:rFonts w:ascii="Times New Roman" w:hAnsi="Times New Roman"/>
                <w:bCs/>
                <w:sz w:val="22"/>
                <w:szCs w:val="22"/>
                <w:lang w:val="es-ES"/>
              </w:rPr>
              <w:t xml:space="preserve">Raya-González et al. (2021) </w:t>
            </w:r>
          </w:p>
        </w:tc>
        <w:tc>
          <w:tcPr>
            <w:tcW w:w="582" w:type="dxa"/>
            <w:shd w:val="clear" w:color="auto" w:fill="auto"/>
            <w:vAlign w:val="center"/>
          </w:tcPr>
          <w:p w14:paraId="30046FBF"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353FB6DF"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68576399"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7B94D592"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17D23EF3"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77C59BF5"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72FD023B"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6F4B97ED"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709" w:type="dxa"/>
            <w:shd w:val="clear" w:color="auto" w:fill="auto"/>
            <w:vAlign w:val="center"/>
          </w:tcPr>
          <w:p w14:paraId="42106119"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0969DB9F"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3D1B0694"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n/a</w:t>
            </w:r>
          </w:p>
        </w:tc>
        <w:tc>
          <w:tcPr>
            <w:tcW w:w="567" w:type="dxa"/>
            <w:shd w:val="clear" w:color="auto" w:fill="auto"/>
            <w:vAlign w:val="center"/>
          </w:tcPr>
          <w:p w14:paraId="50D82EDC"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n/a</w:t>
            </w:r>
          </w:p>
        </w:tc>
        <w:tc>
          <w:tcPr>
            <w:tcW w:w="567" w:type="dxa"/>
            <w:shd w:val="clear" w:color="auto" w:fill="auto"/>
            <w:vAlign w:val="center"/>
          </w:tcPr>
          <w:p w14:paraId="108A989F"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300DD86A"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1E342D62"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n/a</w:t>
            </w:r>
          </w:p>
        </w:tc>
        <w:tc>
          <w:tcPr>
            <w:tcW w:w="709" w:type="dxa"/>
            <w:shd w:val="clear" w:color="auto" w:fill="auto"/>
            <w:vAlign w:val="center"/>
          </w:tcPr>
          <w:p w14:paraId="52BDB808"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1134" w:type="dxa"/>
            <w:shd w:val="clear" w:color="auto" w:fill="auto"/>
            <w:vAlign w:val="center"/>
          </w:tcPr>
          <w:p w14:paraId="5349E3EC"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Moderate</w:t>
            </w:r>
          </w:p>
        </w:tc>
        <w:tc>
          <w:tcPr>
            <w:tcW w:w="1417" w:type="dxa"/>
            <w:gridSpan w:val="2"/>
          </w:tcPr>
          <w:p w14:paraId="54B9A67B"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High</w:t>
            </w:r>
          </w:p>
        </w:tc>
      </w:tr>
      <w:tr w:rsidR="007C1E98" w:rsidRPr="00D9774B" w14:paraId="13199472" w14:textId="77777777" w:rsidTr="001856DB">
        <w:trPr>
          <w:jc w:val="center"/>
        </w:trPr>
        <w:tc>
          <w:tcPr>
            <w:tcW w:w="3529" w:type="dxa"/>
            <w:shd w:val="clear" w:color="auto" w:fill="auto"/>
            <w:vAlign w:val="center"/>
          </w:tcPr>
          <w:p w14:paraId="0A79791B" w14:textId="77777777" w:rsidR="007C1E98" w:rsidRPr="00D9774B" w:rsidRDefault="007C1E98" w:rsidP="001856DB">
            <w:pPr>
              <w:pStyle w:val="MDPI42tablebody"/>
              <w:autoSpaceDE w:val="0"/>
              <w:autoSpaceDN w:val="0"/>
              <w:spacing w:line="360" w:lineRule="auto"/>
              <w:jc w:val="both"/>
              <w:rPr>
                <w:rFonts w:ascii="Times New Roman" w:hAnsi="Times New Roman"/>
                <w:bCs/>
                <w:sz w:val="22"/>
                <w:szCs w:val="22"/>
              </w:rPr>
            </w:pPr>
            <w:proofErr w:type="spellStart"/>
            <w:r w:rsidRPr="00D9774B">
              <w:rPr>
                <w:rFonts w:ascii="Times New Roman" w:hAnsi="Times New Roman"/>
                <w:bCs/>
                <w:sz w:val="22"/>
                <w:szCs w:val="22"/>
              </w:rPr>
              <w:t>Vicens</w:t>
            </w:r>
            <w:proofErr w:type="spellEnd"/>
            <w:r w:rsidRPr="00D9774B">
              <w:rPr>
                <w:rFonts w:ascii="Times New Roman" w:hAnsi="Times New Roman"/>
                <w:bCs/>
                <w:sz w:val="22"/>
                <w:szCs w:val="22"/>
              </w:rPr>
              <w:t xml:space="preserve"> </w:t>
            </w:r>
            <w:proofErr w:type="spellStart"/>
            <w:r w:rsidRPr="00D9774B">
              <w:rPr>
                <w:rFonts w:ascii="Times New Roman" w:hAnsi="Times New Roman"/>
                <w:bCs/>
                <w:sz w:val="22"/>
                <w:szCs w:val="22"/>
              </w:rPr>
              <w:t>Bordas</w:t>
            </w:r>
            <w:proofErr w:type="spellEnd"/>
            <w:r w:rsidRPr="00D9774B">
              <w:rPr>
                <w:rFonts w:ascii="Times New Roman" w:hAnsi="Times New Roman"/>
                <w:bCs/>
                <w:sz w:val="22"/>
                <w:szCs w:val="22"/>
              </w:rPr>
              <w:t xml:space="preserve"> et al. (2018) </w:t>
            </w:r>
          </w:p>
        </w:tc>
        <w:tc>
          <w:tcPr>
            <w:tcW w:w="582" w:type="dxa"/>
            <w:shd w:val="clear" w:color="auto" w:fill="auto"/>
            <w:vAlign w:val="center"/>
          </w:tcPr>
          <w:p w14:paraId="7127A6A5"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1930FDBB"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0782B718"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3CB6C41F"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4A8EC02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616DE79D"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505B574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5B2F8E6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709" w:type="dxa"/>
            <w:shd w:val="clear" w:color="auto" w:fill="auto"/>
            <w:vAlign w:val="center"/>
          </w:tcPr>
          <w:p w14:paraId="4A765F21"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3A2C55CC"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51E440A9"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3C916D29"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32158899"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7F263317"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567" w:type="dxa"/>
            <w:shd w:val="clear" w:color="auto" w:fill="auto"/>
            <w:vAlign w:val="center"/>
          </w:tcPr>
          <w:p w14:paraId="7782ED91"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709" w:type="dxa"/>
            <w:shd w:val="clear" w:color="auto" w:fill="auto"/>
            <w:vAlign w:val="center"/>
          </w:tcPr>
          <w:p w14:paraId="74E0C96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1134" w:type="dxa"/>
            <w:shd w:val="clear" w:color="auto" w:fill="auto"/>
            <w:vAlign w:val="center"/>
          </w:tcPr>
          <w:p w14:paraId="6E9AC297"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High</w:t>
            </w:r>
          </w:p>
        </w:tc>
        <w:tc>
          <w:tcPr>
            <w:tcW w:w="1417" w:type="dxa"/>
            <w:gridSpan w:val="2"/>
          </w:tcPr>
          <w:p w14:paraId="4227FCC9"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n/a</w:t>
            </w:r>
          </w:p>
        </w:tc>
      </w:tr>
      <w:tr w:rsidR="007C1E98" w:rsidRPr="00D9774B" w14:paraId="24CDDE13" w14:textId="77777777" w:rsidTr="001856DB">
        <w:trPr>
          <w:trHeight w:val="71"/>
          <w:jc w:val="center"/>
        </w:trPr>
        <w:tc>
          <w:tcPr>
            <w:tcW w:w="14034" w:type="dxa"/>
            <w:gridSpan w:val="18"/>
            <w:tcBorders>
              <w:top w:val="single" w:sz="4" w:space="0" w:color="auto"/>
            </w:tcBorders>
            <w:shd w:val="clear" w:color="auto" w:fill="auto"/>
            <w:vAlign w:val="center"/>
          </w:tcPr>
          <w:p w14:paraId="5760A2B1" w14:textId="77777777" w:rsidR="007C1E98" w:rsidRPr="00D9774B" w:rsidRDefault="007C1E98" w:rsidP="001856DB">
            <w:pPr>
              <w:pStyle w:val="MDPI43tablefooter"/>
              <w:spacing w:line="276" w:lineRule="auto"/>
              <w:rPr>
                <w:rFonts w:ascii="Times New Roman" w:hAnsi="Times New Roman" w:cs="Times New Roman"/>
                <w:bCs/>
                <w:sz w:val="22"/>
              </w:rPr>
            </w:pPr>
            <w:r w:rsidRPr="00D9774B">
              <w:rPr>
                <w:rFonts w:ascii="Times New Roman" w:hAnsi="Times New Roman" w:cs="Times New Roman"/>
                <w:i/>
                <w:iCs/>
                <w:sz w:val="22"/>
              </w:rPr>
              <w:t>Notes:</w:t>
            </w:r>
            <w:r w:rsidRPr="00D9774B">
              <w:rPr>
                <w:rFonts w:ascii="Times New Roman" w:hAnsi="Times New Roman" w:cs="Times New Roman"/>
                <w:sz w:val="22"/>
              </w:rPr>
              <w:t xml:space="preserve"> AMSTAR 2 = Assessing the methodological quality of systematic reviews 2</w:t>
            </w:r>
            <w:r w:rsidRPr="00D9774B">
              <w:rPr>
                <w:rFonts w:ascii="Times New Roman" w:hAnsi="Times New Roman" w:cs="Times New Roman"/>
                <w:bCs/>
                <w:sz w:val="22"/>
              </w:rPr>
              <w:t>; GRADE = Grading of recommendations, assessment, development, and evaluations; n/a = not applied</w:t>
            </w:r>
          </w:p>
        </w:tc>
        <w:tc>
          <w:tcPr>
            <w:tcW w:w="1417" w:type="dxa"/>
            <w:gridSpan w:val="2"/>
            <w:tcBorders>
              <w:top w:val="single" w:sz="4" w:space="0" w:color="auto"/>
            </w:tcBorders>
          </w:tcPr>
          <w:p w14:paraId="314E52DE" w14:textId="77777777" w:rsidR="007C1E98" w:rsidRPr="00D9774B" w:rsidRDefault="007C1E98" w:rsidP="001856DB">
            <w:pPr>
              <w:pStyle w:val="MDPI43tablefooter"/>
              <w:spacing w:line="276" w:lineRule="auto"/>
              <w:jc w:val="center"/>
              <w:rPr>
                <w:rFonts w:ascii="Times New Roman" w:hAnsi="Times New Roman" w:cs="Times New Roman"/>
                <w:i/>
                <w:iCs/>
                <w:sz w:val="22"/>
              </w:rPr>
            </w:pPr>
          </w:p>
        </w:tc>
      </w:tr>
    </w:tbl>
    <w:p w14:paraId="33ABBA6E" w14:textId="177E0273" w:rsidR="00C233B9" w:rsidRDefault="00C233B9">
      <w:pPr>
        <w:rPr>
          <w:sz w:val="22"/>
          <w:szCs w:val="22"/>
          <w:lang w:val="en-US" w:eastAsia="es-ES"/>
        </w:rPr>
      </w:pPr>
      <w:r>
        <w:rPr>
          <w:sz w:val="22"/>
          <w:szCs w:val="22"/>
          <w:lang w:val="en-US" w:eastAsia="es-ES"/>
        </w:rPr>
        <w:br w:type="page"/>
      </w:r>
    </w:p>
    <w:p w14:paraId="05A1D1E8" w14:textId="77777777" w:rsidR="007C1E98" w:rsidRPr="00D9774B" w:rsidRDefault="007C1E98" w:rsidP="007C1E98">
      <w:pPr>
        <w:spacing w:line="480" w:lineRule="auto"/>
        <w:jc w:val="both"/>
        <w:rPr>
          <w:sz w:val="22"/>
          <w:szCs w:val="22"/>
          <w:lang w:val="en-US" w:eastAsia="es-ES"/>
        </w:rPr>
      </w:pPr>
    </w:p>
    <w:tbl>
      <w:tblPr>
        <w:tblStyle w:val="TableGrid"/>
        <w:tblW w:w="154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9"/>
        <w:gridCol w:w="582"/>
        <w:gridCol w:w="567"/>
        <w:gridCol w:w="567"/>
        <w:gridCol w:w="567"/>
        <w:gridCol w:w="567"/>
        <w:gridCol w:w="567"/>
        <w:gridCol w:w="567"/>
        <w:gridCol w:w="567"/>
        <w:gridCol w:w="709"/>
        <w:gridCol w:w="567"/>
        <w:gridCol w:w="567"/>
        <w:gridCol w:w="567"/>
        <w:gridCol w:w="567"/>
        <w:gridCol w:w="567"/>
        <w:gridCol w:w="567"/>
        <w:gridCol w:w="709"/>
        <w:gridCol w:w="1134"/>
        <w:gridCol w:w="283"/>
        <w:gridCol w:w="1134"/>
      </w:tblGrid>
      <w:tr w:rsidR="007C1E98" w:rsidRPr="00D9774B" w14:paraId="14318621" w14:textId="77777777" w:rsidTr="001856DB">
        <w:trPr>
          <w:jc w:val="center"/>
        </w:trPr>
        <w:tc>
          <w:tcPr>
            <w:tcW w:w="14034" w:type="dxa"/>
            <w:gridSpan w:val="18"/>
            <w:tcBorders>
              <w:bottom w:val="single" w:sz="4" w:space="0" w:color="auto"/>
            </w:tcBorders>
            <w:shd w:val="clear" w:color="auto" w:fill="auto"/>
            <w:vAlign w:val="center"/>
          </w:tcPr>
          <w:p w14:paraId="2BFE5D44" w14:textId="77777777" w:rsidR="007C1E98" w:rsidRPr="00D9774B" w:rsidRDefault="007C1E98" w:rsidP="001856DB">
            <w:pPr>
              <w:pStyle w:val="MDPI42tablebody"/>
              <w:autoSpaceDE w:val="0"/>
              <w:autoSpaceDN w:val="0"/>
              <w:spacing w:line="240" w:lineRule="auto"/>
              <w:jc w:val="both"/>
              <w:rPr>
                <w:rFonts w:ascii="Times New Roman" w:hAnsi="Times New Roman"/>
                <w:b/>
                <w:sz w:val="22"/>
                <w:szCs w:val="22"/>
              </w:rPr>
            </w:pPr>
            <w:r w:rsidRPr="00D9774B">
              <w:rPr>
                <w:rFonts w:ascii="Times New Roman" w:hAnsi="Times New Roman"/>
                <w:b/>
                <w:bCs/>
                <w:sz w:val="22"/>
                <w:szCs w:val="22"/>
              </w:rPr>
              <w:t xml:space="preserve">Table 3. </w:t>
            </w:r>
            <w:r w:rsidRPr="00D9774B">
              <w:rPr>
                <w:rFonts w:ascii="Times New Roman" w:hAnsi="Times New Roman"/>
                <w:sz w:val="22"/>
                <w:szCs w:val="22"/>
              </w:rPr>
              <w:t>Overall results of the AMSTAR 2 and GRADE recommendations for narrative reviews.</w:t>
            </w:r>
          </w:p>
        </w:tc>
        <w:tc>
          <w:tcPr>
            <w:tcW w:w="1417" w:type="dxa"/>
            <w:gridSpan w:val="2"/>
            <w:tcBorders>
              <w:bottom w:val="single" w:sz="4" w:space="0" w:color="auto"/>
            </w:tcBorders>
          </w:tcPr>
          <w:p w14:paraId="584CC514" w14:textId="77777777" w:rsidR="007C1E98" w:rsidRPr="00D9774B" w:rsidRDefault="007C1E98" w:rsidP="001856DB">
            <w:pPr>
              <w:pStyle w:val="MDPI42tablebody"/>
              <w:autoSpaceDE w:val="0"/>
              <w:autoSpaceDN w:val="0"/>
              <w:spacing w:line="240" w:lineRule="auto"/>
              <w:jc w:val="both"/>
              <w:rPr>
                <w:rFonts w:ascii="Times New Roman" w:hAnsi="Times New Roman"/>
                <w:b/>
                <w:bCs/>
                <w:sz w:val="22"/>
                <w:szCs w:val="22"/>
              </w:rPr>
            </w:pPr>
          </w:p>
        </w:tc>
      </w:tr>
      <w:tr w:rsidR="007C1E98" w:rsidRPr="00D9774B" w14:paraId="1CD91C82" w14:textId="77777777" w:rsidTr="001856DB">
        <w:trPr>
          <w:trHeight w:val="293"/>
          <w:jc w:val="center"/>
        </w:trPr>
        <w:tc>
          <w:tcPr>
            <w:tcW w:w="3529" w:type="dxa"/>
            <w:tcBorders>
              <w:top w:val="single" w:sz="4" w:space="0" w:color="auto"/>
              <w:bottom w:val="single" w:sz="4" w:space="0" w:color="auto"/>
            </w:tcBorders>
            <w:shd w:val="clear" w:color="auto" w:fill="auto"/>
            <w:vAlign w:val="center"/>
          </w:tcPr>
          <w:p w14:paraId="4AF36F1D" w14:textId="77777777" w:rsidR="007C1E98" w:rsidRPr="00D9774B" w:rsidRDefault="007C1E98" w:rsidP="001856DB">
            <w:pPr>
              <w:pStyle w:val="MDPI42tablebody"/>
              <w:autoSpaceDE w:val="0"/>
              <w:autoSpaceDN w:val="0"/>
              <w:spacing w:line="240" w:lineRule="auto"/>
              <w:jc w:val="both"/>
              <w:rPr>
                <w:rFonts w:ascii="Times New Roman" w:hAnsi="Times New Roman"/>
                <w:b/>
                <w:sz w:val="22"/>
                <w:szCs w:val="22"/>
              </w:rPr>
            </w:pPr>
            <w:r w:rsidRPr="00D9774B">
              <w:rPr>
                <w:rFonts w:ascii="Times New Roman" w:hAnsi="Times New Roman"/>
                <w:b/>
                <w:sz w:val="22"/>
                <w:szCs w:val="22"/>
              </w:rPr>
              <w:t>Study</w:t>
            </w:r>
          </w:p>
        </w:tc>
        <w:tc>
          <w:tcPr>
            <w:tcW w:w="582" w:type="dxa"/>
            <w:tcBorders>
              <w:top w:val="single" w:sz="4" w:space="0" w:color="auto"/>
              <w:bottom w:val="single" w:sz="4" w:space="0" w:color="auto"/>
            </w:tcBorders>
            <w:shd w:val="clear" w:color="auto" w:fill="auto"/>
            <w:vAlign w:val="center"/>
          </w:tcPr>
          <w:p w14:paraId="77FA7E2E"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w:t>
            </w:r>
          </w:p>
        </w:tc>
        <w:tc>
          <w:tcPr>
            <w:tcW w:w="567" w:type="dxa"/>
            <w:tcBorders>
              <w:top w:val="single" w:sz="4" w:space="0" w:color="auto"/>
              <w:bottom w:val="single" w:sz="4" w:space="0" w:color="auto"/>
            </w:tcBorders>
            <w:shd w:val="clear" w:color="auto" w:fill="auto"/>
            <w:vAlign w:val="center"/>
          </w:tcPr>
          <w:p w14:paraId="5FC791F6"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2</w:t>
            </w:r>
          </w:p>
        </w:tc>
        <w:tc>
          <w:tcPr>
            <w:tcW w:w="567" w:type="dxa"/>
            <w:tcBorders>
              <w:top w:val="single" w:sz="4" w:space="0" w:color="auto"/>
              <w:bottom w:val="single" w:sz="4" w:space="0" w:color="auto"/>
            </w:tcBorders>
            <w:shd w:val="clear" w:color="auto" w:fill="auto"/>
            <w:vAlign w:val="center"/>
          </w:tcPr>
          <w:p w14:paraId="06376FE6"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3</w:t>
            </w:r>
          </w:p>
        </w:tc>
        <w:tc>
          <w:tcPr>
            <w:tcW w:w="567" w:type="dxa"/>
            <w:tcBorders>
              <w:top w:val="single" w:sz="4" w:space="0" w:color="auto"/>
              <w:bottom w:val="single" w:sz="4" w:space="0" w:color="auto"/>
            </w:tcBorders>
            <w:shd w:val="clear" w:color="auto" w:fill="auto"/>
            <w:vAlign w:val="center"/>
          </w:tcPr>
          <w:p w14:paraId="17CC82C1"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4</w:t>
            </w:r>
          </w:p>
        </w:tc>
        <w:tc>
          <w:tcPr>
            <w:tcW w:w="567" w:type="dxa"/>
            <w:tcBorders>
              <w:top w:val="single" w:sz="4" w:space="0" w:color="auto"/>
              <w:bottom w:val="single" w:sz="4" w:space="0" w:color="auto"/>
            </w:tcBorders>
            <w:shd w:val="clear" w:color="auto" w:fill="auto"/>
            <w:vAlign w:val="center"/>
          </w:tcPr>
          <w:p w14:paraId="1BC0E26F"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5</w:t>
            </w:r>
          </w:p>
        </w:tc>
        <w:tc>
          <w:tcPr>
            <w:tcW w:w="567" w:type="dxa"/>
            <w:tcBorders>
              <w:top w:val="single" w:sz="4" w:space="0" w:color="auto"/>
              <w:bottom w:val="single" w:sz="4" w:space="0" w:color="auto"/>
            </w:tcBorders>
            <w:shd w:val="clear" w:color="auto" w:fill="auto"/>
            <w:vAlign w:val="center"/>
          </w:tcPr>
          <w:p w14:paraId="51BB7844"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6</w:t>
            </w:r>
          </w:p>
        </w:tc>
        <w:tc>
          <w:tcPr>
            <w:tcW w:w="567" w:type="dxa"/>
            <w:tcBorders>
              <w:top w:val="single" w:sz="4" w:space="0" w:color="auto"/>
              <w:bottom w:val="single" w:sz="4" w:space="0" w:color="auto"/>
            </w:tcBorders>
            <w:shd w:val="clear" w:color="auto" w:fill="auto"/>
            <w:vAlign w:val="center"/>
          </w:tcPr>
          <w:p w14:paraId="2001AE88"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7</w:t>
            </w:r>
          </w:p>
        </w:tc>
        <w:tc>
          <w:tcPr>
            <w:tcW w:w="567" w:type="dxa"/>
            <w:tcBorders>
              <w:top w:val="single" w:sz="4" w:space="0" w:color="auto"/>
              <w:bottom w:val="single" w:sz="4" w:space="0" w:color="auto"/>
            </w:tcBorders>
            <w:shd w:val="clear" w:color="auto" w:fill="auto"/>
            <w:vAlign w:val="center"/>
          </w:tcPr>
          <w:p w14:paraId="7B916B79"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8</w:t>
            </w:r>
          </w:p>
        </w:tc>
        <w:tc>
          <w:tcPr>
            <w:tcW w:w="709" w:type="dxa"/>
            <w:tcBorders>
              <w:top w:val="single" w:sz="4" w:space="0" w:color="auto"/>
              <w:bottom w:val="single" w:sz="4" w:space="0" w:color="auto"/>
            </w:tcBorders>
            <w:shd w:val="clear" w:color="auto" w:fill="auto"/>
            <w:vAlign w:val="center"/>
          </w:tcPr>
          <w:p w14:paraId="14D4F985"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9</w:t>
            </w:r>
          </w:p>
        </w:tc>
        <w:tc>
          <w:tcPr>
            <w:tcW w:w="567" w:type="dxa"/>
            <w:tcBorders>
              <w:top w:val="single" w:sz="4" w:space="0" w:color="auto"/>
              <w:bottom w:val="single" w:sz="4" w:space="0" w:color="auto"/>
            </w:tcBorders>
            <w:shd w:val="clear" w:color="auto" w:fill="auto"/>
            <w:vAlign w:val="center"/>
          </w:tcPr>
          <w:p w14:paraId="497520D5"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10</w:t>
            </w:r>
          </w:p>
        </w:tc>
        <w:tc>
          <w:tcPr>
            <w:tcW w:w="567" w:type="dxa"/>
            <w:tcBorders>
              <w:top w:val="single" w:sz="4" w:space="0" w:color="auto"/>
              <w:bottom w:val="single" w:sz="4" w:space="0" w:color="auto"/>
            </w:tcBorders>
            <w:shd w:val="clear" w:color="auto" w:fill="auto"/>
            <w:vAlign w:val="center"/>
          </w:tcPr>
          <w:p w14:paraId="2D796A17"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11</w:t>
            </w:r>
          </w:p>
        </w:tc>
        <w:tc>
          <w:tcPr>
            <w:tcW w:w="567" w:type="dxa"/>
            <w:tcBorders>
              <w:top w:val="single" w:sz="4" w:space="0" w:color="auto"/>
              <w:bottom w:val="single" w:sz="4" w:space="0" w:color="auto"/>
            </w:tcBorders>
            <w:shd w:val="clear" w:color="auto" w:fill="auto"/>
            <w:vAlign w:val="center"/>
          </w:tcPr>
          <w:p w14:paraId="25E7BE9C"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12</w:t>
            </w:r>
          </w:p>
        </w:tc>
        <w:tc>
          <w:tcPr>
            <w:tcW w:w="567" w:type="dxa"/>
            <w:tcBorders>
              <w:top w:val="single" w:sz="4" w:space="0" w:color="auto"/>
              <w:bottom w:val="single" w:sz="4" w:space="0" w:color="auto"/>
            </w:tcBorders>
            <w:shd w:val="clear" w:color="auto" w:fill="auto"/>
            <w:vAlign w:val="center"/>
          </w:tcPr>
          <w:p w14:paraId="468840BC"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13</w:t>
            </w:r>
          </w:p>
        </w:tc>
        <w:tc>
          <w:tcPr>
            <w:tcW w:w="567" w:type="dxa"/>
            <w:tcBorders>
              <w:top w:val="single" w:sz="4" w:space="0" w:color="auto"/>
              <w:bottom w:val="single" w:sz="4" w:space="0" w:color="auto"/>
            </w:tcBorders>
            <w:shd w:val="clear" w:color="auto" w:fill="auto"/>
            <w:vAlign w:val="center"/>
          </w:tcPr>
          <w:p w14:paraId="742852DF"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14</w:t>
            </w:r>
          </w:p>
        </w:tc>
        <w:tc>
          <w:tcPr>
            <w:tcW w:w="567" w:type="dxa"/>
            <w:tcBorders>
              <w:top w:val="single" w:sz="4" w:space="0" w:color="auto"/>
              <w:bottom w:val="single" w:sz="4" w:space="0" w:color="auto"/>
            </w:tcBorders>
            <w:shd w:val="clear" w:color="auto" w:fill="auto"/>
            <w:vAlign w:val="center"/>
          </w:tcPr>
          <w:p w14:paraId="4A002867"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15</w:t>
            </w:r>
          </w:p>
        </w:tc>
        <w:tc>
          <w:tcPr>
            <w:tcW w:w="709" w:type="dxa"/>
            <w:tcBorders>
              <w:top w:val="single" w:sz="4" w:space="0" w:color="auto"/>
              <w:bottom w:val="single" w:sz="4" w:space="0" w:color="auto"/>
            </w:tcBorders>
            <w:shd w:val="clear" w:color="auto" w:fill="auto"/>
            <w:vAlign w:val="center"/>
          </w:tcPr>
          <w:p w14:paraId="031AC6C5"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16</w:t>
            </w:r>
          </w:p>
        </w:tc>
        <w:tc>
          <w:tcPr>
            <w:tcW w:w="1417" w:type="dxa"/>
            <w:gridSpan w:val="2"/>
            <w:tcBorders>
              <w:top w:val="single" w:sz="4" w:space="0" w:color="auto"/>
              <w:bottom w:val="single" w:sz="4" w:space="0" w:color="auto"/>
            </w:tcBorders>
            <w:shd w:val="clear" w:color="auto" w:fill="auto"/>
            <w:vAlign w:val="center"/>
          </w:tcPr>
          <w:p w14:paraId="354834C1"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AMSTAR 2</w:t>
            </w:r>
          </w:p>
        </w:tc>
        <w:tc>
          <w:tcPr>
            <w:tcW w:w="1134" w:type="dxa"/>
            <w:tcBorders>
              <w:top w:val="single" w:sz="4" w:space="0" w:color="auto"/>
              <w:bottom w:val="single" w:sz="4" w:space="0" w:color="auto"/>
            </w:tcBorders>
          </w:tcPr>
          <w:p w14:paraId="2E1CAB01" w14:textId="77777777" w:rsidR="007C1E98" w:rsidRPr="00D9774B" w:rsidRDefault="007C1E98" w:rsidP="001856DB">
            <w:pPr>
              <w:pStyle w:val="MDPI42tablebody"/>
              <w:autoSpaceDE w:val="0"/>
              <w:autoSpaceDN w:val="0"/>
              <w:spacing w:line="240" w:lineRule="auto"/>
              <w:rPr>
                <w:rFonts w:ascii="Times New Roman" w:hAnsi="Times New Roman"/>
                <w:b/>
                <w:sz w:val="22"/>
                <w:szCs w:val="22"/>
              </w:rPr>
            </w:pPr>
            <w:r w:rsidRPr="00D9774B">
              <w:rPr>
                <w:rFonts w:ascii="Times New Roman" w:hAnsi="Times New Roman"/>
                <w:b/>
                <w:sz w:val="22"/>
                <w:szCs w:val="22"/>
              </w:rPr>
              <w:t>GRADE</w:t>
            </w:r>
          </w:p>
        </w:tc>
      </w:tr>
      <w:tr w:rsidR="007C1E98" w:rsidRPr="00D9774B" w14:paraId="03ED1507" w14:textId="77777777" w:rsidTr="001856DB">
        <w:trPr>
          <w:jc w:val="center"/>
        </w:trPr>
        <w:tc>
          <w:tcPr>
            <w:tcW w:w="3529" w:type="dxa"/>
            <w:shd w:val="clear" w:color="auto" w:fill="auto"/>
            <w:vAlign w:val="center"/>
          </w:tcPr>
          <w:p w14:paraId="50276438" w14:textId="77777777" w:rsidR="007C1E98" w:rsidRPr="00D9774B" w:rsidRDefault="007C1E98" w:rsidP="001856DB">
            <w:pPr>
              <w:pStyle w:val="MDPI42tablebody"/>
              <w:autoSpaceDE w:val="0"/>
              <w:autoSpaceDN w:val="0"/>
              <w:spacing w:line="360" w:lineRule="auto"/>
              <w:jc w:val="both"/>
              <w:rPr>
                <w:rFonts w:ascii="Times New Roman" w:hAnsi="Times New Roman"/>
                <w:bCs/>
                <w:sz w:val="22"/>
                <w:szCs w:val="22"/>
                <w:lang w:val="es-ES"/>
              </w:rPr>
            </w:pPr>
            <w:r w:rsidRPr="00D9774B">
              <w:rPr>
                <w:rFonts w:ascii="Times New Roman" w:hAnsi="Times New Roman"/>
                <w:bCs/>
                <w:sz w:val="22"/>
                <w:szCs w:val="22"/>
              </w:rPr>
              <w:t xml:space="preserve">Beato et al. (2020) </w:t>
            </w:r>
          </w:p>
        </w:tc>
        <w:tc>
          <w:tcPr>
            <w:tcW w:w="582" w:type="dxa"/>
            <w:shd w:val="clear" w:color="auto" w:fill="auto"/>
            <w:vAlign w:val="center"/>
          </w:tcPr>
          <w:p w14:paraId="123C8CA4"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37EC3051"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7B066ADD"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403E9F84"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3D7A4EEA"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1832372F"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597BC730"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7C95505B"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709" w:type="dxa"/>
            <w:shd w:val="clear" w:color="auto" w:fill="auto"/>
            <w:vAlign w:val="center"/>
          </w:tcPr>
          <w:p w14:paraId="07389DAF"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22060856"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5C7A82D6"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n/a</w:t>
            </w:r>
          </w:p>
        </w:tc>
        <w:tc>
          <w:tcPr>
            <w:tcW w:w="567" w:type="dxa"/>
            <w:shd w:val="clear" w:color="auto" w:fill="auto"/>
            <w:vAlign w:val="center"/>
          </w:tcPr>
          <w:p w14:paraId="62FA4367"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n/a</w:t>
            </w:r>
          </w:p>
        </w:tc>
        <w:tc>
          <w:tcPr>
            <w:tcW w:w="567" w:type="dxa"/>
            <w:shd w:val="clear" w:color="auto" w:fill="auto"/>
            <w:vAlign w:val="center"/>
          </w:tcPr>
          <w:p w14:paraId="35F8A354"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1E9EB059"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567" w:type="dxa"/>
            <w:shd w:val="clear" w:color="auto" w:fill="auto"/>
            <w:vAlign w:val="center"/>
          </w:tcPr>
          <w:p w14:paraId="48E01036"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n/a</w:t>
            </w:r>
          </w:p>
        </w:tc>
        <w:tc>
          <w:tcPr>
            <w:tcW w:w="709" w:type="dxa"/>
            <w:shd w:val="clear" w:color="auto" w:fill="auto"/>
            <w:vAlign w:val="center"/>
          </w:tcPr>
          <w:p w14:paraId="56DAC534"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1134" w:type="dxa"/>
            <w:shd w:val="clear" w:color="auto" w:fill="auto"/>
            <w:vAlign w:val="center"/>
          </w:tcPr>
          <w:p w14:paraId="21CC30B6"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Low</w:t>
            </w:r>
          </w:p>
        </w:tc>
        <w:tc>
          <w:tcPr>
            <w:tcW w:w="1417" w:type="dxa"/>
            <w:gridSpan w:val="2"/>
          </w:tcPr>
          <w:p w14:paraId="31758145"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n/a</w:t>
            </w:r>
          </w:p>
        </w:tc>
      </w:tr>
      <w:tr w:rsidR="007C1E98" w:rsidRPr="00D9774B" w14:paraId="7947B103" w14:textId="77777777" w:rsidTr="001856DB">
        <w:trPr>
          <w:jc w:val="center"/>
        </w:trPr>
        <w:tc>
          <w:tcPr>
            <w:tcW w:w="3529" w:type="dxa"/>
            <w:shd w:val="clear" w:color="auto" w:fill="auto"/>
            <w:vAlign w:val="center"/>
          </w:tcPr>
          <w:p w14:paraId="394C62AB" w14:textId="77777777" w:rsidR="007C1E98" w:rsidRPr="00D9774B" w:rsidRDefault="007C1E98" w:rsidP="001856DB">
            <w:pPr>
              <w:pStyle w:val="MDPI42tablebody"/>
              <w:autoSpaceDE w:val="0"/>
              <w:autoSpaceDN w:val="0"/>
              <w:spacing w:line="360" w:lineRule="auto"/>
              <w:jc w:val="both"/>
              <w:rPr>
                <w:rFonts w:ascii="Times New Roman" w:hAnsi="Times New Roman"/>
                <w:bCs/>
                <w:sz w:val="22"/>
                <w:szCs w:val="22"/>
                <w:lang w:val="es-ES"/>
              </w:rPr>
            </w:pPr>
            <w:r w:rsidRPr="00D9774B">
              <w:rPr>
                <w:rFonts w:ascii="Times New Roman" w:hAnsi="Times New Roman"/>
                <w:sz w:val="22"/>
                <w:szCs w:val="22"/>
                <w:lang w:val="es-ES"/>
              </w:rPr>
              <w:t xml:space="preserve">Raya-González et al. (2020b) </w:t>
            </w:r>
          </w:p>
        </w:tc>
        <w:tc>
          <w:tcPr>
            <w:tcW w:w="582" w:type="dxa"/>
            <w:shd w:val="clear" w:color="auto" w:fill="auto"/>
            <w:vAlign w:val="center"/>
          </w:tcPr>
          <w:p w14:paraId="42720BA5"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2C358465"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1C24ED29"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4FAB08E6"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6F813293"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4A7E1522"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61FD8A33"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56AB9FFE"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Yes</w:t>
            </w:r>
          </w:p>
        </w:tc>
        <w:tc>
          <w:tcPr>
            <w:tcW w:w="709" w:type="dxa"/>
            <w:shd w:val="clear" w:color="auto" w:fill="auto"/>
            <w:vAlign w:val="center"/>
          </w:tcPr>
          <w:p w14:paraId="1125A878"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6CBCCB39"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21CD3C6D"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n/a</w:t>
            </w:r>
          </w:p>
        </w:tc>
        <w:tc>
          <w:tcPr>
            <w:tcW w:w="567" w:type="dxa"/>
            <w:shd w:val="clear" w:color="auto" w:fill="auto"/>
            <w:vAlign w:val="center"/>
          </w:tcPr>
          <w:p w14:paraId="5993D8AB"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n/a</w:t>
            </w:r>
          </w:p>
        </w:tc>
        <w:tc>
          <w:tcPr>
            <w:tcW w:w="567" w:type="dxa"/>
            <w:shd w:val="clear" w:color="auto" w:fill="auto"/>
            <w:vAlign w:val="center"/>
          </w:tcPr>
          <w:p w14:paraId="17EC055F"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5496BA8B"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567" w:type="dxa"/>
            <w:shd w:val="clear" w:color="auto" w:fill="auto"/>
            <w:vAlign w:val="center"/>
          </w:tcPr>
          <w:p w14:paraId="357F46B4"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n/a</w:t>
            </w:r>
          </w:p>
        </w:tc>
        <w:tc>
          <w:tcPr>
            <w:tcW w:w="709" w:type="dxa"/>
            <w:shd w:val="clear" w:color="auto" w:fill="auto"/>
            <w:vAlign w:val="center"/>
          </w:tcPr>
          <w:p w14:paraId="6EC849EB" w14:textId="77777777" w:rsidR="007C1E98" w:rsidRPr="00D9774B" w:rsidRDefault="007C1E98" w:rsidP="001856DB">
            <w:pPr>
              <w:pStyle w:val="MDPI42tablebody"/>
              <w:autoSpaceDE w:val="0"/>
              <w:autoSpaceDN w:val="0"/>
              <w:spacing w:line="360" w:lineRule="auto"/>
              <w:rPr>
                <w:rFonts w:ascii="Times New Roman" w:hAnsi="Times New Roman"/>
                <w:bCs/>
                <w:sz w:val="22"/>
                <w:szCs w:val="22"/>
                <w:lang w:val="es-ES"/>
              </w:rPr>
            </w:pPr>
            <w:r w:rsidRPr="00D9774B">
              <w:rPr>
                <w:rFonts w:ascii="Times New Roman" w:hAnsi="Times New Roman"/>
                <w:bCs/>
                <w:sz w:val="22"/>
                <w:szCs w:val="22"/>
                <w:lang w:val="es-ES"/>
              </w:rPr>
              <w:t>No</w:t>
            </w:r>
          </w:p>
        </w:tc>
        <w:tc>
          <w:tcPr>
            <w:tcW w:w="1134" w:type="dxa"/>
            <w:shd w:val="clear" w:color="auto" w:fill="auto"/>
            <w:vAlign w:val="center"/>
          </w:tcPr>
          <w:p w14:paraId="14C8B71B"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Low</w:t>
            </w:r>
          </w:p>
        </w:tc>
        <w:tc>
          <w:tcPr>
            <w:tcW w:w="1417" w:type="dxa"/>
            <w:gridSpan w:val="2"/>
          </w:tcPr>
          <w:p w14:paraId="73254EA9"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n/a</w:t>
            </w:r>
          </w:p>
        </w:tc>
      </w:tr>
      <w:tr w:rsidR="007C1E98" w:rsidRPr="00D9774B" w14:paraId="292DDFE8" w14:textId="77777777" w:rsidTr="001856DB">
        <w:trPr>
          <w:jc w:val="center"/>
        </w:trPr>
        <w:tc>
          <w:tcPr>
            <w:tcW w:w="3529" w:type="dxa"/>
            <w:shd w:val="clear" w:color="auto" w:fill="auto"/>
            <w:vAlign w:val="center"/>
          </w:tcPr>
          <w:p w14:paraId="4E5EB79A" w14:textId="77777777" w:rsidR="007C1E98" w:rsidRPr="00D9774B" w:rsidRDefault="007C1E98" w:rsidP="001856DB">
            <w:pPr>
              <w:pStyle w:val="MDPI42tablebody"/>
              <w:autoSpaceDE w:val="0"/>
              <w:autoSpaceDN w:val="0"/>
              <w:spacing w:line="360" w:lineRule="auto"/>
              <w:jc w:val="both"/>
              <w:rPr>
                <w:rFonts w:ascii="Times New Roman" w:hAnsi="Times New Roman"/>
                <w:bCs/>
                <w:sz w:val="22"/>
                <w:szCs w:val="22"/>
              </w:rPr>
            </w:pPr>
            <w:proofErr w:type="spellStart"/>
            <w:r w:rsidRPr="00D9774B">
              <w:rPr>
                <w:rFonts w:ascii="Times New Roman" w:hAnsi="Times New Roman"/>
                <w:bCs/>
                <w:sz w:val="22"/>
                <w:szCs w:val="22"/>
              </w:rPr>
              <w:t>Tesch</w:t>
            </w:r>
            <w:proofErr w:type="spellEnd"/>
            <w:r w:rsidRPr="00D9774B">
              <w:rPr>
                <w:rFonts w:ascii="Times New Roman" w:hAnsi="Times New Roman"/>
                <w:bCs/>
                <w:sz w:val="22"/>
                <w:szCs w:val="22"/>
              </w:rPr>
              <w:t xml:space="preserve"> et al. (2017) </w:t>
            </w:r>
          </w:p>
        </w:tc>
        <w:tc>
          <w:tcPr>
            <w:tcW w:w="582" w:type="dxa"/>
            <w:shd w:val="clear" w:color="auto" w:fill="auto"/>
            <w:vAlign w:val="center"/>
          </w:tcPr>
          <w:p w14:paraId="22B65DFF"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4940CB50"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55C4A76F"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7458325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768F94A8"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7D46F0A1"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258A5D95"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4834D1CE"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709" w:type="dxa"/>
            <w:shd w:val="clear" w:color="auto" w:fill="auto"/>
            <w:vAlign w:val="center"/>
          </w:tcPr>
          <w:p w14:paraId="2D6199EA"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145A63D4"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6AB469DF"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n/a</w:t>
            </w:r>
          </w:p>
        </w:tc>
        <w:tc>
          <w:tcPr>
            <w:tcW w:w="567" w:type="dxa"/>
            <w:shd w:val="clear" w:color="auto" w:fill="auto"/>
            <w:vAlign w:val="center"/>
          </w:tcPr>
          <w:p w14:paraId="264E7026"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n/a</w:t>
            </w:r>
          </w:p>
        </w:tc>
        <w:tc>
          <w:tcPr>
            <w:tcW w:w="567" w:type="dxa"/>
            <w:shd w:val="clear" w:color="auto" w:fill="auto"/>
            <w:vAlign w:val="center"/>
          </w:tcPr>
          <w:p w14:paraId="2A311701"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384C59DB"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No</w:t>
            </w:r>
          </w:p>
        </w:tc>
        <w:tc>
          <w:tcPr>
            <w:tcW w:w="567" w:type="dxa"/>
            <w:shd w:val="clear" w:color="auto" w:fill="auto"/>
            <w:vAlign w:val="center"/>
          </w:tcPr>
          <w:p w14:paraId="641FEDE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n/a</w:t>
            </w:r>
          </w:p>
        </w:tc>
        <w:tc>
          <w:tcPr>
            <w:tcW w:w="709" w:type="dxa"/>
            <w:shd w:val="clear" w:color="auto" w:fill="auto"/>
            <w:vAlign w:val="center"/>
          </w:tcPr>
          <w:p w14:paraId="37F61AAC"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Yes</w:t>
            </w:r>
          </w:p>
        </w:tc>
        <w:tc>
          <w:tcPr>
            <w:tcW w:w="1134" w:type="dxa"/>
            <w:shd w:val="clear" w:color="auto" w:fill="auto"/>
            <w:vAlign w:val="center"/>
          </w:tcPr>
          <w:p w14:paraId="7769FFF7"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Low</w:t>
            </w:r>
          </w:p>
        </w:tc>
        <w:tc>
          <w:tcPr>
            <w:tcW w:w="1417" w:type="dxa"/>
            <w:gridSpan w:val="2"/>
          </w:tcPr>
          <w:p w14:paraId="388D8B83" w14:textId="77777777" w:rsidR="007C1E98" w:rsidRPr="00D9774B" w:rsidRDefault="007C1E98" w:rsidP="001856DB">
            <w:pPr>
              <w:pStyle w:val="MDPI42tablebody"/>
              <w:autoSpaceDE w:val="0"/>
              <w:autoSpaceDN w:val="0"/>
              <w:spacing w:line="360" w:lineRule="auto"/>
              <w:rPr>
                <w:rFonts w:ascii="Times New Roman" w:hAnsi="Times New Roman"/>
                <w:bCs/>
                <w:sz w:val="22"/>
                <w:szCs w:val="22"/>
              </w:rPr>
            </w:pPr>
            <w:r w:rsidRPr="00D9774B">
              <w:rPr>
                <w:rFonts w:ascii="Times New Roman" w:hAnsi="Times New Roman"/>
                <w:bCs/>
                <w:sz w:val="22"/>
                <w:szCs w:val="22"/>
              </w:rPr>
              <w:t>n/a</w:t>
            </w:r>
          </w:p>
        </w:tc>
      </w:tr>
      <w:tr w:rsidR="007C1E98" w:rsidRPr="00D9774B" w14:paraId="10DC27F9" w14:textId="77777777" w:rsidTr="001856DB">
        <w:trPr>
          <w:trHeight w:val="71"/>
          <w:jc w:val="center"/>
        </w:trPr>
        <w:tc>
          <w:tcPr>
            <w:tcW w:w="14034" w:type="dxa"/>
            <w:gridSpan w:val="18"/>
            <w:tcBorders>
              <w:top w:val="single" w:sz="4" w:space="0" w:color="auto"/>
            </w:tcBorders>
            <w:shd w:val="clear" w:color="auto" w:fill="auto"/>
            <w:vAlign w:val="center"/>
          </w:tcPr>
          <w:p w14:paraId="5FF38D6A" w14:textId="77777777" w:rsidR="007C1E98" w:rsidRPr="00D9774B" w:rsidRDefault="007C1E98" w:rsidP="001856DB">
            <w:pPr>
              <w:pStyle w:val="MDPI43tablefooter"/>
              <w:spacing w:line="276" w:lineRule="auto"/>
              <w:rPr>
                <w:rFonts w:ascii="Times New Roman" w:hAnsi="Times New Roman" w:cs="Times New Roman"/>
                <w:bCs/>
                <w:sz w:val="22"/>
              </w:rPr>
            </w:pPr>
            <w:r w:rsidRPr="00D9774B">
              <w:rPr>
                <w:rFonts w:ascii="Times New Roman" w:hAnsi="Times New Roman" w:cs="Times New Roman"/>
                <w:i/>
                <w:iCs/>
                <w:sz w:val="22"/>
              </w:rPr>
              <w:t>Notes:</w:t>
            </w:r>
            <w:r w:rsidRPr="00D9774B">
              <w:rPr>
                <w:rFonts w:ascii="Times New Roman" w:hAnsi="Times New Roman" w:cs="Times New Roman"/>
                <w:sz w:val="22"/>
              </w:rPr>
              <w:t xml:space="preserve"> AMSTAR 2 = Assessing the methodological quality of systematic reviews 2</w:t>
            </w:r>
            <w:r w:rsidRPr="00D9774B">
              <w:rPr>
                <w:rFonts w:ascii="Times New Roman" w:hAnsi="Times New Roman" w:cs="Times New Roman"/>
                <w:bCs/>
                <w:sz w:val="22"/>
              </w:rPr>
              <w:t>; GRADE = Grading of recommendations, assessment, development, and evaluations; n/a = not applied</w:t>
            </w:r>
          </w:p>
        </w:tc>
        <w:tc>
          <w:tcPr>
            <w:tcW w:w="1417" w:type="dxa"/>
            <w:gridSpan w:val="2"/>
            <w:tcBorders>
              <w:top w:val="single" w:sz="4" w:space="0" w:color="auto"/>
            </w:tcBorders>
          </w:tcPr>
          <w:p w14:paraId="1D84F5F3" w14:textId="77777777" w:rsidR="007C1E98" w:rsidRPr="00D9774B" w:rsidRDefault="007C1E98" w:rsidP="001856DB">
            <w:pPr>
              <w:pStyle w:val="MDPI43tablefooter"/>
              <w:spacing w:line="276" w:lineRule="auto"/>
              <w:jc w:val="center"/>
              <w:rPr>
                <w:rFonts w:ascii="Times New Roman" w:hAnsi="Times New Roman" w:cs="Times New Roman"/>
                <w:i/>
                <w:iCs/>
                <w:sz w:val="22"/>
              </w:rPr>
            </w:pPr>
          </w:p>
        </w:tc>
      </w:tr>
    </w:tbl>
    <w:p w14:paraId="6BF44907" w14:textId="77777777" w:rsidR="00C233B9" w:rsidRPr="0010191D" w:rsidRDefault="00C233B9" w:rsidP="00A75EB5">
      <w:pPr>
        <w:widowControl w:val="0"/>
        <w:autoSpaceDE w:val="0"/>
        <w:autoSpaceDN w:val="0"/>
        <w:adjustRightInd w:val="0"/>
        <w:spacing w:line="360" w:lineRule="auto"/>
        <w:rPr>
          <w:sz w:val="22"/>
          <w:szCs w:val="22"/>
          <w:lang w:val="en-US" w:eastAsia="es-ES"/>
        </w:rPr>
      </w:pPr>
    </w:p>
    <w:sectPr w:rsidR="00C233B9" w:rsidRPr="0010191D" w:rsidSect="00A75EB5">
      <w:pgSz w:w="16838" w:h="11906" w:orient="landscape"/>
      <w:pgMar w:top="1701" w:right="1417" w:bottom="1701"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565B" w14:textId="77777777" w:rsidR="00C55C61" w:rsidRDefault="00C55C61">
      <w:r>
        <w:separator/>
      </w:r>
    </w:p>
  </w:endnote>
  <w:endnote w:type="continuationSeparator" w:id="0">
    <w:p w14:paraId="03498945" w14:textId="77777777" w:rsidR="00C55C61" w:rsidRDefault="00C5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D389" w14:textId="77777777" w:rsidR="00C55C61" w:rsidRDefault="00C55C61">
      <w:r>
        <w:separator/>
      </w:r>
    </w:p>
  </w:footnote>
  <w:footnote w:type="continuationSeparator" w:id="0">
    <w:p w14:paraId="79B70EE7" w14:textId="77777777" w:rsidR="00C55C61" w:rsidRDefault="00C55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2A08"/>
    <w:multiLevelType w:val="multilevel"/>
    <w:tmpl w:val="740C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160AF"/>
    <w:multiLevelType w:val="hybridMultilevel"/>
    <w:tmpl w:val="88D82AB6"/>
    <w:lvl w:ilvl="0" w:tplc="8DA0B05E">
      <w:numFmt w:val="bullet"/>
      <w:lvlText w:val="-"/>
      <w:lvlJc w:val="left"/>
      <w:pPr>
        <w:ind w:left="720" w:hanging="360"/>
      </w:pPr>
      <w:rPr>
        <w:rFonts w:ascii="MinionPro-Regular" w:eastAsiaTheme="minorHAnsi" w:hAnsi="MinionPro-Regular" w:cs="MinionPro-Regula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A42A7E"/>
    <w:multiLevelType w:val="hybridMultilevel"/>
    <w:tmpl w:val="754C4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87735"/>
    <w:multiLevelType w:val="hybridMultilevel"/>
    <w:tmpl w:val="F9887FC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3753EB7"/>
    <w:multiLevelType w:val="multilevel"/>
    <w:tmpl w:val="68F2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767A3"/>
    <w:multiLevelType w:val="hybridMultilevel"/>
    <w:tmpl w:val="C31A72B0"/>
    <w:lvl w:ilvl="0" w:tplc="AE8A75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4444AD"/>
    <w:multiLevelType w:val="hybridMultilevel"/>
    <w:tmpl w:val="48A66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Beato">
    <w15:presenceInfo w15:providerId="AD" w15:userId="S::e1002899@uos.ac.uk::3c80d0ac-c8ef-4674-83ce-88d297a2c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ocumentProtection w:edit="trackedChanges" w:enforcement="1" w:cryptProviderType="rsaAES" w:cryptAlgorithmClass="hash" w:cryptAlgorithmType="typeAny" w:cryptAlgorithmSid="14" w:cryptSpinCount="100000" w:hash="AYO/eAR5XPn574v+fcuardtML4j8oY09V1qs13Z0OayHzHv3qhWtN8uUcsr1fW3zovm5Q/hNK7lbnIyB8Xga6w==" w:salt="i2IQf7VwQ5wUxGKQ62rLz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0D"/>
    <w:rsid w:val="00000295"/>
    <w:rsid w:val="00014211"/>
    <w:rsid w:val="000218ED"/>
    <w:rsid w:val="000279AC"/>
    <w:rsid w:val="000401A9"/>
    <w:rsid w:val="00040932"/>
    <w:rsid w:val="00041312"/>
    <w:rsid w:val="00041BAF"/>
    <w:rsid w:val="0004385C"/>
    <w:rsid w:val="00044349"/>
    <w:rsid w:val="000468A3"/>
    <w:rsid w:val="00050F59"/>
    <w:rsid w:val="0005160D"/>
    <w:rsid w:val="0005577C"/>
    <w:rsid w:val="000634F8"/>
    <w:rsid w:val="00063864"/>
    <w:rsid w:val="00063A03"/>
    <w:rsid w:val="00064A23"/>
    <w:rsid w:val="00066379"/>
    <w:rsid w:val="00066A3B"/>
    <w:rsid w:val="00066EA3"/>
    <w:rsid w:val="00072D01"/>
    <w:rsid w:val="0007321C"/>
    <w:rsid w:val="00082179"/>
    <w:rsid w:val="00084FB4"/>
    <w:rsid w:val="00092BFF"/>
    <w:rsid w:val="000A186D"/>
    <w:rsid w:val="000B158A"/>
    <w:rsid w:val="000C0CF5"/>
    <w:rsid w:val="000C2D61"/>
    <w:rsid w:val="000C7F83"/>
    <w:rsid w:val="000D1BBD"/>
    <w:rsid w:val="000D1E57"/>
    <w:rsid w:val="000D75C5"/>
    <w:rsid w:val="000E2025"/>
    <w:rsid w:val="000E3427"/>
    <w:rsid w:val="000E36DA"/>
    <w:rsid w:val="0010191D"/>
    <w:rsid w:val="00104E5F"/>
    <w:rsid w:val="00110A99"/>
    <w:rsid w:val="00112AC1"/>
    <w:rsid w:val="00114AAB"/>
    <w:rsid w:val="0011608A"/>
    <w:rsid w:val="00121C0C"/>
    <w:rsid w:val="001226EB"/>
    <w:rsid w:val="00126733"/>
    <w:rsid w:val="00134421"/>
    <w:rsid w:val="0013699D"/>
    <w:rsid w:val="00136EF2"/>
    <w:rsid w:val="00137FC0"/>
    <w:rsid w:val="0014491F"/>
    <w:rsid w:val="00147C32"/>
    <w:rsid w:val="0015038E"/>
    <w:rsid w:val="00157C81"/>
    <w:rsid w:val="00161FC8"/>
    <w:rsid w:val="00167990"/>
    <w:rsid w:val="00170279"/>
    <w:rsid w:val="0017162B"/>
    <w:rsid w:val="001746FD"/>
    <w:rsid w:val="00175D09"/>
    <w:rsid w:val="00186EA4"/>
    <w:rsid w:val="00193547"/>
    <w:rsid w:val="0019415C"/>
    <w:rsid w:val="00196DBF"/>
    <w:rsid w:val="001977ED"/>
    <w:rsid w:val="00197A26"/>
    <w:rsid w:val="001A6237"/>
    <w:rsid w:val="001B2A27"/>
    <w:rsid w:val="001C29FE"/>
    <w:rsid w:val="001C5546"/>
    <w:rsid w:val="001C6D0D"/>
    <w:rsid w:val="001D25CC"/>
    <w:rsid w:val="001D3628"/>
    <w:rsid w:val="001D7B28"/>
    <w:rsid w:val="001E6367"/>
    <w:rsid w:val="001F5131"/>
    <w:rsid w:val="0020466E"/>
    <w:rsid w:val="00205D3D"/>
    <w:rsid w:val="00207F8B"/>
    <w:rsid w:val="00210BBA"/>
    <w:rsid w:val="00225D99"/>
    <w:rsid w:val="00227F6A"/>
    <w:rsid w:val="00230D68"/>
    <w:rsid w:val="002356B2"/>
    <w:rsid w:val="00236DC9"/>
    <w:rsid w:val="0024267F"/>
    <w:rsid w:val="0024362E"/>
    <w:rsid w:val="00243DD6"/>
    <w:rsid w:val="00245D57"/>
    <w:rsid w:val="00256C5D"/>
    <w:rsid w:val="00256D1C"/>
    <w:rsid w:val="00262E04"/>
    <w:rsid w:val="00263F4E"/>
    <w:rsid w:val="002725FE"/>
    <w:rsid w:val="002769CD"/>
    <w:rsid w:val="002819BA"/>
    <w:rsid w:val="00282B61"/>
    <w:rsid w:val="002836EA"/>
    <w:rsid w:val="00285B68"/>
    <w:rsid w:val="00287ADA"/>
    <w:rsid w:val="0029136B"/>
    <w:rsid w:val="00291562"/>
    <w:rsid w:val="00291D8D"/>
    <w:rsid w:val="002A0768"/>
    <w:rsid w:val="002A1571"/>
    <w:rsid w:val="002A781A"/>
    <w:rsid w:val="002B46A6"/>
    <w:rsid w:val="002B5F7E"/>
    <w:rsid w:val="002B6B99"/>
    <w:rsid w:val="002B71DD"/>
    <w:rsid w:val="002C0E47"/>
    <w:rsid w:val="002C10D7"/>
    <w:rsid w:val="002D2D4D"/>
    <w:rsid w:val="002D4D41"/>
    <w:rsid w:val="002D7CBF"/>
    <w:rsid w:val="002E0135"/>
    <w:rsid w:val="002E16A3"/>
    <w:rsid w:val="002E2A86"/>
    <w:rsid w:val="002E3493"/>
    <w:rsid w:val="002E4CC5"/>
    <w:rsid w:val="002F4911"/>
    <w:rsid w:val="00300914"/>
    <w:rsid w:val="00307919"/>
    <w:rsid w:val="00310702"/>
    <w:rsid w:val="0031651C"/>
    <w:rsid w:val="0032072E"/>
    <w:rsid w:val="003250CD"/>
    <w:rsid w:val="003269C2"/>
    <w:rsid w:val="00330620"/>
    <w:rsid w:val="003310E3"/>
    <w:rsid w:val="003353F9"/>
    <w:rsid w:val="0033659A"/>
    <w:rsid w:val="00344DC9"/>
    <w:rsid w:val="003454FE"/>
    <w:rsid w:val="003574C0"/>
    <w:rsid w:val="00361B1F"/>
    <w:rsid w:val="00362083"/>
    <w:rsid w:val="00362939"/>
    <w:rsid w:val="00362A33"/>
    <w:rsid w:val="00371994"/>
    <w:rsid w:val="0037315E"/>
    <w:rsid w:val="0038072E"/>
    <w:rsid w:val="003813C9"/>
    <w:rsid w:val="00390C02"/>
    <w:rsid w:val="00396131"/>
    <w:rsid w:val="00396411"/>
    <w:rsid w:val="003A6C78"/>
    <w:rsid w:val="003A712B"/>
    <w:rsid w:val="003A7FA9"/>
    <w:rsid w:val="003B0230"/>
    <w:rsid w:val="003B047F"/>
    <w:rsid w:val="003B3E65"/>
    <w:rsid w:val="003B56E3"/>
    <w:rsid w:val="003C133D"/>
    <w:rsid w:val="003C32AE"/>
    <w:rsid w:val="003D0CE4"/>
    <w:rsid w:val="003D2246"/>
    <w:rsid w:val="003D422C"/>
    <w:rsid w:val="003D64B3"/>
    <w:rsid w:val="003E1040"/>
    <w:rsid w:val="003E1771"/>
    <w:rsid w:val="003E1F7B"/>
    <w:rsid w:val="003F0F7B"/>
    <w:rsid w:val="003F18A5"/>
    <w:rsid w:val="003F1933"/>
    <w:rsid w:val="003F4EF0"/>
    <w:rsid w:val="003F51C2"/>
    <w:rsid w:val="003F522A"/>
    <w:rsid w:val="003F5A80"/>
    <w:rsid w:val="003F6B15"/>
    <w:rsid w:val="003F773F"/>
    <w:rsid w:val="003F7908"/>
    <w:rsid w:val="00403CFF"/>
    <w:rsid w:val="00403E60"/>
    <w:rsid w:val="00412149"/>
    <w:rsid w:val="00415831"/>
    <w:rsid w:val="0041623F"/>
    <w:rsid w:val="0041788F"/>
    <w:rsid w:val="00421042"/>
    <w:rsid w:val="00421FD2"/>
    <w:rsid w:val="00423325"/>
    <w:rsid w:val="00425B6E"/>
    <w:rsid w:val="00426287"/>
    <w:rsid w:val="004263C8"/>
    <w:rsid w:val="004273D4"/>
    <w:rsid w:val="004308FE"/>
    <w:rsid w:val="0043143D"/>
    <w:rsid w:val="004333F2"/>
    <w:rsid w:val="00434C42"/>
    <w:rsid w:val="00441AC7"/>
    <w:rsid w:val="00442FC7"/>
    <w:rsid w:val="00444EE5"/>
    <w:rsid w:val="00446823"/>
    <w:rsid w:val="00452DFF"/>
    <w:rsid w:val="004575E4"/>
    <w:rsid w:val="00460F70"/>
    <w:rsid w:val="00463CBF"/>
    <w:rsid w:val="00465B88"/>
    <w:rsid w:val="00470516"/>
    <w:rsid w:val="004730C7"/>
    <w:rsid w:val="0047407E"/>
    <w:rsid w:val="0048682D"/>
    <w:rsid w:val="00487CB6"/>
    <w:rsid w:val="00490C49"/>
    <w:rsid w:val="00492BD0"/>
    <w:rsid w:val="004955F0"/>
    <w:rsid w:val="00495748"/>
    <w:rsid w:val="004A00B9"/>
    <w:rsid w:val="004A5833"/>
    <w:rsid w:val="004A7778"/>
    <w:rsid w:val="004A7AA7"/>
    <w:rsid w:val="004B6660"/>
    <w:rsid w:val="004D5C9E"/>
    <w:rsid w:val="004D673E"/>
    <w:rsid w:val="004E0543"/>
    <w:rsid w:val="004E304B"/>
    <w:rsid w:val="004E6F50"/>
    <w:rsid w:val="004F46CA"/>
    <w:rsid w:val="00503025"/>
    <w:rsid w:val="00503739"/>
    <w:rsid w:val="00506DEC"/>
    <w:rsid w:val="00507566"/>
    <w:rsid w:val="005076AB"/>
    <w:rsid w:val="00510B0C"/>
    <w:rsid w:val="00527182"/>
    <w:rsid w:val="00532141"/>
    <w:rsid w:val="00532D11"/>
    <w:rsid w:val="005353B5"/>
    <w:rsid w:val="00544BD6"/>
    <w:rsid w:val="0054582E"/>
    <w:rsid w:val="00545BD2"/>
    <w:rsid w:val="005479E0"/>
    <w:rsid w:val="005543FD"/>
    <w:rsid w:val="005576D8"/>
    <w:rsid w:val="005602E9"/>
    <w:rsid w:val="005633A4"/>
    <w:rsid w:val="00570555"/>
    <w:rsid w:val="00571169"/>
    <w:rsid w:val="00575565"/>
    <w:rsid w:val="0057779A"/>
    <w:rsid w:val="0058013F"/>
    <w:rsid w:val="005825D8"/>
    <w:rsid w:val="005851BA"/>
    <w:rsid w:val="00587AD2"/>
    <w:rsid w:val="005906BE"/>
    <w:rsid w:val="005A1EDF"/>
    <w:rsid w:val="005A5381"/>
    <w:rsid w:val="005B1776"/>
    <w:rsid w:val="005B202F"/>
    <w:rsid w:val="005B5375"/>
    <w:rsid w:val="005B5D19"/>
    <w:rsid w:val="005C0359"/>
    <w:rsid w:val="005C0DE3"/>
    <w:rsid w:val="005C1460"/>
    <w:rsid w:val="005C7D4C"/>
    <w:rsid w:val="005D0D11"/>
    <w:rsid w:val="005D179A"/>
    <w:rsid w:val="005D2F81"/>
    <w:rsid w:val="005D495D"/>
    <w:rsid w:val="005D5170"/>
    <w:rsid w:val="005D74E5"/>
    <w:rsid w:val="005E6768"/>
    <w:rsid w:val="005F0904"/>
    <w:rsid w:val="005F39FF"/>
    <w:rsid w:val="0060069D"/>
    <w:rsid w:val="00602376"/>
    <w:rsid w:val="0060491A"/>
    <w:rsid w:val="006067B9"/>
    <w:rsid w:val="00617F96"/>
    <w:rsid w:val="00625084"/>
    <w:rsid w:val="006357FB"/>
    <w:rsid w:val="00637137"/>
    <w:rsid w:val="00640C9A"/>
    <w:rsid w:val="00642F3E"/>
    <w:rsid w:val="00650643"/>
    <w:rsid w:val="0065126A"/>
    <w:rsid w:val="0065427D"/>
    <w:rsid w:val="00655C1F"/>
    <w:rsid w:val="00657276"/>
    <w:rsid w:val="00661E46"/>
    <w:rsid w:val="00667F87"/>
    <w:rsid w:val="0067002F"/>
    <w:rsid w:val="00674F4C"/>
    <w:rsid w:val="00676191"/>
    <w:rsid w:val="00676962"/>
    <w:rsid w:val="00677AB7"/>
    <w:rsid w:val="0068424D"/>
    <w:rsid w:val="00684C8B"/>
    <w:rsid w:val="006A10DD"/>
    <w:rsid w:val="006A254F"/>
    <w:rsid w:val="006A41BB"/>
    <w:rsid w:val="006A534C"/>
    <w:rsid w:val="006A673A"/>
    <w:rsid w:val="006B01C4"/>
    <w:rsid w:val="006B0D89"/>
    <w:rsid w:val="006B1097"/>
    <w:rsid w:val="006C262C"/>
    <w:rsid w:val="006C71BD"/>
    <w:rsid w:val="006C72C0"/>
    <w:rsid w:val="006C7485"/>
    <w:rsid w:val="006D0431"/>
    <w:rsid w:val="006D20BB"/>
    <w:rsid w:val="006D232B"/>
    <w:rsid w:val="006E10DF"/>
    <w:rsid w:val="006E157D"/>
    <w:rsid w:val="006E7284"/>
    <w:rsid w:val="006E75C9"/>
    <w:rsid w:val="006F380D"/>
    <w:rsid w:val="006F42FE"/>
    <w:rsid w:val="00703645"/>
    <w:rsid w:val="00703C22"/>
    <w:rsid w:val="0071045D"/>
    <w:rsid w:val="00713A45"/>
    <w:rsid w:val="00727EB5"/>
    <w:rsid w:val="007318F4"/>
    <w:rsid w:val="0073758C"/>
    <w:rsid w:val="00743096"/>
    <w:rsid w:val="007448BB"/>
    <w:rsid w:val="00745331"/>
    <w:rsid w:val="007475A8"/>
    <w:rsid w:val="0074780E"/>
    <w:rsid w:val="00747A65"/>
    <w:rsid w:val="007565CC"/>
    <w:rsid w:val="00764AD9"/>
    <w:rsid w:val="00765F0C"/>
    <w:rsid w:val="007712E0"/>
    <w:rsid w:val="007732E1"/>
    <w:rsid w:val="00775BE8"/>
    <w:rsid w:val="00786E69"/>
    <w:rsid w:val="00796FBF"/>
    <w:rsid w:val="007A40BD"/>
    <w:rsid w:val="007A77E7"/>
    <w:rsid w:val="007B0EF4"/>
    <w:rsid w:val="007B13E7"/>
    <w:rsid w:val="007B459D"/>
    <w:rsid w:val="007C1E98"/>
    <w:rsid w:val="007C5FDA"/>
    <w:rsid w:val="007D273C"/>
    <w:rsid w:val="007E7AB8"/>
    <w:rsid w:val="007F13FF"/>
    <w:rsid w:val="007F158F"/>
    <w:rsid w:val="007F6AFB"/>
    <w:rsid w:val="0080047E"/>
    <w:rsid w:val="00800672"/>
    <w:rsid w:val="008020DD"/>
    <w:rsid w:val="0081208A"/>
    <w:rsid w:val="00814A9D"/>
    <w:rsid w:val="008322DE"/>
    <w:rsid w:val="0083370F"/>
    <w:rsid w:val="0083711E"/>
    <w:rsid w:val="00837D21"/>
    <w:rsid w:val="00841F6E"/>
    <w:rsid w:val="00845867"/>
    <w:rsid w:val="0084655E"/>
    <w:rsid w:val="00847AC6"/>
    <w:rsid w:val="00851061"/>
    <w:rsid w:val="0085345E"/>
    <w:rsid w:val="00857527"/>
    <w:rsid w:val="00867266"/>
    <w:rsid w:val="00870155"/>
    <w:rsid w:val="008722C8"/>
    <w:rsid w:val="00874910"/>
    <w:rsid w:val="00885240"/>
    <w:rsid w:val="00887E9A"/>
    <w:rsid w:val="00892949"/>
    <w:rsid w:val="00896B0A"/>
    <w:rsid w:val="008A1087"/>
    <w:rsid w:val="008A1146"/>
    <w:rsid w:val="008A266E"/>
    <w:rsid w:val="008A5B39"/>
    <w:rsid w:val="008B3A06"/>
    <w:rsid w:val="008B7570"/>
    <w:rsid w:val="008C2211"/>
    <w:rsid w:val="008D3206"/>
    <w:rsid w:val="008D5D7E"/>
    <w:rsid w:val="008E3C1D"/>
    <w:rsid w:val="008F41EE"/>
    <w:rsid w:val="00906611"/>
    <w:rsid w:val="00907493"/>
    <w:rsid w:val="0090752E"/>
    <w:rsid w:val="009125C1"/>
    <w:rsid w:val="009140B3"/>
    <w:rsid w:val="009170DB"/>
    <w:rsid w:val="009177CB"/>
    <w:rsid w:val="00925BA1"/>
    <w:rsid w:val="00926B83"/>
    <w:rsid w:val="009371EB"/>
    <w:rsid w:val="00943157"/>
    <w:rsid w:val="00944FD8"/>
    <w:rsid w:val="009478E9"/>
    <w:rsid w:val="00951E54"/>
    <w:rsid w:val="0095214D"/>
    <w:rsid w:val="00954B1F"/>
    <w:rsid w:val="009559BC"/>
    <w:rsid w:val="00962609"/>
    <w:rsid w:val="00963E59"/>
    <w:rsid w:val="009667AB"/>
    <w:rsid w:val="0097149C"/>
    <w:rsid w:val="00971DEA"/>
    <w:rsid w:val="00973E91"/>
    <w:rsid w:val="009774F7"/>
    <w:rsid w:val="00980332"/>
    <w:rsid w:val="00985485"/>
    <w:rsid w:val="00986B25"/>
    <w:rsid w:val="00991512"/>
    <w:rsid w:val="009A21D8"/>
    <w:rsid w:val="009B4E99"/>
    <w:rsid w:val="009C2E4A"/>
    <w:rsid w:val="009C2EE1"/>
    <w:rsid w:val="009D3C92"/>
    <w:rsid w:val="009E01BA"/>
    <w:rsid w:val="009E1B6B"/>
    <w:rsid w:val="009E2859"/>
    <w:rsid w:val="009E6182"/>
    <w:rsid w:val="009F3276"/>
    <w:rsid w:val="009F32DF"/>
    <w:rsid w:val="00A042BF"/>
    <w:rsid w:val="00A103ED"/>
    <w:rsid w:val="00A111BA"/>
    <w:rsid w:val="00A11367"/>
    <w:rsid w:val="00A11B14"/>
    <w:rsid w:val="00A12467"/>
    <w:rsid w:val="00A12FBE"/>
    <w:rsid w:val="00A17103"/>
    <w:rsid w:val="00A202E1"/>
    <w:rsid w:val="00A237F9"/>
    <w:rsid w:val="00A24C8C"/>
    <w:rsid w:val="00A35FEA"/>
    <w:rsid w:val="00A41960"/>
    <w:rsid w:val="00A420A3"/>
    <w:rsid w:val="00A43599"/>
    <w:rsid w:val="00A44823"/>
    <w:rsid w:val="00A474CA"/>
    <w:rsid w:val="00A47F36"/>
    <w:rsid w:val="00A52936"/>
    <w:rsid w:val="00A54D2F"/>
    <w:rsid w:val="00A64BA0"/>
    <w:rsid w:val="00A66C85"/>
    <w:rsid w:val="00A717E0"/>
    <w:rsid w:val="00A73442"/>
    <w:rsid w:val="00A73627"/>
    <w:rsid w:val="00A75EB5"/>
    <w:rsid w:val="00A76207"/>
    <w:rsid w:val="00A76E1F"/>
    <w:rsid w:val="00A95375"/>
    <w:rsid w:val="00A95E28"/>
    <w:rsid w:val="00A97F4C"/>
    <w:rsid w:val="00AA6616"/>
    <w:rsid w:val="00AA72AF"/>
    <w:rsid w:val="00AB103B"/>
    <w:rsid w:val="00AB5972"/>
    <w:rsid w:val="00AC5BC7"/>
    <w:rsid w:val="00AC600E"/>
    <w:rsid w:val="00AC61CA"/>
    <w:rsid w:val="00AC65B4"/>
    <w:rsid w:val="00AD11E8"/>
    <w:rsid w:val="00AD2187"/>
    <w:rsid w:val="00AD6875"/>
    <w:rsid w:val="00AD6886"/>
    <w:rsid w:val="00AD6DB3"/>
    <w:rsid w:val="00AE19DB"/>
    <w:rsid w:val="00AE1DED"/>
    <w:rsid w:val="00AE2EF2"/>
    <w:rsid w:val="00AE61EB"/>
    <w:rsid w:val="00AF314C"/>
    <w:rsid w:val="00AF7B3C"/>
    <w:rsid w:val="00B032A7"/>
    <w:rsid w:val="00B03757"/>
    <w:rsid w:val="00B03E3B"/>
    <w:rsid w:val="00B047A5"/>
    <w:rsid w:val="00B04D93"/>
    <w:rsid w:val="00B12156"/>
    <w:rsid w:val="00B13035"/>
    <w:rsid w:val="00B131F1"/>
    <w:rsid w:val="00B13472"/>
    <w:rsid w:val="00B1374B"/>
    <w:rsid w:val="00B173AF"/>
    <w:rsid w:val="00B20BE7"/>
    <w:rsid w:val="00B244B4"/>
    <w:rsid w:val="00B25FD4"/>
    <w:rsid w:val="00B27DFC"/>
    <w:rsid w:val="00B304C0"/>
    <w:rsid w:val="00B5502F"/>
    <w:rsid w:val="00B55931"/>
    <w:rsid w:val="00B575AD"/>
    <w:rsid w:val="00B60CC0"/>
    <w:rsid w:val="00B63920"/>
    <w:rsid w:val="00B66600"/>
    <w:rsid w:val="00B6723B"/>
    <w:rsid w:val="00B71D27"/>
    <w:rsid w:val="00B72F1C"/>
    <w:rsid w:val="00B87C52"/>
    <w:rsid w:val="00B91C1D"/>
    <w:rsid w:val="00B950C5"/>
    <w:rsid w:val="00B9516C"/>
    <w:rsid w:val="00B97764"/>
    <w:rsid w:val="00BA182A"/>
    <w:rsid w:val="00BA29CE"/>
    <w:rsid w:val="00BA4E15"/>
    <w:rsid w:val="00BA62CE"/>
    <w:rsid w:val="00BA6C56"/>
    <w:rsid w:val="00BA7E2D"/>
    <w:rsid w:val="00BB125D"/>
    <w:rsid w:val="00BB718A"/>
    <w:rsid w:val="00BC04F2"/>
    <w:rsid w:val="00BC0A79"/>
    <w:rsid w:val="00BC15A4"/>
    <w:rsid w:val="00BC2FE9"/>
    <w:rsid w:val="00BD06B7"/>
    <w:rsid w:val="00BD37F4"/>
    <w:rsid w:val="00BD471D"/>
    <w:rsid w:val="00BD4BD4"/>
    <w:rsid w:val="00BE00E1"/>
    <w:rsid w:val="00BE1DE2"/>
    <w:rsid w:val="00BE4D67"/>
    <w:rsid w:val="00BE4E6B"/>
    <w:rsid w:val="00BE5DB6"/>
    <w:rsid w:val="00BE6383"/>
    <w:rsid w:val="00BF2A5E"/>
    <w:rsid w:val="00BF6991"/>
    <w:rsid w:val="00C042B8"/>
    <w:rsid w:val="00C1001C"/>
    <w:rsid w:val="00C103A5"/>
    <w:rsid w:val="00C11930"/>
    <w:rsid w:val="00C14F8B"/>
    <w:rsid w:val="00C16739"/>
    <w:rsid w:val="00C21F43"/>
    <w:rsid w:val="00C233B9"/>
    <w:rsid w:val="00C26319"/>
    <w:rsid w:val="00C270FB"/>
    <w:rsid w:val="00C31307"/>
    <w:rsid w:val="00C3392D"/>
    <w:rsid w:val="00C33DAE"/>
    <w:rsid w:val="00C35678"/>
    <w:rsid w:val="00C363FC"/>
    <w:rsid w:val="00C365E0"/>
    <w:rsid w:val="00C36A9F"/>
    <w:rsid w:val="00C37D9B"/>
    <w:rsid w:val="00C40277"/>
    <w:rsid w:val="00C42D79"/>
    <w:rsid w:val="00C447E8"/>
    <w:rsid w:val="00C44E87"/>
    <w:rsid w:val="00C45054"/>
    <w:rsid w:val="00C46EDE"/>
    <w:rsid w:val="00C4723A"/>
    <w:rsid w:val="00C51B66"/>
    <w:rsid w:val="00C51F1E"/>
    <w:rsid w:val="00C54E0A"/>
    <w:rsid w:val="00C55C61"/>
    <w:rsid w:val="00C579C3"/>
    <w:rsid w:val="00C6054B"/>
    <w:rsid w:val="00C644BC"/>
    <w:rsid w:val="00C64965"/>
    <w:rsid w:val="00C67749"/>
    <w:rsid w:val="00C7489A"/>
    <w:rsid w:val="00C75568"/>
    <w:rsid w:val="00C75AE4"/>
    <w:rsid w:val="00C868FD"/>
    <w:rsid w:val="00C90654"/>
    <w:rsid w:val="00C9748B"/>
    <w:rsid w:val="00CA6EA8"/>
    <w:rsid w:val="00CB1088"/>
    <w:rsid w:val="00CB1DAF"/>
    <w:rsid w:val="00CB1FCC"/>
    <w:rsid w:val="00CB203D"/>
    <w:rsid w:val="00CB2B6E"/>
    <w:rsid w:val="00CB5776"/>
    <w:rsid w:val="00CC6C03"/>
    <w:rsid w:val="00CD0360"/>
    <w:rsid w:val="00CD18DB"/>
    <w:rsid w:val="00CD6CA3"/>
    <w:rsid w:val="00CD70D9"/>
    <w:rsid w:val="00CE2EFD"/>
    <w:rsid w:val="00CE5FB2"/>
    <w:rsid w:val="00CF0153"/>
    <w:rsid w:val="00CF1A17"/>
    <w:rsid w:val="00CF2915"/>
    <w:rsid w:val="00CF3698"/>
    <w:rsid w:val="00CF4D73"/>
    <w:rsid w:val="00D01BB2"/>
    <w:rsid w:val="00D02EC5"/>
    <w:rsid w:val="00D04326"/>
    <w:rsid w:val="00D13209"/>
    <w:rsid w:val="00D17CCD"/>
    <w:rsid w:val="00D205BC"/>
    <w:rsid w:val="00D21071"/>
    <w:rsid w:val="00D2648A"/>
    <w:rsid w:val="00D27D07"/>
    <w:rsid w:val="00D30ECE"/>
    <w:rsid w:val="00D31B37"/>
    <w:rsid w:val="00D3433D"/>
    <w:rsid w:val="00D3653C"/>
    <w:rsid w:val="00D3670A"/>
    <w:rsid w:val="00D4140E"/>
    <w:rsid w:val="00D42231"/>
    <w:rsid w:val="00D4373C"/>
    <w:rsid w:val="00D44121"/>
    <w:rsid w:val="00D474AE"/>
    <w:rsid w:val="00D50EEE"/>
    <w:rsid w:val="00D5197B"/>
    <w:rsid w:val="00D53BFD"/>
    <w:rsid w:val="00D55BFC"/>
    <w:rsid w:val="00D5659E"/>
    <w:rsid w:val="00D616D5"/>
    <w:rsid w:val="00D61B75"/>
    <w:rsid w:val="00D62912"/>
    <w:rsid w:val="00D675BE"/>
    <w:rsid w:val="00D70342"/>
    <w:rsid w:val="00D707D0"/>
    <w:rsid w:val="00D846F3"/>
    <w:rsid w:val="00D85896"/>
    <w:rsid w:val="00D91AF0"/>
    <w:rsid w:val="00D935BD"/>
    <w:rsid w:val="00D9396F"/>
    <w:rsid w:val="00D9774B"/>
    <w:rsid w:val="00DA02A8"/>
    <w:rsid w:val="00DA0B67"/>
    <w:rsid w:val="00DA7414"/>
    <w:rsid w:val="00DB314B"/>
    <w:rsid w:val="00DB5D6F"/>
    <w:rsid w:val="00DC7378"/>
    <w:rsid w:val="00DD170D"/>
    <w:rsid w:val="00DD7276"/>
    <w:rsid w:val="00DE080B"/>
    <w:rsid w:val="00DE3B68"/>
    <w:rsid w:val="00DE4E17"/>
    <w:rsid w:val="00DF07F4"/>
    <w:rsid w:val="00E012DC"/>
    <w:rsid w:val="00E02874"/>
    <w:rsid w:val="00E0433C"/>
    <w:rsid w:val="00E048D6"/>
    <w:rsid w:val="00E050D3"/>
    <w:rsid w:val="00E127B2"/>
    <w:rsid w:val="00E14DAF"/>
    <w:rsid w:val="00E24E4B"/>
    <w:rsid w:val="00E276F0"/>
    <w:rsid w:val="00E31299"/>
    <w:rsid w:val="00E35436"/>
    <w:rsid w:val="00E36510"/>
    <w:rsid w:val="00E432FE"/>
    <w:rsid w:val="00E533D7"/>
    <w:rsid w:val="00E57800"/>
    <w:rsid w:val="00E63D6C"/>
    <w:rsid w:val="00E74054"/>
    <w:rsid w:val="00E741BC"/>
    <w:rsid w:val="00E74797"/>
    <w:rsid w:val="00E77BB9"/>
    <w:rsid w:val="00E84180"/>
    <w:rsid w:val="00E850D4"/>
    <w:rsid w:val="00E866E5"/>
    <w:rsid w:val="00E879AF"/>
    <w:rsid w:val="00E901FF"/>
    <w:rsid w:val="00E94B1D"/>
    <w:rsid w:val="00E95045"/>
    <w:rsid w:val="00E95462"/>
    <w:rsid w:val="00E974EA"/>
    <w:rsid w:val="00EA2B49"/>
    <w:rsid w:val="00EA2D33"/>
    <w:rsid w:val="00EA36AB"/>
    <w:rsid w:val="00EA4E58"/>
    <w:rsid w:val="00EB0F25"/>
    <w:rsid w:val="00EB5921"/>
    <w:rsid w:val="00ED141A"/>
    <w:rsid w:val="00ED1DE4"/>
    <w:rsid w:val="00ED531E"/>
    <w:rsid w:val="00ED7161"/>
    <w:rsid w:val="00EF2BCD"/>
    <w:rsid w:val="00F02F17"/>
    <w:rsid w:val="00F05D43"/>
    <w:rsid w:val="00F0736B"/>
    <w:rsid w:val="00F0793A"/>
    <w:rsid w:val="00F0798F"/>
    <w:rsid w:val="00F12EC0"/>
    <w:rsid w:val="00F131BC"/>
    <w:rsid w:val="00F16E04"/>
    <w:rsid w:val="00F178F9"/>
    <w:rsid w:val="00F17968"/>
    <w:rsid w:val="00F23321"/>
    <w:rsid w:val="00F25287"/>
    <w:rsid w:val="00F303EF"/>
    <w:rsid w:val="00F306FB"/>
    <w:rsid w:val="00F30B95"/>
    <w:rsid w:val="00F336CA"/>
    <w:rsid w:val="00F40FFF"/>
    <w:rsid w:val="00F42A33"/>
    <w:rsid w:val="00F43008"/>
    <w:rsid w:val="00F4397C"/>
    <w:rsid w:val="00F45D8C"/>
    <w:rsid w:val="00F4757B"/>
    <w:rsid w:val="00F5323B"/>
    <w:rsid w:val="00F568D8"/>
    <w:rsid w:val="00F6599E"/>
    <w:rsid w:val="00F66E56"/>
    <w:rsid w:val="00F671CE"/>
    <w:rsid w:val="00F716B7"/>
    <w:rsid w:val="00F739D7"/>
    <w:rsid w:val="00F749F1"/>
    <w:rsid w:val="00F82ACB"/>
    <w:rsid w:val="00F9446D"/>
    <w:rsid w:val="00F96656"/>
    <w:rsid w:val="00FA6DDA"/>
    <w:rsid w:val="00FB09A0"/>
    <w:rsid w:val="00FB25D5"/>
    <w:rsid w:val="00FB2912"/>
    <w:rsid w:val="00FB31A7"/>
    <w:rsid w:val="00FB6126"/>
    <w:rsid w:val="00FB73FA"/>
    <w:rsid w:val="00FC0685"/>
    <w:rsid w:val="00FC0FF0"/>
    <w:rsid w:val="00FC1D8E"/>
    <w:rsid w:val="00FC23CA"/>
    <w:rsid w:val="00FC3EB4"/>
    <w:rsid w:val="00FC4F56"/>
    <w:rsid w:val="00FD11EE"/>
    <w:rsid w:val="00FD461A"/>
    <w:rsid w:val="00FD5B84"/>
    <w:rsid w:val="00FD6222"/>
    <w:rsid w:val="00FD6EC2"/>
    <w:rsid w:val="00FE10EB"/>
    <w:rsid w:val="00FE2C73"/>
    <w:rsid w:val="00FE37DA"/>
    <w:rsid w:val="00FE44D5"/>
    <w:rsid w:val="00FF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EA1C5"/>
  <w14:defaultImageDpi w14:val="32767"/>
  <w15:chartTrackingRefBased/>
  <w15:docId w15:val="{AF41C5B9-AF84-E24E-A2CA-51CBC737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6D0D"/>
    <w:rPr>
      <w:rFonts w:ascii="Times New Roman" w:eastAsia="Times New Roman" w:hAnsi="Times New Roman" w:cs="Times New Roman"/>
      <w:lang w:eastAsia="en-GB"/>
    </w:rPr>
  </w:style>
  <w:style w:type="paragraph" w:styleId="Heading1">
    <w:name w:val="heading 1"/>
    <w:basedOn w:val="Normal"/>
    <w:next w:val="Normal"/>
    <w:link w:val="Heading1Char"/>
    <w:qFormat/>
    <w:rsid w:val="001C6D0D"/>
    <w:pPr>
      <w:keepNext/>
      <w:keepLines/>
      <w:spacing w:before="240" w:line="360" w:lineRule="auto"/>
      <w:jc w:val="both"/>
      <w:outlineLvl w:val="0"/>
    </w:pPr>
    <w:rPr>
      <w:rFonts w:asciiTheme="majorHAnsi" w:eastAsiaTheme="majorEastAsia" w:hAnsiTheme="majorHAnsi" w:cstheme="majorBidi"/>
      <w:color w:val="2F5496" w:themeColor="accent1" w:themeShade="BF"/>
      <w:sz w:val="32"/>
      <w:szCs w:val="32"/>
      <w:lang w:val="es-ES" w:eastAsia="en-US"/>
    </w:rPr>
  </w:style>
  <w:style w:type="paragraph" w:styleId="Heading2">
    <w:name w:val="heading 2"/>
    <w:basedOn w:val="Normal"/>
    <w:next w:val="Normal"/>
    <w:link w:val="Heading2Char"/>
    <w:uiPriority w:val="9"/>
    <w:semiHidden/>
    <w:unhideWhenUsed/>
    <w:rsid w:val="001C6D0D"/>
    <w:pPr>
      <w:keepNext/>
      <w:keepLines/>
      <w:spacing w:before="40" w:line="360" w:lineRule="auto"/>
      <w:jc w:val="both"/>
      <w:outlineLvl w:val="1"/>
    </w:pPr>
    <w:rPr>
      <w:rFonts w:asciiTheme="majorHAnsi" w:eastAsiaTheme="majorEastAsia" w:hAnsiTheme="majorHAnsi" w:cstheme="majorBidi"/>
      <w:color w:val="2F5496" w:themeColor="accent1" w:themeShade="BF"/>
      <w:sz w:val="26"/>
      <w:szCs w:val="26"/>
      <w:lang w:val="es-ES" w:eastAsia="en-US"/>
    </w:rPr>
  </w:style>
  <w:style w:type="paragraph" w:styleId="Heading4">
    <w:name w:val="heading 4"/>
    <w:basedOn w:val="Normal"/>
    <w:next w:val="Normal"/>
    <w:link w:val="Heading4Char"/>
    <w:uiPriority w:val="9"/>
    <w:semiHidden/>
    <w:unhideWhenUsed/>
    <w:qFormat/>
    <w:rsid w:val="001C6D0D"/>
    <w:pPr>
      <w:keepNext/>
      <w:keepLines/>
      <w:spacing w:before="200"/>
      <w:outlineLvl w:val="3"/>
    </w:pPr>
    <w:rPr>
      <w:rFonts w:asciiTheme="majorHAnsi" w:eastAsiaTheme="majorEastAsia" w:hAnsiTheme="majorHAnsi" w:cstheme="majorBidi"/>
      <w:b/>
      <w:bCs/>
      <w:i/>
      <w:iCs/>
      <w:color w:val="4472C4" w:themeColor="accent1"/>
      <w:sz w:val="18"/>
    </w:rPr>
  </w:style>
  <w:style w:type="paragraph" w:styleId="Heading5">
    <w:name w:val="heading 5"/>
    <w:basedOn w:val="Normal"/>
    <w:next w:val="Normal"/>
    <w:link w:val="Heading5Char"/>
    <w:uiPriority w:val="9"/>
    <w:semiHidden/>
    <w:unhideWhenUsed/>
    <w:qFormat/>
    <w:rsid w:val="001C6D0D"/>
    <w:pPr>
      <w:keepNext/>
      <w:keepLines/>
      <w:spacing w:before="200"/>
      <w:outlineLvl w:val="4"/>
    </w:pPr>
    <w:rPr>
      <w:rFonts w:asciiTheme="majorHAnsi" w:eastAsiaTheme="majorEastAsia" w:hAnsiTheme="majorHAnsi" w:cstheme="majorBidi"/>
      <w:color w:val="1F3763" w:themeColor="accent1" w:themeShade="7F"/>
      <w:sz w:val="18"/>
    </w:rPr>
  </w:style>
  <w:style w:type="paragraph" w:styleId="Heading6">
    <w:name w:val="heading 6"/>
    <w:basedOn w:val="Normal"/>
    <w:next w:val="Normal"/>
    <w:link w:val="Heading6Char"/>
    <w:uiPriority w:val="9"/>
    <w:semiHidden/>
    <w:unhideWhenUsed/>
    <w:qFormat/>
    <w:rsid w:val="001C6D0D"/>
    <w:pPr>
      <w:keepNext/>
      <w:keepLines/>
      <w:spacing w:before="200"/>
      <w:outlineLvl w:val="5"/>
    </w:pPr>
    <w:rPr>
      <w:rFonts w:asciiTheme="majorHAnsi" w:eastAsiaTheme="majorEastAsia" w:hAnsiTheme="majorHAnsi" w:cstheme="majorBidi"/>
      <w:i/>
      <w:iCs/>
      <w:color w:val="1F3763" w:themeColor="accent1" w:themeShade="7F"/>
      <w:sz w:val="18"/>
    </w:rPr>
  </w:style>
  <w:style w:type="paragraph" w:styleId="Heading7">
    <w:name w:val="heading 7"/>
    <w:basedOn w:val="Normal"/>
    <w:next w:val="Normal"/>
    <w:link w:val="Heading7Char"/>
    <w:uiPriority w:val="9"/>
    <w:semiHidden/>
    <w:unhideWhenUsed/>
    <w:qFormat/>
    <w:rsid w:val="001C6D0D"/>
    <w:pPr>
      <w:keepNext/>
      <w:keepLines/>
      <w:spacing w:before="200"/>
      <w:outlineLvl w:val="6"/>
    </w:pPr>
    <w:rPr>
      <w:rFonts w:asciiTheme="majorHAnsi" w:eastAsiaTheme="majorEastAsia" w:hAnsiTheme="majorHAnsi" w:cstheme="majorBidi"/>
      <w:i/>
      <w:iCs/>
      <w:color w:val="404040" w:themeColor="text1" w:themeTint="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D0D"/>
    <w:rPr>
      <w:rFonts w:asciiTheme="majorHAnsi" w:eastAsiaTheme="majorEastAsia" w:hAnsiTheme="majorHAnsi" w:cstheme="majorBidi"/>
      <w:color w:val="2F5496" w:themeColor="accent1" w:themeShade="BF"/>
      <w:sz w:val="32"/>
      <w:szCs w:val="32"/>
      <w:lang w:val="es-ES"/>
    </w:rPr>
  </w:style>
  <w:style w:type="character" w:customStyle="1" w:styleId="Heading2Char">
    <w:name w:val="Heading 2 Char"/>
    <w:basedOn w:val="DefaultParagraphFont"/>
    <w:link w:val="Heading2"/>
    <w:uiPriority w:val="9"/>
    <w:semiHidden/>
    <w:rsid w:val="001C6D0D"/>
    <w:rPr>
      <w:rFonts w:asciiTheme="majorHAnsi" w:eastAsiaTheme="majorEastAsia" w:hAnsiTheme="majorHAnsi" w:cstheme="majorBidi"/>
      <w:color w:val="2F5496" w:themeColor="accent1" w:themeShade="BF"/>
      <w:sz w:val="26"/>
      <w:szCs w:val="26"/>
      <w:lang w:val="es-ES"/>
    </w:rPr>
  </w:style>
  <w:style w:type="character" w:customStyle="1" w:styleId="Heading4Char">
    <w:name w:val="Heading 4 Char"/>
    <w:basedOn w:val="DefaultParagraphFont"/>
    <w:link w:val="Heading4"/>
    <w:uiPriority w:val="9"/>
    <w:semiHidden/>
    <w:rsid w:val="001C6D0D"/>
    <w:rPr>
      <w:rFonts w:asciiTheme="majorHAnsi" w:eastAsiaTheme="majorEastAsia" w:hAnsiTheme="majorHAnsi" w:cstheme="majorBidi"/>
      <w:b/>
      <w:bCs/>
      <w:i/>
      <w:iCs/>
      <w:color w:val="4472C4" w:themeColor="accent1"/>
      <w:sz w:val="18"/>
      <w:lang w:eastAsia="en-GB"/>
    </w:rPr>
  </w:style>
  <w:style w:type="character" w:customStyle="1" w:styleId="Heading5Char">
    <w:name w:val="Heading 5 Char"/>
    <w:basedOn w:val="DefaultParagraphFont"/>
    <w:link w:val="Heading5"/>
    <w:uiPriority w:val="9"/>
    <w:semiHidden/>
    <w:rsid w:val="001C6D0D"/>
    <w:rPr>
      <w:rFonts w:asciiTheme="majorHAnsi" w:eastAsiaTheme="majorEastAsia" w:hAnsiTheme="majorHAnsi" w:cstheme="majorBidi"/>
      <w:color w:val="1F3763" w:themeColor="accent1" w:themeShade="7F"/>
      <w:sz w:val="18"/>
      <w:lang w:eastAsia="en-GB"/>
    </w:rPr>
  </w:style>
  <w:style w:type="character" w:customStyle="1" w:styleId="Heading6Char">
    <w:name w:val="Heading 6 Char"/>
    <w:basedOn w:val="DefaultParagraphFont"/>
    <w:link w:val="Heading6"/>
    <w:uiPriority w:val="9"/>
    <w:semiHidden/>
    <w:rsid w:val="001C6D0D"/>
    <w:rPr>
      <w:rFonts w:asciiTheme="majorHAnsi" w:eastAsiaTheme="majorEastAsia" w:hAnsiTheme="majorHAnsi" w:cstheme="majorBidi"/>
      <w:i/>
      <w:iCs/>
      <w:color w:val="1F3763" w:themeColor="accent1" w:themeShade="7F"/>
      <w:sz w:val="18"/>
      <w:lang w:eastAsia="en-GB"/>
    </w:rPr>
  </w:style>
  <w:style w:type="character" w:customStyle="1" w:styleId="Heading7Char">
    <w:name w:val="Heading 7 Char"/>
    <w:basedOn w:val="DefaultParagraphFont"/>
    <w:link w:val="Heading7"/>
    <w:uiPriority w:val="9"/>
    <w:semiHidden/>
    <w:rsid w:val="001C6D0D"/>
    <w:rPr>
      <w:rFonts w:asciiTheme="majorHAnsi" w:eastAsiaTheme="majorEastAsia" w:hAnsiTheme="majorHAnsi" w:cstheme="majorBidi"/>
      <w:i/>
      <w:iCs/>
      <w:color w:val="404040" w:themeColor="text1" w:themeTint="BF"/>
      <w:sz w:val="18"/>
      <w:lang w:eastAsia="en-GB"/>
    </w:rPr>
  </w:style>
  <w:style w:type="paragraph" w:customStyle="1" w:styleId="Titulo1">
    <w:name w:val="Titulo 1"/>
    <w:basedOn w:val="Heading1"/>
    <w:next w:val="Normal"/>
    <w:link w:val="Titulo1Car"/>
    <w:qFormat/>
    <w:rsid w:val="001C6D0D"/>
    <w:pPr>
      <w:spacing w:before="360" w:after="180"/>
    </w:pPr>
    <w:rPr>
      <w:rFonts w:ascii="Times New Roman" w:eastAsia="Times New Roman" w:hAnsi="Times New Roman"/>
      <w:b/>
      <w:noProof/>
      <w:color w:val="000000" w:themeColor="text1"/>
      <w:kern w:val="32"/>
      <w:sz w:val="28"/>
      <w:szCs w:val="28"/>
      <w:lang w:eastAsia="es-ES"/>
    </w:rPr>
  </w:style>
  <w:style w:type="character" w:customStyle="1" w:styleId="Titulo1Car">
    <w:name w:val="Titulo 1 Car"/>
    <w:basedOn w:val="Heading1Char"/>
    <w:link w:val="Titulo1"/>
    <w:rsid w:val="001C6D0D"/>
    <w:rPr>
      <w:rFonts w:ascii="Times New Roman" w:eastAsia="Times New Roman" w:hAnsi="Times New Roman" w:cstheme="majorBidi"/>
      <w:b/>
      <w:noProof/>
      <w:color w:val="000000" w:themeColor="text1"/>
      <w:kern w:val="32"/>
      <w:sz w:val="28"/>
      <w:szCs w:val="28"/>
      <w:lang w:val="es-ES" w:eastAsia="es-ES"/>
    </w:rPr>
  </w:style>
  <w:style w:type="paragraph" w:customStyle="1" w:styleId="Titulo2">
    <w:name w:val="Titulo 2"/>
    <w:basedOn w:val="Heading2"/>
    <w:next w:val="Normal"/>
    <w:link w:val="Titulo2Car"/>
    <w:qFormat/>
    <w:rsid w:val="001C6D0D"/>
    <w:pPr>
      <w:spacing w:before="120" w:after="120" w:line="276" w:lineRule="auto"/>
    </w:pPr>
    <w:rPr>
      <w:rFonts w:ascii="Times New Roman" w:hAnsi="Times New Roman"/>
      <w:b/>
      <w:bCs/>
      <w:color w:val="000000" w:themeColor="text1"/>
      <w:sz w:val="24"/>
      <w:szCs w:val="24"/>
    </w:rPr>
  </w:style>
  <w:style w:type="character" w:customStyle="1" w:styleId="Titulo2Car">
    <w:name w:val="Titulo 2 Car"/>
    <w:basedOn w:val="DefaultParagraphFont"/>
    <w:link w:val="Titulo2"/>
    <w:rsid w:val="001C6D0D"/>
    <w:rPr>
      <w:rFonts w:ascii="Times New Roman" w:eastAsiaTheme="majorEastAsia" w:hAnsi="Times New Roman" w:cstheme="majorBidi"/>
      <w:b/>
      <w:bCs/>
      <w:color w:val="000000" w:themeColor="text1"/>
      <w:lang w:val="es-ES"/>
    </w:rPr>
  </w:style>
  <w:style w:type="paragraph" w:customStyle="1" w:styleId="Titulo3">
    <w:name w:val="Titulo 3"/>
    <w:basedOn w:val="Heading2"/>
    <w:next w:val="Normal"/>
    <w:link w:val="Titulo3Car"/>
    <w:qFormat/>
    <w:rsid w:val="001C6D0D"/>
    <w:pPr>
      <w:spacing w:before="120" w:after="120" w:line="276" w:lineRule="auto"/>
    </w:pPr>
    <w:rPr>
      <w:rFonts w:ascii="Times New Roman" w:hAnsi="Times New Roman"/>
      <w:b/>
      <w:bCs/>
      <w:color w:val="000000" w:themeColor="text1"/>
    </w:rPr>
  </w:style>
  <w:style w:type="character" w:customStyle="1" w:styleId="Titulo3Car">
    <w:name w:val="Titulo 3 Car"/>
    <w:basedOn w:val="Heading2Char"/>
    <w:link w:val="Titulo3"/>
    <w:rsid w:val="001C6D0D"/>
    <w:rPr>
      <w:rFonts w:ascii="Times New Roman" w:eastAsiaTheme="majorEastAsia" w:hAnsi="Times New Roman" w:cstheme="majorBidi"/>
      <w:b/>
      <w:bCs/>
      <w:color w:val="000000" w:themeColor="text1"/>
      <w:sz w:val="26"/>
      <w:szCs w:val="26"/>
      <w:lang w:val="es-ES"/>
    </w:rPr>
  </w:style>
  <w:style w:type="paragraph" w:customStyle="1" w:styleId="Pie">
    <w:name w:val="Pie"/>
    <w:basedOn w:val="Caption"/>
    <w:next w:val="Normal"/>
    <w:qFormat/>
    <w:rsid w:val="001C6D0D"/>
    <w:pPr>
      <w:spacing w:before="120" w:after="0"/>
      <w:ind w:firstLine="454"/>
      <w:jc w:val="center"/>
    </w:pPr>
    <w:rPr>
      <w:rFonts w:eastAsia="Calibri" w:cs="Times New Roman"/>
      <w:b w:val="0"/>
      <w:i/>
      <w:color w:val="auto"/>
      <w:sz w:val="20"/>
      <w:szCs w:val="24"/>
    </w:rPr>
  </w:style>
  <w:style w:type="paragraph" w:styleId="Caption">
    <w:name w:val="caption"/>
    <w:basedOn w:val="Normal"/>
    <w:next w:val="Normal"/>
    <w:uiPriority w:val="35"/>
    <w:semiHidden/>
    <w:unhideWhenUsed/>
    <w:qFormat/>
    <w:rsid w:val="001C6D0D"/>
    <w:pPr>
      <w:spacing w:after="200" w:line="360" w:lineRule="auto"/>
      <w:jc w:val="both"/>
    </w:pPr>
    <w:rPr>
      <w:rFonts w:eastAsiaTheme="minorHAnsi" w:cstheme="minorBidi"/>
      <w:b/>
      <w:bCs/>
      <w:color w:val="4472C4" w:themeColor="accent1"/>
      <w:szCs w:val="18"/>
      <w:lang w:val="es-ES" w:eastAsia="en-US"/>
    </w:rPr>
  </w:style>
  <w:style w:type="paragraph" w:styleId="TOCHeading">
    <w:name w:val="TOC Heading"/>
    <w:basedOn w:val="Heading1"/>
    <w:next w:val="Normal"/>
    <w:uiPriority w:val="39"/>
    <w:semiHidden/>
    <w:unhideWhenUsed/>
    <w:qFormat/>
    <w:rsid w:val="001C6D0D"/>
    <w:pPr>
      <w:spacing w:before="480"/>
      <w:outlineLvl w:val="9"/>
    </w:pPr>
    <w:rPr>
      <w:b/>
      <w:bCs/>
      <w:color w:val="2D4F8E" w:themeColor="accent1" w:themeShade="B5"/>
    </w:rPr>
  </w:style>
  <w:style w:type="character" w:customStyle="1" w:styleId="tlid-translation">
    <w:name w:val="tlid-translation"/>
    <w:basedOn w:val="DefaultParagraphFont"/>
    <w:rsid w:val="001C6D0D"/>
  </w:style>
  <w:style w:type="character" w:styleId="Hyperlink">
    <w:name w:val="Hyperlink"/>
    <w:uiPriority w:val="99"/>
    <w:unhideWhenUsed/>
    <w:rsid w:val="001C6D0D"/>
    <w:rPr>
      <w:color w:val="0563C1"/>
      <w:u w:val="single"/>
    </w:rPr>
  </w:style>
  <w:style w:type="paragraph" w:styleId="BalloonText">
    <w:name w:val="Balloon Text"/>
    <w:basedOn w:val="Normal"/>
    <w:link w:val="BalloonTextChar"/>
    <w:uiPriority w:val="99"/>
    <w:semiHidden/>
    <w:unhideWhenUsed/>
    <w:rsid w:val="001C6D0D"/>
    <w:pPr>
      <w:jc w:val="both"/>
    </w:pPr>
    <w:rPr>
      <w:rFonts w:ascii="Segoe UI" w:eastAsiaTheme="minorHAnsi" w:hAnsi="Segoe UI" w:cs="Segoe UI"/>
      <w:sz w:val="18"/>
      <w:szCs w:val="18"/>
      <w:lang w:val="es-ES" w:eastAsia="en-US"/>
    </w:rPr>
  </w:style>
  <w:style w:type="character" w:customStyle="1" w:styleId="BalloonTextChar">
    <w:name w:val="Balloon Text Char"/>
    <w:basedOn w:val="DefaultParagraphFont"/>
    <w:link w:val="BalloonText"/>
    <w:uiPriority w:val="99"/>
    <w:semiHidden/>
    <w:rsid w:val="001C6D0D"/>
    <w:rPr>
      <w:rFonts w:ascii="Segoe UI" w:hAnsi="Segoe UI" w:cs="Segoe UI"/>
      <w:sz w:val="18"/>
      <w:szCs w:val="18"/>
      <w:lang w:val="es-ES"/>
    </w:rPr>
  </w:style>
  <w:style w:type="character" w:styleId="CommentReference">
    <w:name w:val="annotation reference"/>
    <w:basedOn w:val="DefaultParagraphFont"/>
    <w:uiPriority w:val="99"/>
    <w:semiHidden/>
    <w:unhideWhenUsed/>
    <w:rsid w:val="001C6D0D"/>
    <w:rPr>
      <w:sz w:val="16"/>
      <w:szCs w:val="16"/>
    </w:rPr>
  </w:style>
  <w:style w:type="paragraph" w:styleId="CommentText">
    <w:name w:val="annotation text"/>
    <w:basedOn w:val="Normal"/>
    <w:link w:val="CommentTextChar"/>
    <w:uiPriority w:val="99"/>
    <w:unhideWhenUsed/>
    <w:rsid w:val="001C6D0D"/>
    <w:pPr>
      <w:spacing w:before="120" w:after="120"/>
      <w:jc w:val="both"/>
    </w:pPr>
    <w:rPr>
      <w:rFonts w:eastAsiaTheme="minorHAnsi" w:cstheme="minorBidi"/>
      <w:sz w:val="20"/>
      <w:szCs w:val="20"/>
      <w:lang w:val="es-ES" w:eastAsia="en-US"/>
    </w:rPr>
  </w:style>
  <w:style w:type="character" w:customStyle="1" w:styleId="CommentTextChar">
    <w:name w:val="Comment Text Char"/>
    <w:basedOn w:val="DefaultParagraphFont"/>
    <w:link w:val="CommentText"/>
    <w:uiPriority w:val="99"/>
    <w:rsid w:val="001C6D0D"/>
    <w:rPr>
      <w:rFonts w:ascii="Times New Roman" w:hAnsi="Times New Roman"/>
      <w:sz w:val="20"/>
      <w:szCs w:val="20"/>
      <w:lang w:val="es-ES"/>
    </w:rPr>
  </w:style>
  <w:style w:type="paragraph" w:styleId="CommentSubject">
    <w:name w:val="annotation subject"/>
    <w:basedOn w:val="CommentText"/>
    <w:next w:val="CommentText"/>
    <w:link w:val="CommentSubjectChar"/>
    <w:uiPriority w:val="99"/>
    <w:semiHidden/>
    <w:unhideWhenUsed/>
    <w:rsid w:val="001C6D0D"/>
    <w:rPr>
      <w:b/>
      <w:bCs/>
    </w:rPr>
  </w:style>
  <w:style w:type="character" w:customStyle="1" w:styleId="CommentSubjectChar">
    <w:name w:val="Comment Subject Char"/>
    <w:basedOn w:val="CommentTextChar"/>
    <w:link w:val="CommentSubject"/>
    <w:uiPriority w:val="99"/>
    <w:semiHidden/>
    <w:rsid w:val="001C6D0D"/>
    <w:rPr>
      <w:rFonts w:ascii="Times New Roman" w:hAnsi="Times New Roman"/>
      <w:b/>
      <w:bCs/>
      <w:sz w:val="20"/>
      <w:szCs w:val="20"/>
      <w:lang w:val="es-ES"/>
    </w:rPr>
  </w:style>
  <w:style w:type="character" w:customStyle="1" w:styleId="viiyi">
    <w:name w:val="viiyi"/>
    <w:basedOn w:val="DefaultParagraphFont"/>
    <w:rsid w:val="001C6D0D"/>
  </w:style>
  <w:style w:type="character" w:customStyle="1" w:styleId="jlqj4b">
    <w:name w:val="jlqj4b"/>
    <w:basedOn w:val="DefaultParagraphFont"/>
    <w:rsid w:val="001C6D0D"/>
  </w:style>
  <w:style w:type="table" w:styleId="TableGrid">
    <w:name w:val="Table Grid"/>
    <w:basedOn w:val="TableNormal"/>
    <w:uiPriority w:val="39"/>
    <w:rsid w:val="001C6D0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D0D"/>
    <w:pPr>
      <w:tabs>
        <w:tab w:val="center" w:pos="4252"/>
        <w:tab w:val="right" w:pos="8504"/>
      </w:tabs>
      <w:jc w:val="both"/>
    </w:pPr>
    <w:rPr>
      <w:rFonts w:eastAsiaTheme="minorHAnsi" w:cstheme="minorBidi"/>
      <w:szCs w:val="22"/>
      <w:lang w:val="es-ES" w:eastAsia="en-US"/>
    </w:rPr>
  </w:style>
  <w:style w:type="character" w:customStyle="1" w:styleId="HeaderChar">
    <w:name w:val="Header Char"/>
    <w:basedOn w:val="DefaultParagraphFont"/>
    <w:link w:val="Header"/>
    <w:uiPriority w:val="99"/>
    <w:rsid w:val="001C6D0D"/>
    <w:rPr>
      <w:rFonts w:ascii="Times New Roman" w:hAnsi="Times New Roman"/>
      <w:szCs w:val="22"/>
      <w:lang w:val="es-ES"/>
    </w:rPr>
  </w:style>
  <w:style w:type="paragraph" w:styleId="Footer">
    <w:name w:val="footer"/>
    <w:basedOn w:val="Normal"/>
    <w:link w:val="FooterChar"/>
    <w:uiPriority w:val="99"/>
    <w:unhideWhenUsed/>
    <w:rsid w:val="001C6D0D"/>
    <w:pPr>
      <w:tabs>
        <w:tab w:val="center" w:pos="4252"/>
        <w:tab w:val="right" w:pos="8504"/>
      </w:tabs>
      <w:jc w:val="both"/>
    </w:pPr>
    <w:rPr>
      <w:rFonts w:eastAsiaTheme="minorHAnsi" w:cstheme="minorBidi"/>
      <w:szCs w:val="22"/>
      <w:lang w:val="es-ES" w:eastAsia="en-US"/>
    </w:rPr>
  </w:style>
  <w:style w:type="character" w:customStyle="1" w:styleId="FooterChar">
    <w:name w:val="Footer Char"/>
    <w:basedOn w:val="DefaultParagraphFont"/>
    <w:link w:val="Footer"/>
    <w:uiPriority w:val="99"/>
    <w:rsid w:val="001C6D0D"/>
    <w:rPr>
      <w:rFonts w:ascii="Times New Roman" w:hAnsi="Times New Roman"/>
      <w:szCs w:val="22"/>
      <w:lang w:val="es-ES"/>
    </w:rPr>
  </w:style>
  <w:style w:type="paragraph" w:styleId="BodyText">
    <w:name w:val="Body Text"/>
    <w:basedOn w:val="Normal"/>
    <w:link w:val="BodyTextChar"/>
    <w:rsid w:val="001C6D0D"/>
    <w:rPr>
      <w:color w:val="0000FF"/>
      <w:lang w:eastAsia="it-IT"/>
    </w:rPr>
  </w:style>
  <w:style w:type="character" w:customStyle="1" w:styleId="BodyTextChar">
    <w:name w:val="Body Text Char"/>
    <w:basedOn w:val="DefaultParagraphFont"/>
    <w:link w:val="BodyText"/>
    <w:rsid w:val="001C6D0D"/>
    <w:rPr>
      <w:rFonts w:ascii="Times New Roman" w:eastAsia="Times New Roman" w:hAnsi="Times New Roman" w:cs="Times New Roman"/>
      <w:color w:val="0000FF"/>
      <w:lang w:eastAsia="it-IT"/>
    </w:rPr>
  </w:style>
  <w:style w:type="paragraph" w:customStyle="1" w:styleId="MDPI42tablebody">
    <w:name w:val="MDPI_4.2_table_body"/>
    <w:qFormat/>
    <w:rsid w:val="001C6D0D"/>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Normal"/>
    <w:qFormat/>
    <w:rsid w:val="001C6D0D"/>
    <w:pPr>
      <w:adjustRightInd w:val="0"/>
      <w:snapToGrid w:val="0"/>
      <w:spacing w:after="240" w:line="260" w:lineRule="atLeast"/>
      <w:jc w:val="both"/>
    </w:pPr>
    <w:rPr>
      <w:rFonts w:ascii="Palatino Linotype" w:eastAsia="Times New Roman" w:hAnsi="Palatino Linotype"/>
      <w:color w:val="000000"/>
      <w:sz w:val="18"/>
      <w:szCs w:val="22"/>
      <w:lang w:val="en-US" w:eastAsia="de-DE" w:bidi="en-US"/>
    </w:rPr>
  </w:style>
  <w:style w:type="paragraph" w:styleId="ListParagraph">
    <w:name w:val="List Paragraph"/>
    <w:basedOn w:val="Normal"/>
    <w:uiPriority w:val="34"/>
    <w:rsid w:val="001C6D0D"/>
    <w:pPr>
      <w:spacing w:before="120" w:after="120" w:line="360" w:lineRule="auto"/>
      <w:ind w:left="720"/>
      <w:contextualSpacing/>
      <w:jc w:val="both"/>
    </w:pPr>
    <w:rPr>
      <w:rFonts w:eastAsiaTheme="minorHAnsi" w:cstheme="minorBidi"/>
      <w:szCs w:val="22"/>
      <w:lang w:val="es-ES" w:eastAsia="en-US"/>
    </w:rPr>
  </w:style>
  <w:style w:type="character" w:styleId="UnresolvedMention">
    <w:name w:val="Unresolved Mention"/>
    <w:basedOn w:val="DefaultParagraphFont"/>
    <w:uiPriority w:val="99"/>
    <w:unhideWhenUsed/>
    <w:rsid w:val="001C6D0D"/>
    <w:rPr>
      <w:color w:val="605E5C"/>
      <w:shd w:val="clear" w:color="auto" w:fill="E1DFDD"/>
    </w:rPr>
  </w:style>
  <w:style w:type="character" w:styleId="FollowedHyperlink">
    <w:name w:val="FollowedHyperlink"/>
    <w:basedOn w:val="DefaultParagraphFont"/>
    <w:uiPriority w:val="99"/>
    <w:semiHidden/>
    <w:unhideWhenUsed/>
    <w:rsid w:val="001C6D0D"/>
    <w:rPr>
      <w:color w:val="954F72" w:themeColor="followedHyperlink"/>
      <w:u w:val="single"/>
    </w:rPr>
  </w:style>
  <w:style w:type="character" w:styleId="LineNumber">
    <w:name w:val="line number"/>
    <w:basedOn w:val="DefaultParagraphFont"/>
    <w:uiPriority w:val="99"/>
    <w:semiHidden/>
    <w:unhideWhenUsed/>
    <w:rsid w:val="001C6D0D"/>
  </w:style>
  <w:style w:type="paragraph" w:styleId="NormalWeb">
    <w:name w:val="Normal (Web)"/>
    <w:basedOn w:val="Normal"/>
    <w:uiPriority w:val="99"/>
    <w:unhideWhenUsed/>
    <w:rsid w:val="001C6D0D"/>
    <w:pPr>
      <w:spacing w:before="100" w:beforeAutospacing="1" w:after="100" w:afterAutospacing="1"/>
    </w:pPr>
  </w:style>
  <w:style w:type="paragraph" w:customStyle="1" w:styleId="Default">
    <w:name w:val="Default"/>
    <w:rsid w:val="001C6D0D"/>
    <w:pPr>
      <w:autoSpaceDE w:val="0"/>
      <w:autoSpaceDN w:val="0"/>
      <w:adjustRightInd w:val="0"/>
    </w:pPr>
    <w:rPr>
      <w:rFonts w:ascii="Times New Roman" w:hAnsi="Times New Roman" w:cs="Times New Roman"/>
      <w:color w:val="000000"/>
      <w:lang w:val="es-ES"/>
    </w:rPr>
  </w:style>
  <w:style w:type="paragraph" w:styleId="Revision">
    <w:name w:val="Revision"/>
    <w:hidden/>
    <w:uiPriority w:val="99"/>
    <w:semiHidden/>
    <w:rsid w:val="001C6D0D"/>
    <w:rPr>
      <w:rFonts w:ascii="Times New Roman" w:hAnsi="Times New Roman"/>
      <w:szCs w:val="22"/>
      <w:lang w:val="es-ES"/>
    </w:rPr>
  </w:style>
  <w:style w:type="table" w:styleId="PlainTable2">
    <w:name w:val="Plain Table 2"/>
    <w:basedOn w:val="TableNormal"/>
    <w:uiPriority w:val="42"/>
    <w:rsid w:val="001C6D0D"/>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color w:val="FFFFFF" w:themeColor="background1"/>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1C6D0D"/>
  </w:style>
  <w:style w:type="character" w:styleId="Emphasis">
    <w:name w:val="Emphasis"/>
    <w:basedOn w:val="DefaultParagraphFont"/>
    <w:uiPriority w:val="20"/>
    <w:qFormat/>
    <w:rsid w:val="001C6D0D"/>
    <w:rPr>
      <w:i/>
      <w:iCs/>
    </w:rPr>
  </w:style>
  <w:style w:type="character" w:customStyle="1" w:styleId="filter-titles">
    <w:name w:val="filter-titles"/>
    <w:basedOn w:val="DefaultParagraphFont"/>
    <w:rsid w:val="001C6D0D"/>
  </w:style>
  <w:style w:type="character" w:customStyle="1" w:styleId="label">
    <w:name w:val="label"/>
    <w:basedOn w:val="DefaultParagraphFont"/>
    <w:rsid w:val="001C6D0D"/>
  </w:style>
  <w:style w:type="character" w:customStyle="1" w:styleId="quality-sign">
    <w:name w:val="quality-sign"/>
    <w:basedOn w:val="DefaultParagraphFont"/>
    <w:rsid w:val="001C6D0D"/>
  </w:style>
  <w:style w:type="character" w:customStyle="1" w:styleId="quality-text">
    <w:name w:val="quality-text"/>
    <w:basedOn w:val="DefaultParagraphFont"/>
    <w:rsid w:val="001C6D0D"/>
  </w:style>
  <w:style w:type="character" w:customStyle="1" w:styleId="docsum-authors">
    <w:name w:val="docsum-authors"/>
    <w:basedOn w:val="DefaultParagraphFont"/>
    <w:rsid w:val="00BE1DE2"/>
  </w:style>
  <w:style w:type="character" w:customStyle="1" w:styleId="docsum-journal-citation">
    <w:name w:val="docsum-journal-citation"/>
    <w:basedOn w:val="DefaultParagraphFont"/>
    <w:rsid w:val="00BE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297">
      <w:bodyDiv w:val="1"/>
      <w:marLeft w:val="0"/>
      <w:marRight w:val="0"/>
      <w:marTop w:val="0"/>
      <w:marBottom w:val="0"/>
      <w:divBdr>
        <w:top w:val="none" w:sz="0" w:space="0" w:color="auto"/>
        <w:left w:val="none" w:sz="0" w:space="0" w:color="auto"/>
        <w:bottom w:val="none" w:sz="0" w:space="0" w:color="auto"/>
        <w:right w:val="none" w:sz="0" w:space="0" w:color="auto"/>
      </w:divBdr>
      <w:divsChild>
        <w:div w:id="755632147">
          <w:marLeft w:val="0"/>
          <w:marRight w:val="0"/>
          <w:marTop w:val="0"/>
          <w:marBottom w:val="0"/>
          <w:divBdr>
            <w:top w:val="none" w:sz="0" w:space="0" w:color="auto"/>
            <w:left w:val="none" w:sz="0" w:space="0" w:color="auto"/>
            <w:bottom w:val="none" w:sz="0" w:space="0" w:color="auto"/>
            <w:right w:val="none" w:sz="0" w:space="0" w:color="auto"/>
          </w:divBdr>
        </w:div>
        <w:div w:id="1330327847">
          <w:marLeft w:val="0"/>
          <w:marRight w:val="0"/>
          <w:marTop w:val="0"/>
          <w:marBottom w:val="0"/>
          <w:divBdr>
            <w:top w:val="none" w:sz="0" w:space="0" w:color="auto"/>
            <w:left w:val="none" w:sz="0" w:space="0" w:color="auto"/>
            <w:bottom w:val="none" w:sz="0" w:space="0" w:color="auto"/>
            <w:right w:val="none" w:sz="0" w:space="0" w:color="auto"/>
          </w:divBdr>
        </w:div>
        <w:div w:id="1068040720">
          <w:marLeft w:val="0"/>
          <w:marRight w:val="0"/>
          <w:marTop w:val="0"/>
          <w:marBottom w:val="0"/>
          <w:divBdr>
            <w:top w:val="none" w:sz="0" w:space="0" w:color="auto"/>
            <w:left w:val="none" w:sz="0" w:space="0" w:color="auto"/>
            <w:bottom w:val="none" w:sz="0" w:space="0" w:color="auto"/>
            <w:right w:val="none" w:sz="0" w:space="0" w:color="auto"/>
          </w:divBdr>
        </w:div>
        <w:div w:id="419908567">
          <w:marLeft w:val="0"/>
          <w:marRight w:val="0"/>
          <w:marTop w:val="0"/>
          <w:marBottom w:val="0"/>
          <w:divBdr>
            <w:top w:val="none" w:sz="0" w:space="0" w:color="auto"/>
            <w:left w:val="none" w:sz="0" w:space="0" w:color="auto"/>
            <w:bottom w:val="none" w:sz="0" w:space="0" w:color="auto"/>
            <w:right w:val="none" w:sz="0" w:space="0" w:color="auto"/>
          </w:divBdr>
        </w:div>
        <w:div w:id="383989659">
          <w:marLeft w:val="0"/>
          <w:marRight w:val="0"/>
          <w:marTop w:val="0"/>
          <w:marBottom w:val="0"/>
          <w:divBdr>
            <w:top w:val="none" w:sz="0" w:space="0" w:color="auto"/>
            <w:left w:val="none" w:sz="0" w:space="0" w:color="auto"/>
            <w:bottom w:val="none" w:sz="0" w:space="0" w:color="auto"/>
            <w:right w:val="none" w:sz="0" w:space="0" w:color="auto"/>
          </w:divBdr>
        </w:div>
        <w:div w:id="1514682504">
          <w:marLeft w:val="0"/>
          <w:marRight w:val="0"/>
          <w:marTop w:val="0"/>
          <w:marBottom w:val="0"/>
          <w:divBdr>
            <w:top w:val="none" w:sz="0" w:space="0" w:color="auto"/>
            <w:left w:val="none" w:sz="0" w:space="0" w:color="auto"/>
            <w:bottom w:val="none" w:sz="0" w:space="0" w:color="auto"/>
            <w:right w:val="none" w:sz="0" w:space="0" w:color="auto"/>
          </w:divBdr>
        </w:div>
        <w:div w:id="1311054695">
          <w:marLeft w:val="0"/>
          <w:marRight w:val="0"/>
          <w:marTop w:val="0"/>
          <w:marBottom w:val="0"/>
          <w:divBdr>
            <w:top w:val="none" w:sz="0" w:space="0" w:color="auto"/>
            <w:left w:val="none" w:sz="0" w:space="0" w:color="auto"/>
            <w:bottom w:val="none" w:sz="0" w:space="0" w:color="auto"/>
            <w:right w:val="none" w:sz="0" w:space="0" w:color="auto"/>
          </w:divBdr>
        </w:div>
        <w:div w:id="1456365676">
          <w:marLeft w:val="0"/>
          <w:marRight w:val="0"/>
          <w:marTop w:val="0"/>
          <w:marBottom w:val="0"/>
          <w:divBdr>
            <w:top w:val="none" w:sz="0" w:space="0" w:color="auto"/>
            <w:left w:val="none" w:sz="0" w:space="0" w:color="auto"/>
            <w:bottom w:val="none" w:sz="0" w:space="0" w:color="auto"/>
            <w:right w:val="none" w:sz="0" w:space="0" w:color="auto"/>
          </w:divBdr>
        </w:div>
        <w:div w:id="817528707">
          <w:marLeft w:val="0"/>
          <w:marRight w:val="0"/>
          <w:marTop w:val="0"/>
          <w:marBottom w:val="0"/>
          <w:divBdr>
            <w:top w:val="none" w:sz="0" w:space="0" w:color="auto"/>
            <w:left w:val="none" w:sz="0" w:space="0" w:color="auto"/>
            <w:bottom w:val="none" w:sz="0" w:space="0" w:color="auto"/>
            <w:right w:val="none" w:sz="0" w:space="0" w:color="auto"/>
          </w:divBdr>
        </w:div>
        <w:div w:id="1930581852">
          <w:marLeft w:val="0"/>
          <w:marRight w:val="0"/>
          <w:marTop w:val="0"/>
          <w:marBottom w:val="0"/>
          <w:divBdr>
            <w:top w:val="none" w:sz="0" w:space="0" w:color="auto"/>
            <w:left w:val="none" w:sz="0" w:space="0" w:color="auto"/>
            <w:bottom w:val="none" w:sz="0" w:space="0" w:color="auto"/>
            <w:right w:val="none" w:sz="0" w:space="0" w:color="auto"/>
          </w:divBdr>
        </w:div>
        <w:div w:id="157431096">
          <w:marLeft w:val="0"/>
          <w:marRight w:val="0"/>
          <w:marTop w:val="0"/>
          <w:marBottom w:val="0"/>
          <w:divBdr>
            <w:top w:val="none" w:sz="0" w:space="0" w:color="auto"/>
            <w:left w:val="none" w:sz="0" w:space="0" w:color="auto"/>
            <w:bottom w:val="none" w:sz="0" w:space="0" w:color="auto"/>
            <w:right w:val="none" w:sz="0" w:space="0" w:color="auto"/>
          </w:divBdr>
        </w:div>
        <w:div w:id="966131748">
          <w:marLeft w:val="0"/>
          <w:marRight w:val="0"/>
          <w:marTop w:val="0"/>
          <w:marBottom w:val="0"/>
          <w:divBdr>
            <w:top w:val="none" w:sz="0" w:space="0" w:color="auto"/>
            <w:left w:val="none" w:sz="0" w:space="0" w:color="auto"/>
            <w:bottom w:val="none" w:sz="0" w:space="0" w:color="auto"/>
            <w:right w:val="none" w:sz="0" w:space="0" w:color="auto"/>
          </w:divBdr>
        </w:div>
        <w:div w:id="1577738961">
          <w:marLeft w:val="0"/>
          <w:marRight w:val="0"/>
          <w:marTop w:val="0"/>
          <w:marBottom w:val="0"/>
          <w:divBdr>
            <w:top w:val="none" w:sz="0" w:space="0" w:color="auto"/>
            <w:left w:val="none" w:sz="0" w:space="0" w:color="auto"/>
            <w:bottom w:val="none" w:sz="0" w:space="0" w:color="auto"/>
            <w:right w:val="none" w:sz="0" w:space="0" w:color="auto"/>
          </w:divBdr>
        </w:div>
        <w:div w:id="173884816">
          <w:marLeft w:val="0"/>
          <w:marRight w:val="0"/>
          <w:marTop w:val="0"/>
          <w:marBottom w:val="0"/>
          <w:divBdr>
            <w:top w:val="none" w:sz="0" w:space="0" w:color="auto"/>
            <w:left w:val="none" w:sz="0" w:space="0" w:color="auto"/>
            <w:bottom w:val="none" w:sz="0" w:space="0" w:color="auto"/>
            <w:right w:val="none" w:sz="0" w:space="0" w:color="auto"/>
          </w:divBdr>
        </w:div>
        <w:div w:id="1120026052">
          <w:marLeft w:val="0"/>
          <w:marRight w:val="0"/>
          <w:marTop w:val="0"/>
          <w:marBottom w:val="0"/>
          <w:divBdr>
            <w:top w:val="none" w:sz="0" w:space="0" w:color="auto"/>
            <w:left w:val="none" w:sz="0" w:space="0" w:color="auto"/>
            <w:bottom w:val="none" w:sz="0" w:space="0" w:color="auto"/>
            <w:right w:val="none" w:sz="0" w:space="0" w:color="auto"/>
          </w:divBdr>
        </w:div>
        <w:div w:id="801970590">
          <w:marLeft w:val="0"/>
          <w:marRight w:val="0"/>
          <w:marTop w:val="0"/>
          <w:marBottom w:val="0"/>
          <w:divBdr>
            <w:top w:val="none" w:sz="0" w:space="0" w:color="auto"/>
            <w:left w:val="none" w:sz="0" w:space="0" w:color="auto"/>
            <w:bottom w:val="none" w:sz="0" w:space="0" w:color="auto"/>
            <w:right w:val="none" w:sz="0" w:space="0" w:color="auto"/>
          </w:divBdr>
        </w:div>
        <w:div w:id="1514489136">
          <w:marLeft w:val="0"/>
          <w:marRight w:val="0"/>
          <w:marTop w:val="0"/>
          <w:marBottom w:val="0"/>
          <w:divBdr>
            <w:top w:val="none" w:sz="0" w:space="0" w:color="auto"/>
            <w:left w:val="none" w:sz="0" w:space="0" w:color="auto"/>
            <w:bottom w:val="none" w:sz="0" w:space="0" w:color="auto"/>
            <w:right w:val="none" w:sz="0" w:space="0" w:color="auto"/>
          </w:divBdr>
        </w:div>
        <w:div w:id="1784112462">
          <w:marLeft w:val="0"/>
          <w:marRight w:val="0"/>
          <w:marTop w:val="0"/>
          <w:marBottom w:val="0"/>
          <w:divBdr>
            <w:top w:val="none" w:sz="0" w:space="0" w:color="auto"/>
            <w:left w:val="none" w:sz="0" w:space="0" w:color="auto"/>
            <w:bottom w:val="none" w:sz="0" w:space="0" w:color="auto"/>
            <w:right w:val="none" w:sz="0" w:space="0" w:color="auto"/>
          </w:divBdr>
        </w:div>
      </w:divsChild>
    </w:div>
    <w:div w:id="136535360">
      <w:bodyDiv w:val="1"/>
      <w:marLeft w:val="0"/>
      <w:marRight w:val="0"/>
      <w:marTop w:val="0"/>
      <w:marBottom w:val="0"/>
      <w:divBdr>
        <w:top w:val="none" w:sz="0" w:space="0" w:color="auto"/>
        <w:left w:val="none" w:sz="0" w:space="0" w:color="auto"/>
        <w:bottom w:val="none" w:sz="0" w:space="0" w:color="auto"/>
        <w:right w:val="none" w:sz="0" w:space="0" w:color="auto"/>
      </w:divBdr>
      <w:divsChild>
        <w:div w:id="1672639983">
          <w:marLeft w:val="0"/>
          <w:marRight w:val="0"/>
          <w:marTop w:val="0"/>
          <w:marBottom w:val="0"/>
          <w:divBdr>
            <w:top w:val="none" w:sz="0" w:space="0" w:color="auto"/>
            <w:left w:val="none" w:sz="0" w:space="0" w:color="auto"/>
            <w:bottom w:val="none" w:sz="0" w:space="0" w:color="auto"/>
            <w:right w:val="none" w:sz="0" w:space="0" w:color="auto"/>
          </w:divBdr>
          <w:divsChild>
            <w:div w:id="635600250">
              <w:marLeft w:val="0"/>
              <w:marRight w:val="0"/>
              <w:marTop w:val="0"/>
              <w:marBottom w:val="0"/>
              <w:divBdr>
                <w:top w:val="none" w:sz="0" w:space="0" w:color="auto"/>
                <w:left w:val="none" w:sz="0" w:space="0" w:color="auto"/>
                <w:bottom w:val="none" w:sz="0" w:space="0" w:color="auto"/>
                <w:right w:val="none" w:sz="0" w:space="0" w:color="auto"/>
              </w:divBdr>
              <w:divsChild>
                <w:div w:id="2054187660">
                  <w:marLeft w:val="0"/>
                  <w:marRight w:val="0"/>
                  <w:marTop w:val="0"/>
                  <w:marBottom w:val="0"/>
                  <w:divBdr>
                    <w:top w:val="none" w:sz="0" w:space="0" w:color="auto"/>
                    <w:left w:val="none" w:sz="0" w:space="0" w:color="auto"/>
                    <w:bottom w:val="none" w:sz="0" w:space="0" w:color="auto"/>
                    <w:right w:val="none" w:sz="0" w:space="0" w:color="auto"/>
                  </w:divBdr>
                  <w:divsChild>
                    <w:div w:id="8051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06681">
      <w:bodyDiv w:val="1"/>
      <w:marLeft w:val="0"/>
      <w:marRight w:val="0"/>
      <w:marTop w:val="0"/>
      <w:marBottom w:val="0"/>
      <w:divBdr>
        <w:top w:val="none" w:sz="0" w:space="0" w:color="auto"/>
        <w:left w:val="none" w:sz="0" w:space="0" w:color="auto"/>
        <w:bottom w:val="none" w:sz="0" w:space="0" w:color="auto"/>
        <w:right w:val="none" w:sz="0" w:space="0" w:color="auto"/>
      </w:divBdr>
    </w:div>
    <w:div w:id="324821776">
      <w:bodyDiv w:val="1"/>
      <w:marLeft w:val="0"/>
      <w:marRight w:val="0"/>
      <w:marTop w:val="0"/>
      <w:marBottom w:val="0"/>
      <w:divBdr>
        <w:top w:val="none" w:sz="0" w:space="0" w:color="auto"/>
        <w:left w:val="none" w:sz="0" w:space="0" w:color="auto"/>
        <w:bottom w:val="none" w:sz="0" w:space="0" w:color="auto"/>
        <w:right w:val="none" w:sz="0" w:space="0" w:color="auto"/>
      </w:divBdr>
      <w:divsChild>
        <w:div w:id="2058773768">
          <w:marLeft w:val="0"/>
          <w:marRight w:val="0"/>
          <w:marTop w:val="0"/>
          <w:marBottom w:val="0"/>
          <w:divBdr>
            <w:top w:val="none" w:sz="0" w:space="0" w:color="auto"/>
            <w:left w:val="none" w:sz="0" w:space="0" w:color="auto"/>
            <w:bottom w:val="none" w:sz="0" w:space="0" w:color="auto"/>
            <w:right w:val="none" w:sz="0" w:space="0" w:color="auto"/>
          </w:divBdr>
        </w:div>
      </w:divsChild>
    </w:div>
    <w:div w:id="328798583">
      <w:bodyDiv w:val="1"/>
      <w:marLeft w:val="0"/>
      <w:marRight w:val="0"/>
      <w:marTop w:val="0"/>
      <w:marBottom w:val="0"/>
      <w:divBdr>
        <w:top w:val="none" w:sz="0" w:space="0" w:color="auto"/>
        <w:left w:val="none" w:sz="0" w:space="0" w:color="auto"/>
        <w:bottom w:val="none" w:sz="0" w:space="0" w:color="auto"/>
        <w:right w:val="none" w:sz="0" w:space="0" w:color="auto"/>
      </w:divBdr>
    </w:div>
    <w:div w:id="420413771">
      <w:bodyDiv w:val="1"/>
      <w:marLeft w:val="0"/>
      <w:marRight w:val="0"/>
      <w:marTop w:val="0"/>
      <w:marBottom w:val="0"/>
      <w:divBdr>
        <w:top w:val="none" w:sz="0" w:space="0" w:color="auto"/>
        <w:left w:val="none" w:sz="0" w:space="0" w:color="auto"/>
        <w:bottom w:val="none" w:sz="0" w:space="0" w:color="auto"/>
        <w:right w:val="none" w:sz="0" w:space="0" w:color="auto"/>
      </w:divBdr>
      <w:divsChild>
        <w:div w:id="1024408427">
          <w:marLeft w:val="0"/>
          <w:marRight w:val="0"/>
          <w:marTop w:val="0"/>
          <w:marBottom w:val="0"/>
          <w:divBdr>
            <w:top w:val="none" w:sz="0" w:space="0" w:color="auto"/>
            <w:left w:val="none" w:sz="0" w:space="0" w:color="auto"/>
            <w:bottom w:val="none" w:sz="0" w:space="0" w:color="auto"/>
            <w:right w:val="none" w:sz="0" w:space="0" w:color="auto"/>
          </w:divBdr>
          <w:divsChild>
            <w:div w:id="1305619647">
              <w:marLeft w:val="0"/>
              <w:marRight w:val="0"/>
              <w:marTop w:val="0"/>
              <w:marBottom w:val="0"/>
              <w:divBdr>
                <w:top w:val="none" w:sz="0" w:space="0" w:color="auto"/>
                <w:left w:val="none" w:sz="0" w:space="0" w:color="auto"/>
                <w:bottom w:val="none" w:sz="0" w:space="0" w:color="auto"/>
                <w:right w:val="none" w:sz="0" w:space="0" w:color="auto"/>
              </w:divBdr>
              <w:divsChild>
                <w:div w:id="15495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0696">
      <w:bodyDiv w:val="1"/>
      <w:marLeft w:val="0"/>
      <w:marRight w:val="0"/>
      <w:marTop w:val="0"/>
      <w:marBottom w:val="0"/>
      <w:divBdr>
        <w:top w:val="none" w:sz="0" w:space="0" w:color="auto"/>
        <w:left w:val="none" w:sz="0" w:space="0" w:color="auto"/>
        <w:bottom w:val="none" w:sz="0" w:space="0" w:color="auto"/>
        <w:right w:val="none" w:sz="0" w:space="0" w:color="auto"/>
      </w:divBdr>
    </w:div>
    <w:div w:id="614488101">
      <w:bodyDiv w:val="1"/>
      <w:marLeft w:val="0"/>
      <w:marRight w:val="0"/>
      <w:marTop w:val="0"/>
      <w:marBottom w:val="0"/>
      <w:divBdr>
        <w:top w:val="none" w:sz="0" w:space="0" w:color="auto"/>
        <w:left w:val="none" w:sz="0" w:space="0" w:color="auto"/>
        <w:bottom w:val="none" w:sz="0" w:space="0" w:color="auto"/>
        <w:right w:val="none" w:sz="0" w:space="0" w:color="auto"/>
      </w:divBdr>
      <w:divsChild>
        <w:div w:id="664674841">
          <w:marLeft w:val="0"/>
          <w:marRight w:val="0"/>
          <w:marTop w:val="0"/>
          <w:marBottom w:val="0"/>
          <w:divBdr>
            <w:top w:val="none" w:sz="0" w:space="0" w:color="auto"/>
            <w:left w:val="none" w:sz="0" w:space="0" w:color="auto"/>
            <w:bottom w:val="none" w:sz="0" w:space="0" w:color="auto"/>
            <w:right w:val="none" w:sz="0" w:space="0" w:color="auto"/>
          </w:divBdr>
          <w:divsChild>
            <w:div w:id="927420116">
              <w:marLeft w:val="0"/>
              <w:marRight w:val="0"/>
              <w:marTop w:val="0"/>
              <w:marBottom w:val="0"/>
              <w:divBdr>
                <w:top w:val="none" w:sz="0" w:space="0" w:color="auto"/>
                <w:left w:val="none" w:sz="0" w:space="0" w:color="auto"/>
                <w:bottom w:val="none" w:sz="0" w:space="0" w:color="auto"/>
                <w:right w:val="none" w:sz="0" w:space="0" w:color="auto"/>
              </w:divBdr>
              <w:divsChild>
                <w:div w:id="15664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4165">
      <w:bodyDiv w:val="1"/>
      <w:marLeft w:val="0"/>
      <w:marRight w:val="0"/>
      <w:marTop w:val="0"/>
      <w:marBottom w:val="0"/>
      <w:divBdr>
        <w:top w:val="none" w:sz="0" w:space="0" w:color="auto"/>
        <w:left w:val="none" w:sz="0" w:space="0" w:color="auto"/>
        <w:bottom w:val="none" w:sz="0" w:space="0" w:color="auto"/>
        <w:right w:val="none" w:sz="0" w:space="0" w:color="auto"/>
      </w:divBdr>
      <w:divsChild>
        <w:div w:id="444812554">
          <w:marLeft w:val="0"/>
          <w:marRight w:val="0"/>
          <w:marTop w:val="0"/>
          <w:marBottom w:val="0"/>
          <w:divBdr>
            <w:top w:val="none" w:sz="0" w:space="0" w:color="auto"/>
            <w:left w:val="none" w:sz="0" w:space="0" w:color="auto"/>
            <w:bottom w:val="none" w:sz="0" w:space="0" w:color="auto"/>
            <w:right w:val="none" w:sz="0" w:space="0" w:color="auto"/>
          </w:divBdr>
        </w:div>
      </w:divsChild>
    </w:div>
    <w:div w:id="784424539">
      <w:bodyDiv w:val="1"/>
      <w:marLeft w:val="0"/>
      <w:marRight w:val="0"/>
      <w:marTop w:val="0"/>
      <w:marBottom w:val="0"/>
      <w:divBdr>
        <w:top w:val="none" w:sz="0" w:space="0" w:color="auto"/>
        <w:left w:val="none" w:sz="0" w:space="0" w:color="auto"/>
        <w:bottom w:val="none" w:sz="0" w:space="0" w:color="auto"/>
        <w:right w:val="none" w:sz="0" w:space="0" w:color="auto"/>
      </w:divBdr>
    </w:div>
    <w:div w:id="857277189">
      <w:bodyDiv w:val="1"/>
      <w:marLeft w:val="0"/>
      <w:marRight w:val="0"/>
      <w:marTop w:val="0"/>
      <w:marBottom w:val="0"/>
      <w:divBdr>
        <w:top w:val="none" w:sz="0" w:space="0" w:color="auto"/>
        <w:left w:val="none" w:sz="0" w:space="0" w:color="auto"/>
        <w:bottom w:val="none" w:sz="0" w:space="0" w:color="auto"/>
        <w:right w:val="none" w:sz="0" w:space="0" w:color="auto"/>
      </w:divBdr>
    </w:div>
    <w:div w:id="863784101">
      <w:bodyDiv w:val="1"/>
      <w:marLeft w:val="0"/>
      <w:marRight w:val="0"/>
      <w:marTop w:val="0"/>
      <w:marBottom w:val="0"/>
      <w:divBdr>
        <w:top w:val="none" w:sz="0" w:space="0" w:color="auto"/>
        <w:left w:val="none" w:sz="0" w:space="0" w:color="auto"/>
        <w:bottom w:val="none" w:sz="0" w:space="0" w:color="auto"/>
        <w:right w:val="none" w:sz="0" w:space="0" w:color="auto"/>
      </w:divBdr>
      <w:divsChild>
        <w:div w:id="225337776">
          <w:marLeft w:val="0"/>
          <w:marRight w:val="0"/>
          <w:marTop w:val="0"/>
          <w:marBottom w:val="0"/>
          <w:divBdr>
            <w:top w:val="none" w:sz="0" w:space="0" w:color="auto"/>
            <w:left w:val="none" w:sz="0" w:space="0" w:color="auto"/>
            <w:bottom w:val="none" w:sz="0" w:space="0" w:color="auto"/>
            <w:right w:val="none" w:sz="0" w:space="0" w:color="auto"/>
          </w:divBdr>
        </w:div>
      </w:divsChild>
    </w:div>
    <w:div w:id="878275650">
      <w:bodyDiv w:val="1"/>
      <w:marLeft w:val="0"/>
      <w:marRight w:val="0"/>
      <w:marTop w:val="0"/>
      <w:marBottom w:val="0"/>
      <w:divBdr>
        <w:top w:val="none" w:sz="0" w:space="0" w:color="auto"/>
        <w:left w:val="none" w:sz="0" w:space="0" w:color="auto"/>
        <w:bottom w:val="none" w:sz="0" w:space="0" w:color="auto"/>
        <w:right w:val="none" w:sz="0" w:space="0" w:color="auto"/>
      </w:divBdr>
      <w:divsChild>
        <w:div w:id="548610172">
          <w:marLeft w:val="0"/>
          <w:marRight w:val="0"/>
          <w:marTop w:val="0"/>
          <w:marBottom w:val="0"/>
          <w:divBdr>
            <w:top w:val="none" w:sz="0" w:space="0" w:color="auto"/>
            <w:left w:val="none" w:sz="0" w:space="0" w:color="auto"/>
            <w:bottom w:val="none" w:sz="0" w:space="0" w:color="auto"/>
            <w:right w:val="none" w:sz="0" w:space="0" w:color="auto"/>
          </w:divBdr>
        </w:div>
      </w:divsChild>
    </w:div>
    <w:div w:id="921641069">
      <w:bodyDiv w:val="1"/>
      <w:marLeft w:val="0"/>
      <w:marRight w:val="0"/>
      <w:marTop w:val="0"/>
      <w:marBottom w:val="0"/>
      <w:divBdr>
        <w:top w:val="none" w:sz="0" w:space="0" w:color="auto"/>
        <w:left w:val="none" w:sz="0" w:space="0" w:color="auto"/>
        <w:bottom w:val="none" w:sz="0" w:space="0" w:color="auto"/>
        <w:right w:val="none" w:sz="0" w:space="0" w:color="auto"/>
      </w:divBdr>
    </w:div>
    <w:div w:id="971445856">
      <w:bodyDiv w:val="1"/>
      <w:marLeft w:val="0"/>
      <w:marRight w:val="0"/>
      <w:marTop w:val="0"/>
      <w:marBottom w:val="0"/>
      <w:divBdr>
        <w:top w:val="none" w:sz="0" w:space="0" w:color="auto"/>
        <w:left w:val="none" w:sz="0" w:space="0" w:color="auto"/>
        <w:bottom w:val="none" w:sz="0" w:space="0" w:color="auto"/>
        <w:right w:val="none" w:sz="0" w:space="0" w:color="auto"/>
      </w:divBdr>
    </w:div>
    <w:div w:id="981926322">
      <w:bodyDiv w:val="1"/>
      <w:marLeft w:val="0"/>
      <w:marRight w:val="0"/>
      <w:marTop w:val="0"/>
      <w:marBottom w:val="0"/>
      <w:divBdr>
        <w:top w:val="none" w:sz="0" w:space="0" w:color="auto"/>
        <w:left w:val="none" w:sz="0" w:space="0" w:color="auto"/>
        <w:bottom w:val="none" w:sz="0" w:space="0" w:color="auto"/>
        <w:right w:val="none" w:sz="0" w:space="0" w:color="auto"/>
      </w:divBdr>
    </w:div>
    <w:div w:id="1059552965">
      <w:bodyDiv w:val="1"/>
      <w:marLeft w:val="0"/>
      <w:marRight w:val="0"/>
      <w:marTop w:val="0"/>
      <w:marBottom w:val="0"/>
      <w:divBdr>
        <w:top w:val="none" w:sz="0" w:space="0" w:color="auto"/>
        <w:left w:val="none" w:sz="0" w:space="0" w:color="auto"/>
        <w:bottom w:val="none" w:sz="0" w:space="0" w:color="auto"/>
        <w:right w:val="none" w:sz="0" w:space="0" w:color="auto"/>
      </w:divBdr>
    </w:div>
    <w:div w:id="1201282567">
      <w:bodyDiv w:val="1"/>
      <w:marLeft w:val="0"/>
      <w:marRight w:val="0"/>
      <w:marTop w:val="0"/>
      <w:marBottom w:val="0"/>
      <w:divBdr>
        <w:top w:val="none" w:sz="0" w:space="0" w:color="auto"/>
        <w:left w:val="none" w:sz="0" w:space="0" w:color="auto"/>
        <w:bottom w:val="none" w:sz="0" w:space="0" w:color="auto"/>
        <w:right w:val="none" w:sz="0" w:space="0" w:color="auto"/>
      </w:divBdr>
      <w:divsChild>
        <w:div w:id="772164915">
          <w:marLeft w:val="0"/>
          <w:marRight w:val="0"/>
          <w:marTop w:val="0"/>
          <w:marBottom w:val="0"/>
          <w:divBdr>
            <w:top w:val="none" w:sz="0" w:space="0" w:color="auto"/>
            <w:left w:val="none" w:sz="0" w:space="0" w:color="auto"/>
            <w:bottom w:val="none" w:sz="0" w:space="0" w:color="auto"/>
            <w:right w:val="none" w:sz="0" w:space="0" w:color="auto"/>
          </w:divBdr>
        </w:div>
      </w:divsChild>
    </w:div>
    <w:div w:id="1249999935">
      <w:bodyDiv w:val="1"/>
      <w:marLeft w:val="0"/>
      <w:marRight w:val="0"/>
      <w:marTop w:val="0"/>
      <w:marBottom w:val="0"/>
      <w:divBdr>
        <w:top w:val="none" w:sz="0" w:space="0" w:color="auto"/>
        <w:left w:val="none" w:sz="0" w:space="0" w:color="auto"/>
        <w:bottom w:val="none" w:sz="0" w:space="0" w:color="auto"/>
        <w:right w:val="none" w:sz="0" w:space="0" w:color="auto"/>
      </w:divBdr>
    </w:div>
    <w:div w:id="1293712703">
      <w:bodyDiv w:val="1"/>
      <w:marLeft w:val="0"/>
      <w:marRight w:val="0"/>
      <w:marTop w:val="0"/>
      <w:marBottom w:val="0"/>
      <w:divBdr>
        <w:top w:val="none" w:sz="0" w:space="0" w:color="auto"/>
        <w:left w:val="none" w:sz="0" w:space="0" w:color="auto"/>
        <w:bottom w:val="none" w:sz="0" w:space="0" w:color="auto"/>
        <w:right w:val="none" w:sz="0" w:space="0" w:color="auto"/>
      </w:divBdr>
      <w:divsChild>
        <w:div w:id="1048073227">
          <w:marLeft w:val="0"/>
          <w:marRight w:val="0"/>
          <w:marTop w:val="0"/>
          <w:marBottom w:val="0"/>
          <w:divBdr>
            <w:top w:val="none" w:sz="0" w:space="0" w:color="auto"/>
            <w:left w:val="none" w:sz="0" w:space="0" w:color="auto"/>
            <w:bottom w:val="none" w:sz="0" w:space="0" w:color="auto"/>
            <w:right w:val="none" w:sz="0" w:space="0" w:color="auto"/>
          </w:divBdr>
          <w:divsChild>
            <w:div w:id="576939153">
              <w:marLeft w:val="0"/>
              <w:marRight w:val="0"/>
              <w:marTop w:val="0"/>
              <w:marBottom w:val="0"/>
              <w:divBdr>
                <w:top w:val="none" w:sz="0" w:space="0" w:color="auto"/>
                <w:left w:val="none" w:sz="0" w:space="0" w:color="auto"/>
                <w:bottom w:val="none" w:sz="0" w:space="0" w:color="auto"/>
                <w:right w:val="none" w:sz="0" w:space="0" w:color="auto"/>
              </w:divBdr>
              <w:divsChild>
                <w:div w:id="177164461">
                  <w:marLeft w:val="0"/>
                  <w:marRight w:val="0"/>
                  <w:marTop w:val="0"/>
                  <w:marBottom w:val="0"/>
                  <w:divBdr>
                    <w:top w:val="none" w:sz="0" w:space="0" w:color="auto"/>
                    <w:left w:val="none" w:sz="0" w:space="0" w:color="auto"/>
                    <w:bottom w:val="none" w:sz="0" w:space="0" w:color="auto"/>
                    <w:right w:val="none" w:sz="0" w:space="0" w:color="auto"/>
                  </w:divBdr>
                  <w:divsChild>
                    <w:div w:id="10959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1856">
      <w:bodyDiv w:val="1"/>
      <w:marLeft w:val="0"/>
      <w:marRight w:val="0"/>
      <w:marTop w:val="0"/>
      <w:marBottom w:val="0"/>
      <w:divBdr>
        <w:top w:val="none" w:sz="0" w:space="0" w:color="auto"/>
        <w:left w:val="none" w:sz="0" w:space="0" w:color="auto"/>
        <w:bottom w:val="none" w:sz="0" w:space="0" w:color="auto"/>
        <w:right w:val="none" w:sz="0" w:space="0" w:color="auto"/>
      </w:divBdr>
    </w:div>
    <w:div w:id="1515265621">
      <w:bodyDiv w:val="1"/>
      <w:marLeft w:val="0"/>
      <w:marRight w:val="0"/>
      <w:marTop w:val="0"/>
      <w:marBottom w:val="0"/>
      <w:divBdr>
        <w:top w:val="none" w:sz="0" w:space="0" w:color="auto"/>
        <w:left w:val="none" w:sz="0" w:space="0" w:color="auto"/>
        <w:bottom w:val="none" w:sz="0" w:space="0" w:color="auto"/>
        <w:right w:val="none" w:sz="0" w:space="0" w:color="auto"/>
      </w:divBdr>
      <w:divsChild>
        <w:div w:id="1917011211">
          <w:marLeft w:val="0"/>
          <w:marRight w:val="0"/>
          <w:marTop w:val="0"/>
          <w:marBottom w:val="0"/>
          <w:divBdr>
            <w:top w:val="none" w:sz="0" w:space="0" w:color="auto"/>
            <w:left w:val="none" w:sz="0" w:space="0" w:color="auto"/>
            <w:bottom w:val="none" w:sz="0" w:space="0" w:color="auto"/>
            <w:right w:val="none" w:sz="0" w:space="0" w:color="auto"/>
          </w:divBdr>
          <w:divsChild>
            <w:div w:id="1758358281">
              <w:marLeft w:val="0"/>
              <w:marRight w:val="0"/>
              <w:marTop w:val="0"/>
              <w:marBottom w:val="0"/>
              <w:divBdr>
                <w:top w:val="none" w:sz="0" w:space="0" w:color="auto"/>
                <w:left w:val="none" w:sz="0" w:space="0" w:color="auto"/>
                <w:bottom w:val="none" w:sz="0" w:space="0" w:color="auto"/>
                <w:right w:val="none" w:sz="0" w:space="0" w:color="auto"/>
              </w:divBdr>
              <w:divsChild>
                <w:div w:id="21631901">
                  <w:marLeft w:val="0"/>
                  <w:marRight w:val="0"/>
                  <w:marTop w:val="0"/>
                  <w:marBottom w:val="0"/>
                  <w:divBdr>
                    <w:top w:val="none" w:sz="0" w:space="0" w:color="auto"/>
                    <w:left w:val="none" w:sz="0" w:space="0" w:color="auto"/>
                    <w:bottom w:val="none" w:sz="0" w:space="0" w:color="auto"/>
                    <w:right w:val="none" w:sz="0" w:space="0" w:color="auto"/>
                  </w:divBdr>
                  <w:divsChild>
                    <w:div w:id="548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2288">
      <w:bodyDiv w:val="1"/>
      <w:marLeft w:val="0"/>
      <w:marRight w:val="0"/>
      <w:marTop w:val="0"/>
      <w:marBottom w:val="0"/>
      <w:divBdr>
        <w:top w:val="none" w:sz="0" w:space="0" w:color="auto"/>
        <w:left w:val="none" w:sz="0" w:space="0" w:color="auto"/>
        <w:bottom w:val="none" w:sz="0" w:space="0" w:color="auto"/>
        <w:right w:val="none" w:sz="0" w:space="0" w:color="auto"/>
      </w:divBdr>
    </w:div>
    <w:div w:id="1664620881">
      <w:bodyDiv w:val="1"/>
      <w:marLeft w:val="0"/>
      <w:marRight w:val="0"/>
      <w:marTop w:val="0"/>
      <w:marBottom w:val="0"/>
      <w:divBdr>
        <w:top w:val="none" w:sz="0" w:space="0" w:color="auto"/>
        <w:left w:val="none" w:sz="0" w:space="0" w:color="auto"/>
        <w:bottom w:val="none" w:sz="0" w:space="0" w:color="auto"/>
        <w:right w:val="none" w:sz="0" w:space="0" w:color="auto"/>
      </w:divBdr>
      <w:divsChild>
        <w:div w:id="377971635">
          <w:marLeft w:val="0"/>
          <w:marRight w:val="0"/>
          <w:marTop w:val="0"/>
          <w:marBottom w:val="0"/>
          <w:divBdr>
            <w:top w:val="none" w:sz="0" w:space="0" w:color="auto"/>
            <w:left w:val="none" w:sz="0" w:space="0" w:color="auto"/>
            <w:bottom w:val="none" w:sz="0" w:space="0" w:color="auto"/>
            <w:right w:val="none" w:sz="0" w:space="0" w:color="auto"/>
          </w:divBdr>
        </w:div>
        <w:div w:id="1762068825">
          <w:marLeft w:val="0"/>
          <w:marRight w:val="0"/>
          <w:marTop w:val="0"/>
          <w:marBottom w:val="0"/>
          <w:divBdr>
            <w:top w:val="none" w:sz="0" w:space="0" w:color="auto"/>
            <w:left w:val="none" w:sz="0" w:space="0" w:color="auto"/>
            <w:bottom w:val="none" w:sz="0" w:space="0" w:color="auto"/>
            <w:right w:val="none" w:sz="0" w:space="0" w:color="auto"/>
          </w:divBdr>
        </w:div>
        <w:div w:id="927277952">
          <w:marLeft w:val="0"/>
          <w:marRight w:val="0"/>
          <w:marTop w:val="0"/>
          <w:marBottom w:val="0"/>
          <w:divBdr>
            <w:top w:val="none" w:sz="0" w:space="0" w:color="auto"/>
            <w:left w:val="none" w:sz="0" w:space="0" w:color="auto"/>
            <w:bottom w:val="none" w:sz="0" w:space="0" w:color="auto"/>
            <w:right w:val="none" w:sz="0" w:space="0" w:color="auto"/>
          </w:divBdr>
        </w:div>
        <w:div w:id="163789592">
          <w:marLeft w:val="0"/>
          <w:marRight w:val="0"/>
          <w:marTop w:val="0"/>
          <w:marBottom w:val="0"/>
          <w:divBdr>
            <w:top w:val="none" w:sz="0" w:space="0" w:color="auto"/>
            <w:left w:val="none" w:sz="0" w:space="0" w:color="auto"/>
            <w:bottom w:val="none" w:sz="0" w:space="0" w:color="auto"/>
            <w:right w:val="none" w:sz="0" w:space="0" w:color="auto"/>
          </w:divBdr>
        </w:div>
        <w:div w:id="455953029">
          <w:marLeft w:val="0"/>
          <w:marRight w:val="0"/>
          <w:marTop w:val="0"/>
          <w:marBottom w:val="0"/>
          <w:divBdr>
            <w:top w:val="none" w:sz="0" w:space="0" w:color="auto"/>
            <w:left w:val="none" w:sz="0" w:space="0" w:color="auto"/>
            <w:bottom w:val="none" w:sz="0" w:space="0" w:color="auto"/>
            <w:right w:val="none" w:sz="0" w:space="0" w:color="auto"/>
          </w:divBdr>
        </w:div>
      </w:divsChild>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833787515">
      <w:bodyDiv w:val="1"/>
      <w:marLeft w:val="0"/>
      <w:marRight w:val="0"/>
      <w:marTop w:val="0"/>
      <w:marBottom w:val="0"/>
      <w:divBdr>
        <w:top w:val="none" w:sz="0" w:space="0" w:color="auto"/>
        <w:left w:val="none" w:sz="0" w:space="0" w:color="auto"/>
        <w:bottom w:val="none" w:sz="0" w:space="0" w:color="auto"/>
        <w:right w:val="none" w:sz="0" w:space="0" w:color="auto"/>
      </w:divBdr>
    </w:div>
    <w:div w:id="1886679651">
      <w:bodyDiv w:val="1"/>
      <w:marLeft w:val="0"/>
      <w:marRight w:val="0"/>
      <w:marTop w:val="0"/>
      <w:marBottom w:val="0"/>
      <w:divBdr>
        <w:top w:val="none" w:sz="0" w:space="0" w:color="auto"/>
        <w:left w:val="none" w:sz="0" w:space="0" w:color="auto"/>
        <w:bottom w:val="none" w:sz="0" w:space="0" w:color="auto"/>
        <w:right w:val="none" w:sz="0" w:space="0" w:color="auto"/>
      </w:divBdr>
    </w:div>
    <w:div w:id="2043628180">
      <w:bodyDiv w:val="1"/>
      <w:marLeft w:val="0"/>
      <w:marRight w:val="0"/>
      <w:marTop w:val="0"/>
      <w:marBottom w:val="0"/>
      <w:divBdr>
        <w:top w:val="none" w:sz="0" w:space="0" w:color="auto"/>
        <w:left w:val="none" w:sz="0" w:space="0" w:color="auto"/>
        <w:bottom w:val="none" w:sz="0" w:space="0" w:color="auto"/>
        <w:right w:val="none" w:sz="0" w:space="0" w:color="auto"/>
      </w:divBdr>
      <w:divsChild>
        <w:div w:id="845098437">
          <w:marLeft w:val="0"/>
          <w:marRight w:val="0"/>
          <w:marTop w:val="0"/>
          <w:marBottom w:val="0"/>
          <w:divBdr>
            <w:top w:val="none" w:sz="0" w:space="0" w:color="auto"/>
            <w:left w:val="none" w:sz="0" w:space="0" w:color="auto"/>
            <w:bottom w:val="none" w:sz="0" w:space="0" w:color="auto"/>
            <w:right w:val="none" w:sz="0" w:space="0" w:color="auto"/>
          </w:divBdr>
          <w:divsChild>
            <w:div w:id="32387387">
              <w:marLeft w:val="0"/>
              <w:marRight w:val="0"/>
              <w:marTop w:val="0"/>
              <w:marBottom w:val="0"/>
              <w:divBdr>
                <w:top w:val="none" w:sz="0" w:space="0" w:color="auto"/>
                <w:left w:val="none" w:sz="0" w:space="0" w:color="auto"/>
                <w:bottom w:val="none" w:sz="0" w:space="0" w:color="auto"/>
                <w:right w:val="none" w:sz="0" w:space="0" w:color="auto"/>
              </w:divBdr>
              <w:divsChild>
                <w:div w:id="1348563539">
                  <w:marLeft w:val="0"/>
                  <w:marRight w:val="0"/>
                  <w:marTop w:val="0"/>
                  <w:marBottom w:val="0"/>
                  <w:divBdr>
                    <w:top w:val="none" w:sz="0" w:space="0" w:color="auto"/>
                    <w:left w:val="none" w:sz="0" w:space="0" w:color="auto"/>
                    <w:bottom w:val="none" w:sz="0" w:space="0" w:color="auto"/>
                    <w:right w:val="none" w:sz="0" w:space="0" w:color="auto"/>
                  </w:divBdr>
                  <w:divsChild>
                    <w:div w:id="20160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8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ato@uo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9E078-5F54-EC44-B9F4-1EC60C2C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126226</Words>
  <Characters>719491</Characters>
  <Application>Microsoft Office Word</Application>
  <DocSecurity>0</DocSecurity>
  <Lines>5995</Lines>
  <Paragraphs>1688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 Keijzer (s183116)</dc:creator>
  <cp:keywords/>
  <dc:description/>
  <cp:lastModifiedBy>Marco Beato</cp:lastModifiedBy>
  <cp:revision>6</cp:revision>
  <dcterms:created xsi:type="dcterms:W3CDTF">2022-02-14T13:22:00Z</dcterms:created>
  <dcterms:modified xsi:type="dcterms:W3CDTF">2022-02-14T14:06:00Z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http://www.zotero.org/styles/european-journal-of-applied-physiology</vt:lpwstr>
  </property>
  <property fmtid="{D5CDD505-2E9C-101B-9397-08002B2CF9AE}" pid="7" name="Mendeley Recent Style Name 2_1">
    <vt:lpwstr>European Journal of Applied Physiology</vt:lpwstr>
  </property>
  <property fmtid="{D5CDD505-2E9C-101B-9397-08002B2CF9AE}" pid="8" name="Mendeley Recent Style Id 3_1">
    <vt:lpwstr>http://www.zotero.org/styles/frontiers-in-physiology</vt:lpwstr>
  </property>
  <property fmtid="{D5CDD505-2E9C-101B-9397-08002B2CF9AE}" pid="9" name="Mendeley Recent Style Name 3_1">
    <vt:lpwstr>Frontiers in Physiology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http://www.zotero.org/styles/journal-of-sports-sciences</vt:lpwstr>
  </property>
  <property fmtid="{D5CDD505-2E9C-101B-9397-08002B2CF9AE}" pid="13" name="Mendeley Recent Style Name 5_1">
    <vt:lpwstr>Journal of Sports Sciences</vt:lpwstr>
  </property>
  <property fmtid="{D5CDD505-2E9C-101B-9397-08002B2CF9AE}" pid="14" name="Mendeley Recent Style Id 6_1">
    <vt:lpwstr>http://www.zotero.org/styles/journal-of-strength-and-conditioning-research</vt:lpwstr>
  </property>
  <property fmtid="{D5CDD505-2E9C-101B-9397-08002B2CF9AE}" pid="15" name="Mendeley Recent Style Name 6_1">
    <vt:lpwstr>Journal of Strength and Conditioning Research</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Mendeley Document_1">
    <vt:lpwstr>True</vt:lpwstr>
  </property>
  <property fmtid="{D5CDD505-2E9C-101B-9397-08002B2CF9AE}" pid="23" name="Mendeley Unique User Id_1">
    <vt:lpwstr>dff9d2b5-a265-3c49-a925-9b71d11f4841</vt:lpwstr>
  </property>
  <property fmtid="{D5CDD505-2E9C-101B-9397-08002B2CF9AE}" pid="24" name="Mendeley Citation Style_1">
    <vt:lpwstr>http://www.zotero.org/styles/plos-one</vt:lpwstr>
  </property>
</Properties>
</file>