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EC51C" w14:textId="77777777" w:rsidR="00287B90" w:rsidRPr="00F7218D" w:rsidRDefault="00D41044" w:rsidP="007D3A93">
      <w:pPr>
        <w:jc w:val="center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>Re</w:t>
      </w:r>
      <w:bookmarkStart w:id="0" w:name="_GoBack"/>
      <w:bookmarkEnd w:id="0"/>
      <w:r w:rsidRPr="00F7218D">
        <w:rPr>
          <w:rFonts w:ascii="Times New Roman" w:hAnsi="Times New Roman" w:cs="Times New Roman"/>
        </w:rPr>
        <w:t>gulation</w:t>
      </w:r>
      <w:r w:rsidR="008F0028" w:rsidRPr="00F7218D">
        <w:rPr>
          <w:rFonts w:ascii="Times New Roman" w:hAnsi="Times New Roman" w:cs="Times New Roman"/>
        </w:rPr>
        <w:t xml:space="preserve"> </w:t>
      </w:r>
      <w:r w:rsidRPr="00F7218D">
        <w:rPr>
          <w:rFonts w:ascii="Times New Roman" w:hAnsi="Times New Roman" w:cs="Times New Roman"/>
        </w:rPr>
        <w:t xml:space="preserve">of </w:t>
      </w:r>
      <w:r w:rsidR="008F0028" w:rsidRPr="00F7218D">
        <w:rPr>
          <w:rFonts w:ascii="Times New Roman" w:hAnsi="Times New Roman" w:cs="Times New Roman"/>
        </w:rPr>
        <w:t xml:space="preserve">plasma glucose and sulfate excretion in </w:t>
      </w:r>
      <w:r w:rsidR="00287B90" w:rsidRPr="00F7218D">
        <w:rPr>
          <w:rFonts w:ascii="Times New Roman" w:hAnsi="Times New Roman" w:cs="Times New Roman"/>
        </w:rPr>
        <w:t xml:space="preserve">Pacific hagfish, </w:t>
      </w:r>
      <w:r w:rsidR="00287B90" w:rsidRPr="00F7218D">
        <w:rPr>
          <w:rFonts w:ascii="Times New Roman" w:hAnsi="Times New Roman" w:cs="Times New Roman"/>
          <w:i/>
        </w:rPr>
        <w:t>Eptatretus stoutii</w:t>
      </w:r>
      <w:r w:rsidRPr="00F7218D">
        <w:rPr>
          <w:rFonts w:ascii="Times New Roman" w:hAnsi="Times New Roman" w:cs="Times New Roman"/>
        </w:rPr>
        <w:t xml:space="preserve"> is not mediated by 11-deoxycortisol.</w:t>
      </w:r>
    </w:p>
    <w:p w14:paraId="13AC7FA4" w14:textId="77777777" w:rsidR="00287B90" w:rsidRPr="00F7218D" w:rsidRDefault="00287B90" w:rsidP="007D3A93">
      <w:pPr>
        <w:rPr>
          <w:rFonts w:ascii="Times New Roman" w:hAnsi="Times New Roman" w:cs="Times New Roman"/>
        </w:rPr>
      </w:pPr>
    </w:p>
    <w:p w14:paraId="5BA98075" w14:textId="7B7AB0C7" w:rsidR="00084999" w:rsidRPr="00F7218D" w:rsidRDefault="004838BF" w:rsidP="007D3A93">
      <w:pPr>
        <w:rPr>
          <w:rFonts w:ascii="Times New Roman" w:hAnsi="Times New Roman" w:cs="Times New Roman"/>
          <w:b/>
          <w:bCs/>
          <w:color w:val="000000"/>
        </w:rPr>
      </w:pPr>
      <w:r w:rsidRPr="00F7218D">
        <w:rPr>
          <w:rFonts w:ascii="Times New Roman" w:hAnsi="Times New Roman" w:cs="Times New Roman"/>
        </w:rPr>
        <w:t>Alex</w:t>
      </w:r>
      <w:r w:rsidR="00612C62" w:rsidRPr="00F7218D">
        <w:rPr>
          <w:rFonts w:ascii="Times New Roman" w:hAnsi="Times New Roman" w:cs="Times New Roman"/>
        </w:rPr>
        <w:t xml:space="preserve">ander M. </w:t>
      </w:r>
      <w:proofErr w:type="spellStart"/>
      <w:r w:rsidR="00C42CF2" w:rsidRPr="00F7218D">
        <w:rPr>
          <w:rFonts w:ascii="Times New Roman" w:hAnsi="Times New Roman" w:cs="Times New Roman"/>
        </w:rPr>
        <w:t>Clifford</w:t>
      </w:r>
      <w:r w:rsidR="00C42CF2" w:rsidRPr="00F7218D">
        <w:rPr>
          <w:rFonts w:ascii="Times New Roman" w:hAnsi="Times New Roman" w:cs="Times New Roman"/>
          <w:vertAlign w:val="superscript"/>
        </w:rPr>
        <w:t>a</w:t>
      </w:r>
      <w:r w:rsidR="0026684E" w:rsidRPr="00F7218D">
        <w:rPr>
          <w:rFonts w:ascii="Times New Roman" w:hAnsi="Times New Roman" w:cs="Times New Roman"/>
          <w:vertAlign w:val="superscript"/>
        </w:rPr>
        <w:t>,</w:t>
      </w:r>
      <w:r w:rsidR="00C42CF2" w:rsidRPr="00F7218D">
        <w:rPr>
          <w:rFonts w:ascii="Times New Roman" w:hAnsi="Times New Roman" w:cs="Times New Roman"/>
          <w:vertAlign w:val="superscript"/>
        </w:rPr>
        <w:t>b</w:t>
      </w:r>
      <w:proofErr w:type="spellEnd"/>
      <w:r w:rsidR="00287B90" w:rsidRPr="00F7218D">
        <w:rPr>
          <w:rFonts w:ascii="Times New Roman" w:hAnsi="Times New Roman" w:cs="Times New Roman"/>
        </w:rPr>
        <w:t xml:space="preserve">, </w:t>
      </w:r>
      <w:r w:rsidR="004A69E5" w:rsidRPr="00F7218D">
        <w:rPr>
          <w:rFonts w:ascii="Times New Roman" w:hAnsi="Times New Roman" w:cs="Times New Roman"/>
        </w:rPr>
        <w:t xml:space="preserve">Nicolas R. </w:t>
      </w:r>
      <w:proofErr w:type="spellStart"/>
      <w:r w:rsidR="004A69E5" w:rsidRPr="00F7218D">
        <w:rPr>
          <w:rFonts w:ascii="Times New Roman" w:hAnsi="Times New Roman" w:cs="Times New Roman"/>
        </w:rPr>
        <w:t>Bury</w:t>
      </w:r>
      <w:r w:rsidR="004A69E5" w:rsidRPr="00F7218D">
        <w:rPr>
          <w:rFonts w:ascii="Times New Roman" w:hAnsi="Times New Roman" w:cs="Times New Roman"/>
          <w:vertAlign w:val="superscript"/>
        </w:rPr>
        <w:t>a,c</w:t>
      </w:r>
      <w:proofErr w:type="spellEnd"/>
      <w:r w:rsidR="004A69E5" w:rsidRPr="00F7218D">
        <w:rPr>
          <w:rFonts w:ascii="Times New Roman" w:hAnsi="Times New Roman" w:cs="Times New Roman"/>
        </w:rPr>
        <w:t xml:space="preserve">, </w:t>
      </w:r>
      <w:r w:rsidRPr="00F7218D">
        <w:rPr>
          <w:rFonts w:ascii="Times New Roman" w:hAnsi="Times New Roman" w:cs="Times New Roman"/>
        </w:rPr>
        <w:t xml:space="preserve">Aaron G. </w:t>
      </w:r>
      <w:r w:rsidR="00C42CF2" w:rsidRPr="00F7218D">
        <w:rPr>
          <w:rFonts w:ascii="Times New Roman" w:hAnsi="Times New Roman" w:cs="Times New Roman"/>
        </w:rPr>
        <w:t>Schultz</w:t>
      </w:r>
      <w:r w:rsidR="00C42CF2" w:rsidRPr="00F7218D">
        <w:rPr>
          <w:rFonts w:ascii="Times New Roman" w:hAnsi="Times New Roman" w:cs="Times New Roman"/>
          <w:vertAlign w:val="superscript"/>
        </w:rPr>
        <w:t>a</w:t>
      </w:r>
      <w:r w:rsidR="0026684E" w:rsidRPr="00F7218D">
        <w:rPr>
          <w:rFonts w:ascii="Times New Roman" w:hAnsi="Times New Roman" w:cs="Times New Roman"/>
          <w:vertAlign w:val="superscript"/>
        </w:rPr>
        <w:t>,</w:t>
      </w:r>
      <w:r w:rsidR="00C42CF2" w:rsidRPr="00F7218D">
        <w:rPr>
          <w:rFonts w:ascii="Times New Roman" w:hAnsi="Times New Roman" w:cs="Times New Roman"/>
          <w:vertAlign w:val="superscript"/>
        </w:rPr>
        <w:t>b,1</w:t>
      </w:r>
      <w:r w:rsidR="00C42CF2" w:rsidRPr="00F7218D" w:rsidDel="00CB22F5">
        <w:rPr>
          <w:rFonts w:ascii="Times New Roman" w:hAnsi="Times New Roman" w:cs="Times New Roman"/>
          <w:vertAlign w:val="superscript"/>
        </w:rPr>
        <w:t xml:space="preserve"> </w:t>
      </w:r>
      <w:r w:rsidRPr="00F7218D">
        <w:rPr>
          <w:rFonts w:ascii="Times New Roman" w:hAnsi="Times New Roman" w:cs="Times New Roman"/>
        </w:rPr>
        <w:t>, James</w:t>
      </w:r>
      <w:r w:rsidR="00BA5AAA" w:rsidRPr="00F7218D">
        <w:rPr>
          <w:rFonts w:ascii="Times New Roman" w:hAnsi="Times New Roman" w:cs="Times New Roman"/>
        </w:rPr>
        <w:t xml:space="preserve"> D.</w:t>
      </w:r>
      <w:r w:rsidRPr="00F7218D">
        <w:rPr>
          <w:rFonts w:ascii="Times New Roman" w:hAnsi="Times New Roman" w:cs="Times New Roman"/>
          <w:b/>
        </w:rPr>
        <w:t xml:space="preserve"> </w:t>
      </w:r>
      <w:proofErr w:type="spellStart"/>
      <w:r w:rsidR="00C42CF2" w:rsidRPr="00F7218D">
        <w:rPr>
          <w:rFonts w:ascii="Times New Roman" w:hAnsi="Times New Roman" w:cs="Times New Roman"/>
        </w:rPr>
        <w:t>Ede</w:t>
      </w:r>
      <w:r w:rsidR="00C42CF2" w:rsidRPr="00F7218D">
        <w:rPr>
          <w:rFonts w:ascii="Times New Roman" w:hAnsi="Times New Roman" w:cs="Times New Roman"/>
          <w:vertAlign w:val="superscript"/>
        </w:rPr>
        <w:t>a</w:t>
      </w:r>
      <w:r w:rsidR="0026684E" w:rsidRPr="00F7218D">
        <w:rPr>
          <w:rFonts w:ascii="Times New Roman" w:hAnsi="Times New Roman" w:cs="Times New Roman"/>
          <w:vertAlign w:val="superscript"/>
        </w:rPr>
        <w:t>,</w:t>
      </w:r>
      <w:r w:rsidR="00C42CF2" w:rsidRPr="00F7218D">
        <w:rPr>
          <w:rFonts w:ascii="Times New Roman" w:hAnsi="Times New Roman" w:cs="Times New Roman"/>
          <w:vertAlign w:val="superscript"/>
        </w:rPr>
        <w:t>b</w:t>
      </w:r>
      <w:proofErr w:type="spellEnd"/>
      <w:r w:rsidR="00287B90" w:rsidRPr="00F7218D">
        <w:rPr>
          <w:rFonts w:ascii="Times New Roman" w:hAnsi="Times New Roman" w:cs="Times New Roman"/>
        </w:rPr>
        <w:t xml:space="preserve">, </w:t>
      </w:r>
      <w:r w:rsidR="002D2D56" w:rsidRPr="00F7218D">
        <w:rPr>
          <w:rFonts w:ascii="Times New Roman" w:hAnsi="Times New Roman" w:cs="Times New Roman"/>
        </w:rPr>
        <w:t xml:space="preserve">Brendan L. </w:t>
      </w:r>
      <w:proofErr w:type="spellStart"/>
      <w:r w:rsidR="00C42CF2" w:rsidRPr="00F7218D">
        <w:rPr>
          <w:rFonts w:ascii="Times New Roman" w:hAnsi="Times New Roman" w:cs="Times New Roman"/>
        </w:rPr>
        <w:t>Goss</w:t>
      </w:r>
      <w:r w:rsidR="00C42CF2" w:rsidRPr="00F7218D">
        <w:rPr>
          <w:rFonts w:ascii="Times New Roman" w:hAnsi="Times New Roman" w:cs="Times New Roman"/>
          <w:vertAlign w:val="superscript"/>
        </w:rPr>
        <w:t>a</w:t>
      </w:r>
      <w:r w:rsidR="00042675" w:rsidRPr="00F7218D">
        <w:rPr>
          <w:rFonts w:ascii="Times New Roman" w:hAnsi="Times New Roman" w:cs="Times New Roman"/>
          <w:vertAlign w:val="superscript"/>
        </w:rPr>
        <w:t>,</w:t>
      </w:r>
      <w:r w:rsidR="00C42CF2" w:rsidRPr="00F7218D">
        <w:rPr>
          <w:rFonts w:ascii="Times New Roman" w:hAnsi="Times New Roman" w:cs="Times New Roman"/>
          <w:vertAlign w:val="superscript"/>
        </w:rPr>
        <w:t>b</w:t>
      </w:r>
      <w:proofErr w:type="spellEnd"/>
      <w:r w:rsidR="00C42CF2" w:rsidRPr="00F7218D">
        <w:rPr>
          <w:rFonts w:ascii="Times New Roman" w:hAnsi="Times New Roman" w:cs="Times New Roman"/>
        </w:rPr>
        <w:t xml:space="preserve"> </w:t>
      </w:r>
      <w:r w:rsidR="00287B90" w:rsidRPr="00F7218D">
        <w:rPr>
          <w:rFonts w:ascii="Times New Roman" w:hAnsi="Times New Roman" w:cs="Times New Roman"/>
        </w:rPr>
        <w:t xml:space="preserve">and </w:t>
      </w:r>
      <w:r w:rsidR="00444767" w:rsidRPr="00F7218D">
        <w:rPr>
          <w:rFonts w:ascii="Times New Roman" w:hAnsi="Times New Roman" w:cs="Times New Roman"/>
        </w:rPr>
        <w:t xml:space="preserve">Greg G. </w:t>
      </w:r>
      <w:proofErr w:type="spellStart"/>
      <w:r w:rsidR="00C42CF2" w:rsidRPr="00F7218D">
        <w:rPr>
          <w:rFonts w:ascii="Times New Roman" w:hAnsi="Times New Roman" w:cs="Times New Roman"/>
        </w:rPr>
        <w:t>Goss</w:t>
      </w:r>
      <w:r w:rsidR="00C42CF2" w:rsidRPr="00F7218D">
        <w:rPr>
          <w:rFonts w:ascii="Times New Roman" w:hAnsi="Times New Roman" w:cs="Times New Roman"/>
          <w:vertAlign w:val="superscript"/>
        </w:rPr>
        <w:t>a</w:t>
      </w:r>
      <w:r w:rsidR="0026684E" w:rsidRPr="00F7218D">
        <w:rPr>
          <w:rFonts w:ascii="Times New Roman" w:hAnsi="Times New Roman" w:cs="Times New Roman"/>
          <w:vertAlign w:val="superscript"/>
        </w:rPr>
        <w:t>,</w:t>
      </w:r>
      <w:r w:rsidR="00C42CF2" w:rsidRPr="00F7218D">
        <w:rPr>
          <w:rFonts w:ascii="Times New Roman" w:hAnsi="Times New Roman" w:cs="Times New Roman"/>
          <w:vertAlign w:val="superscript"/>
        </w:rPr>
        <w:t>b</w:t>
      </w:r>
      <w:proofErr w:type="spellEnd"/>
      <w:r w:rsidR="00287B90" w:rsidRPr="00F7218D">
        <w:rPr>
          <w:rFonts w:ascii="Times New Roman" w:hAnsi="Times New Roman" w:cs="Times New Roman"/>
        </w:rPr>
        <w:t xml:space="preserve">. </w:t>
      </w:r>
    </w:p>
    <w:p w14:paraId="10B1E618" w14:textId="77777777" w:rsidR="00084999" w:rsidRPr="00F7218D" w:rsidRDefault="00084999" w:rsidP="007D3A93">
      <w:pPr>
        <w:rPr>
          <w:rFonts w:ascii="Times New Roman" w:hAnsi="Times New Roman" w:cs="Times New Roman"/>
          <w:b/>
          <w:bCs/>
          <w:color w:val="000000"/>
        </w:rPr>
      </w:pPr>
    </w:p>
    <w:p w14:paraId="13D4D52D" w14:textId="77777777" w:rsidR="00084999" w:rsidRPr="00F7218D" w:rsidRDefault="00084999" w:rsidP="007D3A93">
      <w:pPr>
        <w:rPr>
          <w:rFonts w:ascii="Times New Roman" w:hAnsi="Times New Roman" w:cs="Times New Roman"/>
          <w:b/>
          <w:bCs/>
          <w:color w:val="000000"/>
        </w:rPr>
      </w:pPr>
    </w:p>
    <w:p w14:paraId="6702EA80" w14:textId="77777777" w:rsidR="00CB22F5" w:rsidRPr="00F7218D" w:rsidRDefault="00C42CF2" w:rsidP="007D3A93">
      <w:pPr>
        <w:rPr>
          <w:rFonts w:ascii="Times New Roman" w:hAnsi="Times New Roman" w:cs="Times New Roman"/>
        </w:rPr>
      </w:pPr>
      <w:proofErr w:type="spellStart"/>
      <w:proofErr w:type="gramStart"/>
      <w:r w:rsidRPr="00F7218D">
        <w:rPr>
          <w:rFonts w:ascii="Times New Roman" w:hAnsi="Times New Roman" w:cs="Times New Roman"/>
          <w:vertAlign w:val="superscript"/>
        </w:rPr>
        <w:t>a</w:t>
      </w:r>
      <w:r w:rsidRPr="00F7218D">
        <w:rPr>
          <w:rFonts w:ascii="Times New Roman" w:hAnsi="Times New Roman" w:cs="Times New Roman"/>
        </w:rPr>
        <w:t>Bamfield</w:t>
      </w:r>
      <w:proofErr w:type="spellEnd"/>
      <w:proofErr w:type="gramEnd"/>
      <w:r w:rsidRPr="00F7218D">
        <w:rPr>
          <w:rFonts w:ascii="Times New Roman" w:hAnsi="Times New Roman" w:cs="Times New Roman"/>
        </w:rPr>
        <w:t xml:space="preserve"> </w:t>
      </w:r>
      <w:r w:rsidR="004838BF" w:rsidRPr="00F7218D">
        <w:rPr>
          <w:rFonts w:ascii="Times New Roman" w:hAnsi="Times New Roman" w:cs="Times New Roman"/>
        </w:rPr>
        <w:t xml:space="preserve">Marine Sciences </w:t>
      </w:r>
      <w:r w:rsidR="0040397A" w:rsidRPr="00F7218D">
        <w:rPr>
          <w:rFonts w:ascii="Times New Roman" w:hAnsi="Times New Roman" w:cs="Times New Roman"/>
        </w:rPr>
        <w:t xml:space="preserve">Centre, Bamfield, BC, Canada; </w:t>
      </w:r>
    </w:p>
    <w:p w14:paraId="75EB1174" w14:textId="77777777" w:rsidR="004838BF" w:rsidRPr="00F7218D" w:rsidRDefault="00C42CF2" w:rsidP="007D3A93">
      <w:pPr>
        <w:rPr>
          <w:rFonts w:ascii="Times New Roman" w:hAnsi="Times New Roman" w:cs="Times New Roman"/>
        </w:rPr>
      </w:pPr>
      <w:proofErr w:type="spellStart"/>
      <w:r w:rsidRPr="00F7218D">
        <w:rPr>
          <w:rFonts w:ascii="Times New Roman" w:hAnsi="Times New Roman" w:cs="Times New Roman"/>
          <w:vertAlign w:val="superscript"/>
        </w:rPr>
        <w:t>b</w:t>
      </w:r>
      <w:r w:rsidRPr="00F7218D">
        <w:rPr>
          <w:rFonts w:ascii="Times New Roman" w:hAnsi="Times New Roman" w:cs="Times New Roman"/>
        </w:rPr>
        <w:t>Department</w:t>
      </w:r>
      <w:proofErr w:type="spellEnd"/>
      <w:r w:rsidRPr="00F7218D">
        <w:rPr>
          <w:rFonts w:ascii="Times New Roman" w:hAnsi="Times New Roman" w:cs="Times New Roman"/>
        </w:rPr>
        <w:t xml:space="preserve"> </w:t>
      </w:r>
      <w:r w:rsidR="004838BF" w:rsidRPr="00F7218D">
        <w:rPr>
          <w:rFonts w:ascii="Times New Roman" w:hAnsi="Times New Roman" w:cs="Times New Roman"/>
        </w:rPr>
        <w:t>of Biological Sciences, University o</w:t>
      </w:r>
      <w:r w:rsidR="0040397A" w:rsidRPr="00F7218D">
        <w:rPr>
          <w:rFonts w:ascii="Times New Roman" w:hAnsi="Times New Roman" w:cs="Times New Roman"/>
        </w:rPr>
        <w:t>f Alberta, Edmonton, AB, Canada;</w:t>
      </w:r>
      <w:r w:rsidR="00F61935" w:rsidRPr="00F7218D">
        <w:rPr>
          <w:rFonts w:ascii="Times New Roman" w:hAnsi="Times New Roman" w:cs="Times New Roman"/>
        </w:rPr>
        <w:t xml:space="preserve"> </w:t>
      </w:r>
      <w:proofErr w:type="spellStart"/>
      <w:r w:rsidRPr="00F7218D">
        <w:rPr>
          <w:rFonts w:ascii="Times New Roman" w:hAnsi="Times New Roman" w:cs="Times New Roman"/>
          <w:vertAlign w:val="superscript"/>
        </w:rPr>
        <w:t>c</w:t>
      </w:r>
      <w:r w:rsidRPr="00F7218D">
        <w:rPr>
          <w:rFonts w:ascii="Times New Roman" w:hAnsi="Times New Roman" w:cs="Times New Roman"/>
        </w:rPr>
        <w:t>Diabetes</w:t>
      </w:r>
      <w:proofErr w:type="spellEnd"/>
      <w:r w:rsidRPr="00F7218D">
        <w:rPr>
          <w:rFonts w:ascii="Times New Roman" w:hAnsi="Times New Roman" w:cs="Times New Roman"/>
        </w:rPr>
        <w:t xml:space="preserve"> </w:t>
      </w:r>
      <w:r w:rsidR="0026684E" w:rsidRPr="00F7218D">
        <w:rPr>
          <w:rFonts w:ascii="Times New Roman" w:hAnsi="Times New Roman" w:cs="Times New Roman"/>
        </w:rPr>
        <w:t xml:space="preserve">&amp; Nutritional Sciences Division, </w:t>
      </w:r>
      <w:r w:rsidR="0040397A" w:rsidRPr="00F7218D">
        <w:rPr>
          <w:rFonts w:ascii="Times New Roman" w:hAnsi="Times New Roman" w:cs="Times New Roman"/>
        </w:rPr>
        <w:t>Kings College, London, UK</w:t>
      </w:r>
      <w:r w:rsidR="0026684E" w:rsidRPr="00F7218D">
        <w:rPr>
          <w:rFonts w:ascii="Times New Roman" w:hAnsi="Times New Roman" w:cs="Times New Roman"/>
        </w:rPr>
        <w:t>.</w:t>
      </w:r>
    </w:p>
    <w:p w14:paraId="560990FE" w14:textId="77A447D2" w:rsidR="00CB22F5" w:rsidRPr="00F7218D" w:rsidRDefault="00C42CF2" w:rsidP="007D3A93">
      <w:pPr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  <w:vertAlign w:val="superscript"/>
        </w:rPr>
        <w:t>1</w:t>
      </w:r>
      <w:r w:rsidR="00CB22F5" w:rsidRPr="00F7218D">
        <w:rPr>
          <w:rFonts w:ascii="Times New Roman" w:hAnsi="Times New Roman" w:cs="Times New Roman"/>
        </w:rPr>
        <w:t xml:space="preserve">Present Address: </w:t>
      </w:r>
      <w:r w:rsidR="00D229A1" w:rsidRPr="00F7218D">
        <w:rPr>
          <w:rFonts w:ascii="Times New Roman" w:hAnsi="Times New Roman" w:cs="Times New Roman"/>
        </w:rPr>
        <w:t xml:space="preserve">Deakin University, Geelong, Australia. School of Life and Environmental Sciences, Centre for Molecular and Medical Research, Locked Bag 20000, Geelong, VIC 3220, </w:t>
      </w:r>
      <w:proofErr w:type="gramStart"/>
      <w:r w:rsidR="00D229A1" w:rsidRPr="00F7218D">
        <w:rPr>
          <w:rFonts w:ascii="Times New Roman" w:hAnsi="Times New Roman" w:cs="Times New Roman"/>
        </w:rPr>
        <w:t>Australia</w:t>
      </w:r>
      <w:proofErr w:type="gramEnd"/>
      <w:r w:rsidR="00D229A1" w:rsidRPr="00F7218D">
        <w:rPr>
          <w:rFonts w:ascii="Times New Roman" w:hAnsi="Times New Roman" w:cs="Times New Roman"/>
        </w:rPr>
        <w:t>.</w:t>
      </w:r>
    </w:p>
    <w:p w14:paraId="480C31DF" w14:textId="77777777" w:rsidR="004838BF" w:rsidRPr="00F7218D" w:rsidRDefault="004838BF" w:rsidP="007D3A93">
      <w:pPr>
        <w:rPr>
          <w:rFonts w:ascii="Times New Roman" w:hAnsi="Times New Roman" w:cs="Times New Roman"/>
        </w:rPr>
      </w:pPr>
    </w:p>
    <w:p w14:paraId="16E20A70" w14:textId="77777777" w:rsidR="00CB22F5" w:rsidRPr="00F7218D" w:rsidRDefault="00CB22F5" w:rsidP="007D3A93">
      <w:pPr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>Corresponding author:</w:t>
      </w:r>
      <w:r w:rsidR="00500D7C" w:rsidRPr="00F7218D">
        <w:rPr>
          <w:rFonts w:ascii="Times New Roman" w:hAnsi="Times New Roman" w:cs="Times New Roman"/>
        </w:rPr>
        <w:t xml:space="preserve"> </w:t>
      </w:r>
      <w:r w:rsidR="004C4BFA" w:rsidRPr="00F7218D">
        <w:rPr>
          <w:rFonts w:ascii="Times New Roman" w:hAnsi="Times New Roman" w:cs="Times New Roman"/>
        </w:rPr>
        <w:t>greg.goss</w:t>
      </w:r>
      <w:r w:rsidRPr="00F7218D">
        <w:rPr>
          <w:rFonts w:ascii="Times New Roman" w:hAnsi="Times New Roman" w:cs="Times New Roman"/>
        </w:rPr>
        <w:t>@ualberta.ca</w:t>
      </w:r>
    </w:p>
    <w:p w14:paraId="78B716AB" w14:textId="77777777" w:rsidR="00CB22F5" w:rsidRPr="00F7218D" w:rsidRDefault="00CB22F5" w:rsidP="007D3A93">
      <w:pPr>
        <w:rPr>
          <w:rFonts w:ascii="Times New Roman" w:hAnsi="Times New Roman" w:cs="Times New Roman"/>
        </w:rPr>
      </w:pPr>
    </w:p>
    <w:p w14:paraId="22ED8FDD" w14:textId="77777777" w:rsidR="004838BF" w:rsidRPr="00F7218D" w:rsidRDefault="004838BF" w:rsidP="007D3A93">
      <w:pPr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 xml:space="preserve">Keywords: </w:t>
      </w:r>
    </w:p>
    <w:p w14:paraId="0EB4E0F0" w14:textId="77777777" w:rsidR="001B576C" w:rsidRPr="00F7218D" w:rsidRDefault="001B576C" w:rsidP="007D3A93">
      <w:pPr>
        <w:rPr>
          <w:rFonts w:ascii="Times New Roman" w:hAnsi="Times New Roman" w:cs="Times New Roman"/>
          <w:bCs/>
          <w:color w:val="000000"/>
        </w:rPr>
      </w:pPr>
      <w:proofErr w:type="spellStart"/>
      <w:r w:rsidRPr="00F7218D">
        <w:rPr>
          <w:rFonts w:ascii="Times New Roman" w:hAnsi="Times New Roman" w:cs="Times New Roman"/>
          <w:bCs/>
          <w:color w:val="000000"/>
        </w:rPr>
        <w:t>Agnatha</w:t>
      </w:r>
      <w:proofErr w:type="spellEnd"/>
    </w:p>
    <w:p w14:paraId="4C260DE2" w14:textId="77777777" w:rsidR="001B576C" w:rsidRPr="00F7218D" w:rsidRDefault="001B576C" w:rsidP="007D3A93">
      <w:pPr>
        <w:rPr>
          <w:rFonts w:ascii="Times New Roman" w:hAnsi="Times New Roman" w:cs="Times New Roman"/>
          <w:bCs/>
          <w:color w:val="000000"/>
        </w:rPr>
      </w:pPr>
      <w:r w:rsidRPr="00F7218D">
        <w:rPr>
          <w:rFonts w:ascii="Times New Roman" w:hAnsi="Times New Roman" w:cs="Times New Roman"/>
          <w:bCs/>
          <w:color w:val="000000"/>
        </w:rPr>
        <w:t>Ionoregulation</w:t>
      </w:r>
    </w:p>
    <w:p w14:paraId="6AEF87DE" w14:textId="77777777" w:rsidR="001B576C" w:rsidRPr="00F7218D" w:rsidRDefault="001B576C" w:rsidP="007D3A93">
      <w:pPr>
        <w:rPr>
          <w:rFonts w:ascii="Times New Roman" w:hAnsi="Times New Roman" w:cs="Times New Roman"/>
          <w:bCs/>
          <w:color w:val="000000"/>
        </w:rPr>
      </w:pPr>
      <w:r w:rsidRPr="00F7218D">
        <w:rPr>
          <w:rFonts w:ascii="Times New Roman" w:hAnsi="Times New Roman" w:cs="Times New Roman"/>
          <w:bCs/>
          <w:color w:val="000000"/>
        </w:rPr>
        <w:t>Mineralocorticoid</w:t>
      </w:r>
    </w:p>
    <w:p w14:paraId="023C37A7" w14:textId="77777777" w:rsidR="001B576C" w:rsidRPr="00F7218D" w:rsidRDefault="001B576C" w:rsidP="007D3A93">
      <w:pPr>
        <w:rPr>
          <w:rFonts w:ascii="Times New Roman" w:hAnsi="Times New Roman" w:cs="Times New Roman"/>
          <w:bCs/>
          <w:color w:val="000000"/>
        </w:rPr>
      </w:pPr>
      <w:r w:rsidRPr="00F7218D">
        <w:rPr>
          <w:rFonts w:ascii="Times New Roman" w:hAnsi="Times New Roman" w:cs="Times New Roman"/>
          <w:bCs/>
          <w:color w:val="000000"/>
        </w:rPr>
        <w:t>Glucocorticoid</w:t>
      </w:r>
    </w:p>
    <w:p w14:paraId="5B2FB9A3" w14:textId="7E5053AE" w:rsidR="00745C86" w:rsidRPr="00F7218D" w:rsidRDefault="001C49A6" w:rsidP="007D3A93">
      <w:pPr>
        <w:rPr>
          <w:rFonts w:ascii="Times New Roman" w:hAnsi="Times New Roman" w:cs="Times New Roman"/>
          <w:bCs/>
          <w:color w:val="000000"/>
        </w:rPr>
      </w:pPr>
      <w:r w:rsidRPr="00F7218D">
        <w:rPr>
          <w:rFonts w:ascii="Times New Roman" w:hAnsi="Times New Roman" w:cs="Times New Roman"/>
          <w:bCs/>
          <w:color w:val="000000"/>
        </w:rPr>
        <w:t>Steroid Biosynthesis</w:t>
      </w:r>
    </w:p>
    <w:p w14:paraId="50F1965B" w14:textId="721CDF95" w:rsidR="00ED251B" w:rsidRPr="00F7218D" w:rsidRDefault="00745C86" w:rsidP="007D3A93">
      <w:pPr>
        <w:rPr>
          <w:rFonts w:ascii="Times New Roman" w:hAnsi="Times New Roman" w:cs="Times New Roman"/>
          <w:b/>
          <w:bCs/>
          <w:color w:val="000000"/>
        </w:rPr>
      </w:pPr>
      <w:r w:rsidRPr="00F7218D">
        <w:rPr>
          <w:rFonts w:ascii="Times New Roman" w:hAnsi="Times New Roman" w:cs="Times New Roman"/>
          <w:bCs/>
          <w:color w:val="000000"/>
        </w:rPr>
        <w:t xml:space="preserve">Glomerular Filtration Rate </w:t>
      </w:r>
      <w:r w:rsidR="00ED251B" w:rsidRPr="00F7218D">
        <w:rPr>
          <w:rFonts w:ascii="Times New Roman" w:hAnsi="Times New Roman" w:cs="Times New Roman"/>
          <w:b/>
          <w:bCs/>
          <w:color w:val="000000"/>
        </w:rPr>
        <w:br w:type="page"/>
      </w:r>
    </w:p>
    <w:p w14:paraId="5F22005E" w14:textId="77777777" w:rsidR="00ED251B" w:rsidRPr="00F7218D" w:rsidRDefault="00084999" w:rsidP="004A69E5">
      <w:pPr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 w:rsidRPr="00F7218D">
        <w:rPr>
          <w:rFonts w:ascii="Times New Roman" w:hAnsi="Times New Roman" w:cs="Times New Roman"/>
          <w:b/>
          <w:bCs/>
          <w:color w:val="000000"/>
        </w:rPr>
        <w:lastRenderedPageBreak/>
        <w:t>Abstract</w:t>
      </w:r>
    </w:p>
    <w:p w14:paraId="3F6C8B7B" w14:textId="555DD9D9" w:rsidR="000B4FEB" w:rsidRPr="00F7218D" w:rsidRDefault="00820866" w:rsidP="004A69E5">
      <w:pPr>
        <w:spacing w:line="480" w:lineRule="auto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 xml:space="preserve">The goal of this study was to </w:t>
      </w:r>
      <w:r w:rsidR="000B4FEB" w:rsidRPr="00F7218D">
        <w:rPr>
          <w:rFonts w:ascii="Times New Roman" w:hAnsi="Times New Roman" w:cs="Times New Roman"/>
        </w:rPr>
        <w:t xml:space="preserve">identify </w:t>
      </w:r>
      <w:r w:rsidRPr="00F7218D">
        <w:rPr>
          <w:rFonts w:ascii="Times New Roman" w:hAnsi="Times New Roman" w:cs="Times New Roman"/>
        </w:rPr>
        <w:t>whether Pacific hagfish (</w:t>
      </w:r>
      <w:r w:rsidRPr="00F7218D">
        <w:rPr>
          <w:rFonts w:ascii="Times New Roman" w:hAnsi="Times New Roman" w:cs="Times New Roman"/>
          <w:i/>
        </w:rPr>
        <w:t>Eptatretus stoutii</w:t>
      </w:r>
      <w:r w:rsidRPr="00F7218D">
        <w:rPr>
          <w:rFonts w:ascii="Times New Roman" w:hAnsi="Times New Roman" w:cs="Times New Roman"/>
        </w:rPr>
        <w:t xml:space="preserve">) possess glucocorticoid and mineralocorticoid responses and to examine the </w:t>
      </w:r>
      <w:r w:rsidR="00E026CF" w:rsidRPr="00F7218D">
        <w:rPr>
          <w:rFonts w:ascii="Times New Roman" w:hAnsi="Times New Roman" w:cs="Times New Roman"/>
        </w:rPr>
        <w:t xml:space="preserve">potential role(s) of </w:t>
      </w:r>
      <w:r w:rsidR="0063603D" w:rsidRPr="00F7218D">
        <w:rPr>
          <w:rFonts w:ascii="Times New Roman" w:hAnsi="Times New Roman" w:cs="Times New Roman"/>
        </w:rPr>
        <w:t xml:space="preserve">four key steroids </w:t>
      </w:r>
      <w:r w:rsidR="00E026CF" w:rsidRPr="00F7218D">
        <w:rPr>
          <w:rFonts w:ascii="Times New Roman" w:hAnsi="Times New Roman" w:cs="Times New Roman"/>
        </w:rPr>
        <w:t>in</w:t>
      </w:r>
      <w:r w:rsidR="005B7103" w:rsidRPr="00F7218D">
        <w:rPr>
          <w:rFonts w:ascii="Times New Roman" w:hAnsi="Times New Roman" w:cs="Times New Roman"/>
        </w:rPr>
        <w:t xml:space="preserve"> these responses. </w:t>
      </w:r>
      <w:r w:rsidR="00123C02" w:rsidRPr="00F7218D">
        <w:rPr>
          <w:rFonts w:ascii="Times New Roman" w:hAnsi="Times New Roman" w:cs="Times New Roman"/>
        </w:rPr>
        <w:t xml:space="preserve">Pacific </w:t>
      </w:r>
      <w:r w:rsidR="000B4FEB" w:rsidRPr="00F7218D">
        <w:rPr>
          <w:rFonts w:ascii="Times New Roman" w:hAnsi="Times New Roman" w:cs="Times New Roman"/>
        </w:rPr>
        <w:t>hagfish</w:t>
      </w:r>
      <w:r w:rsidR="00123C02" w:rsidRPr="00F7218D">
        <w:rPr>
          <w:rFonts w:ascii="Times New Roman" w:hAnsi="Times New Roman" w:cs="Times New Roman"/>
        </w:rPr>
        <w:t xml:space="preserve"> </w:t>
      </w:r>
      <w:r w:rsidR="00D229A1" w:rsidRPr="00F7218D">
        <w:rPr>
          <w:rFonts w:ascii="Times New Roman" w:hAnsi="Times New Roman" w:cs="Times New Roman"/>
        </w:rPr>
        <w:t>were injected</w:t>
      </w:r>
      <w:r w:rsidR="000B4FEB" w:rsidRPr="00F7218D">
        <w:rPr>
          <w:rFonts w:ascii="Times New Roman" w:hAnsi="Times New Roman" w:cs="Times New Roman"/>
        </w:rPr>
        <w:t xml:space="preserve"> with varying amounts of </w:t>
      </w:r>
      <w:proofErr w:type="gramStart"/>
      <w:r w:rsidR="000B4FEB" w:rsidRPr="00F7218D">
        <w:rPr>
          <w:rFonts w:ascii="Times New Roman" w:hAnsi="Times New Roman" w:cs="Times New Roman"/>
        </w:rPr>
        <w:t>cortisol,</w:t>
      </w:r>
      <w:proofErr w:type="gramEnd"/>
      <w:r w:rsidR="000B4FEB" w:rsidRPr="00F7218D">
        <w:rPr>
          <w:rFonts w:ascii="Times New Roman" w:hAnsi="Times New Roman" w:cs="Times New Roman"/>
        </w:rPr>
        <w:t xml:space="preserve"> corticosterone</w:t>
      </w:r>
      <w:r w:rsidR="00123C02" w:rsidRPr="00F7218D">
        <w:rPr>
          <w:rFonts w:ascii="Times New Roman" w:hAnsi="Times New Roman" w:cs="Times New Roman"/>
        </w:rPr>
        <w:t xml:space="preserve"> or </w:t>
      </w:r>
      <w:r w:rsidR="00466A84" w:rsidRPr="00F7218D">
        <w:rPr>
          <w:rFonts w:ascii="Times New Roman" w:hAnsi="Times New Roman" w:cs="Times New Roman"/>
        </w:rPr>
        <w:t>11-deoxycorticosterone (</w:t>
      </w:r>
      <w:r w:rsidR="0063603D" w:rsidRPr="00F7218D">
        <w:rPr>
          <w:rFonts w:ascii="Times New Roman" w:hAnsi="Times New Roman" w:cs="Times New Roman"/>
        </w:rPr>
        <w:t>DOC</w:t>
      </w:r>
      <w:r w:rsidR="00466A84" w:rsidRPr="00F7218D">
        <w:rPr>
          <w:rFonts w:ascii="Times New Roman" w:hAnsi="Times New Roman" w:cs="Times New Roman"/>
        </w:rPr>
        <w:t>)</w:t>
      </w:r>
      <w:r w:rsidR="000B4FEB" w:rsidRPr="00F7218D">
        <w:rPr>
          <w:rFonts w:ascii="Times New Roman" w:hAnsi="Times New Roman" w:cs="Times New Roman"/>
        </w:rPr>
        <w:t xml:space="preserve"> using </w:t>
      </w:r>
      <w:r w:rsidR="004A0D25" w:rsidRPr="00F7218D">
        <w:rPr>
          <w:rFonts w:ascii="Times New Roman" w:hAnsi="Times New Roman" w:cs="Times New Roman"/>
        </w:rPr>
        <w:t xml:space="preserve">coconut oil </w:t>
      </w:r>
      <w:r w:rsidR="000B4FEB" w:rsidRPr="00F7218D">
        <w:rPr>
          <w:rFonts w:ascii="Times New Roman" w:hAnsi="Times New Roman" w:cs="Times New Roman"/>
        </w:rPr>
        <w:t>implants and plasma glucose and gill total-ATPase activity</w:t>
      </w:r>
      <w:r w:rsidR="0063603D" w:rsidRPr="00F7218D">
        <w:rPr>
          <w:rFonts w:ascii="Times New Roman" w:hAnsi="Times New Roman" w:cs="Times New Roman"/>
        </w:rPr>
        <w:t xml:space="preserve"> </w:t>
      </w:r>
      <w:r w:rsidR="00D229A1" w:rsidRPr="00F7218D">
        <w:rPr>
          <w:rFonts w:ascii="Times New Roman" w:hAnsi="Times New Roman" w:cs="Times New Roman"/>
        </w:rPr>
        <w:t>were monitored</w:t>
      </w:r>
      <w:r w:rsidR="0063603D" w:rsidRPr="00F7218D">
        <w:rPr>
          <w:rFonts w:ascii="Times New Roman" w:hAnsi="Times New Roman" w:cs="Times New Roman"/>
        </w:rPr>
        <w:t xml:space="preserve"> as indices of glucocorticoid and mineralocorticoid responses</w:t>
      </w:r>
      <w:r w:rsidR="003E6CF0" w:rsidRPr="00F7218D">
        <w:rPr>
          <w:rFonts w:ascii="Times New Roman" w:hAnsi="Times New Roman" w:cs="Times New Roman"/>
        </w:rPr>
        <w:t>.</w:t>
      </w:r>
      <w:r w:rsidR="000B4FEB" w:rsidRPr="00F7218D">
        <w:rPr>
          <w:rFonts w:ascii="Times New Roman" w:hAnsi="Times New Roman" w:cs="Times New Roman"/>
        </w:rPr>
        <w:t xml:space="preserve"> Furthermore, we </w:t>
      </w:r>
      <w:r w:rsidR="00ED1B93" w:rsidRPr="00F7218D">
        <w:rPr>
          <w:rFonts w:ascii="Times New Roman" w:hAnsi="Times New Roman" w:cs="Times New Roman"/>
        </w:rPr>
        <w:t xml:space="preserve">also </w:t>
      </w:r>
      <w:r w:rsidR="000B4FEB" w:rsidRPr="00F7218D">
        <w:rPr>
          <w:rFonts w:ascii="Times New Roman" w:hAnsi="Times New Roman" w:cs="Times New Roman"/>
        </w:rPr>
        <w:t xml:space="preserve">monitored </w:t>
      </w:r>
      <w:r w:rsidR="00D229A1" w:rsidRPr="00F7218D">
        <w:rPr>
          <w:rFonts w:ascii="Times New Roman" w:hAnsi="Times New Roman" w:cs="Times New Roman"/>
        </w:rPr>
        <w:t>plasma</w:t>
      </w:r>
      <w:r w:rsidR="000B4FEB" w:rsidRPr="00F7218D">
        <w:rPr>
          <w:rFonts w:ascii="Times New Roman" w:hAnsi="Times New Roman" w:cs="Times New Roman"/>
        </w:rPr>
        <w:t xml:space="preserve"> glucose and 11-deoxycortisol</w:t>
      </w:r>
      <w:r w:rsidR="007424A6" w:rsidRPr="00F7218D">
        <w:rPr>
          <w:rFonts w:ascii="Times New Roman" w:hAnsi="Times New Roman" w:cs="Times New Roman"/>
        </w:rPr>
        <w:t xml:space="preserve"> (11-DOC)</w:t>
      </w:r>
      <w:r w:rsidR="000B4FEB" w:rsidRPr="00F7218D">
        <w:rPr>
          <w:rFonts w:ascii="Times New Roman" w:hAnsi="Times New Roman" w:cs="Times New Roman"/>
        </w:rPr>
        <w:t xml:space="preserve"> levels following exhaustive stress (30 minutes of agitation)</w:t>
      </w:r>
      <w:r w:rsidR="00ED1B93" w:rsidRPr="00F7218D">
        <w:rPr>
          <w:rFonts w:ascii="Times New Roman" w:hAnsi="Times New Roman" w:cs="Times New Roman"/>
        </w:rPr>
        <w:t xml:space="preserve"> or</w:t>
      </w:r>
      <w:r w:rsidR="000B4FEB" w:rsidRPr="00F7218D">
        <w:rPr>
          <w:rFonts w:ascii="Times New Roman" w:hAnsi="Times New Roman" w:cs="Times New Roman"/>
        </w:rPr>
        <w:t xml:space="preserve"> following repeated infusion with SO</w:t>
      </w:r>
      <w:r w:rsidR="000B4FEB" w:rsidRPr="00F7218D">
        <w:rPr>
          <w:rFonts w:ascii="Times New Roman" w:hAnsi="Times New Roman" w:cs="Times New Roman"/>
          <w:vertAlign w:val="subscript"/>
        </w:rPr>
        <w:t>4</w:t>
      </w:r>
      <w:r w:rsidR="000B4FEB" w:rsidRPr="00F7218D">
        <w:rPr>
          <w:rFonts w:ascii="Times New Roman" w:hAnsi="Times New Roman" w:cs="Times New Roman"/>
          <w:vertAlign w:val="superscript"/>
        </w:rPr>
        <w:t>2-</w:t>
      </w:r>
      <w:r w:rsidR="003E6CF0" w:rsidRPr="00F7218D">
        <w:rPr>
          <w:rFonts w:ascii="Times New Roman" w:hAnsi="Times New Roman" w:cs="Times New Roman"/>
        </w:rPr>
        <w:t>.</w:t>
      </w:r>
      <w:r w:rsidR="000B4FEB" w:rsidRPr="00F7218D">
        <w:rPr>
          <w:rFonts w:ascii="Times New Roman" w:hAnsi="Times New Roman" w:cs="Times New Roman"/>
        </w:rPr>
        <w:t xml:space="preserve"> </w:t>
      </w:r>
      <w:r w:rsidR="00A85793" w:rsidRPr="00F7218D">
        <w:rPr>
          <w:rFonts w:ascii="Times New Roman" w:hAnsi="Times New Roman" w:cs="Times New Roman"/>
        </w:rPr>
        <w:t>T</w:t>
      </w:r>
      <w:r w:rsidR="000B4FEB" w:rsidRPr="00F7218D">
        <w:rPr>
          <w:rFonts w:ascii="Times New Roman" w:hAnsi="Times New Roman" w:cs="Times New Roman"/>
        </w:rPr>
        <w:t xml:space="preserve">here were no changes in </w:t>
      </w:r>
      <w:r w:rsidR="00D229A1" w:rsidRPr="00F7218D">
        <w:rPr>
          <w:rFonts w:ascii="Times New Roman" w:hAnsi="Times New Roman" w:cs="Times New Roman"/>
        </w:rPr>
        <w:t>gill</w:t>
      </w:r>
      <w:r w:rsidR="000B4FEB" w:rsidRPr="00F7218D">
        <w:rPr>
          <w:rFonts w:ascii="Times New Roman" w:hAnsi="Times New Roman" w:cs="Times New Roman"/>
        </w:rPr>
        <w:t xml:space="preserve"> total</w:t>
      </w:r>
      <w:r w:rsidR="00D229A1" w:rsidRPr="00F7218D">
        <w:rPr>
          <w:rFonts w:ascii="Times New Roman" w:hAnsi="Times New Roman" w:cs="Times New Roman"/>
        </w:rPr>
        <w:t>-</w:t>
      </w:r>
      <w:r w:rsidR="000B4FEB" w:rsidRPr="00F7218D">
        <w:rPr>
          <w:rFonts w:ascii="Times New Roman" w:hAnsi="Times New Roman" w:cs="Times New Roman"/>
        </w:rPr>
        <w:t>ATPase following implantation with any steroid</w:t>
      </w:r>
      <w:r w:rsidR="00A85793" w:rsidRPr="00F7218D">
        <w:rPr>
          <w:rFonts w:ascii="Times New Roman" w:hAnsi="Times New Roman" w:cs="Times New Roman"/>
        </w:rPr>
        <w:t>, with only very small</w:t>
      </w:r>
      <w:r w:rsidR="0084285D" w:rsidRPr="00F7218D">
        <w:rPr>
          <w:rFonts w:ascii="Times New Roman" w:hAnsi="Times New Roman" w:cs="Times New Roman"/>
        </w:rPr>
        <w:t xml:space="preserve"> statistical </w:t>
      </w:r>
      <w:r w:rsidR="000B4FEB" w:rsidRPr="00F7218D">
        <w:rPr>
          <w:rFonts w:ascii="Times New Roman" w:hAnsi="Times New Roman" w:cs="Times New Roman"/>
        </w:rPr>
        <w:t>increases in plasma glucose noted in hagfish implanted with</w:t>
      </w:r>
      <w:r w:rsidR="00A85793" w:rsidRPr="00F7218D">
        <w:rPr>
          <w:rFonts w:ascii="Times New Roman" w:hAnsi="Times New Roman" w:cs="Times New Roman"/>
        </w:rPr>
        <w:t xml:space="preserve"> either</w:t>
      </w:r>
      <w:r w:rsidR="000B4FEB" w:rsidRPr="00F7218D">
        <w:rPr>
          <w:rFonts w:ascii="Times New Roman" w:hAnsi="Times New Roman" w:cs="Times New Roman"/>
        </w:rPr>
        <w:t xml:space="preserve"> </w:t>
      </w:r>
      <w:r w:rsidR="00D229A1" w:rsidRPr="00F7218D">
        <w:rPr>
          <w:rFonts w:ascii="Times New Roman" w:hAnsi="Times New Roman" w:cs="Times New Roman"/>
        </w:rPr>
        <w:t>DOC</w:t>
      </w:r>
      <w:r w:rsidR="0084285D" w:rsidRPr="00F7218D">
        <w:rPr>
          <w:rFonts w:ascii="Times New Roman" w:eastAsia="Times New Roman" w:hAnsi="Times New Roman" w:cs="Times New Roman"/>
        </w:rPr>
        <w:t xml:space="preserve"> (at </w:t>
      </w:r>
      <w:r w:rsidR="00310EBB" w:rsidRPr="00F7218D">
        <w:rPr>
          <w:rFonts w:ascii="Times New Roman" w:eastAsia="Times New Roman" w:hAnsi="Times New Roman" w:cs="Times New Roman"/>
        </w:rPr>
        <w:t xml:space="preserve">20 and </w:t>
      </w:r>
      <w:r w:rsidR="0084285D" w:rsidRPr="00F7218D">
        <w:rPr>
          <w:rFonts w:ascii="Times New Roman" w:eastAsia="Times New Roman" w:hAnsi="Times New Roman" w:cs="Times New Roman"/>
        </w:rPr>
        <w:t>200 mg kg</w:t>
      </w:r>
      <w:r w:rsidR="0084285D" w:rsidRPr="00F7218D">
        <w:rPr>
          <w:rFonts w:ascii="Times New Roman" w:eastAsia="Times New Roman" w:hAnsi="Times New Roman" w:cs="Times New Roman"/>
          <w:vertAlign w:val="superscript"/>
        </w:rPr>
        <w:t>-1</w:t>
      </w:r>
      <w:r w:rsidR="00A47DA2" w:rsidRPr="00F7218D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="00A47DA2" w:rsidRPr="00F7218D">
        <w:rPr>
          <w:rFonts w:ascii="Times New Roman" w:eastAsia="Times New Roman" w:hAnsi="Times New Roman" w:cs="Times New Roman"/>
        </w:rPr>
        <w:t>at 7 and 4 days post-injection, respectively</w:t>
      </w:r>
      <w:r w:rsidR="0084285D" w:rsidRPr="00F7218D">
        <w:rPr>
          <w:rFonts w:ascii="Times New Roman" w:eastAsia="Times New Roman" w:hAnsi="Times New Roman" w:cs="Times New Roman"/>
        </w:rPr>
        <w:t>) or</w:t>
      </w:r>
      <w:r w:rsidR="000B4FEB" w:rsidRPr="00F7218D">
        <w:rPr>
          <w:rFonts w:ascii="Times New Roman" w:eastAsia="Times New Roman" w:hAnsi="Times New Roman" w:cs="Times New Roman"/>
        </w:rPr>
        <w:t xml:space="preserve"> </w:t>
      </w:r>
      <w:r w:rsidR="000B4FEB" w:rsidRPr="00F7218D">
        <w:rPr>
          <w:rFonts w:ascii="Times New Roman" w:hAnsi="Times New Roman" w:cs="Times New Roman"/>
        </w:rPr>
        <w:t>corticosterone</w:t>
      </w:r>
      <w:r w:rsidR="0084285D" w:rsidRPr="00F7218D">
        <w:rPr>
          <w:rFonts w:ascii="Times New Roman" w:hAnsi="Times New Roman" w:cs="Times New Roman"/>
        </w:rPr>
        <w:t xml:space="preserve"> (at </w:t>
      </w:r>
      <w:r w:rsidR="00310EBB" w:rsidRPr="00F7218D">
        <w:rPr>
          <w:rFonts w:ascii="Times New Roman" w:hAnsi="Times New Roman" w:cs="Times New Roman"/>
        </w:rPr>
        <w:t>10</w:t>
      </w:r>
      <w:r w:rsidR="0084285D" w:rsidRPr="00F7218D">
        <w:rPr>
          <w:rFonts w:ascii="Times New Roman" w:hAnsi="Times New Roman" w:cs="Times New Roman"/>
        </w:rPr>
        <w:t>0 mg kg</w:t>
      </w:r>
      <w:r w:rsidR="0084285D" w:rsidRPr="00F7218D">
        <w:rPr>
          <w:rFonts w:ascii="Times New Roman" w:hAnsi="Times New Roman" w:cs="Times New Roman"/>
          <w:vertAlign w:val="superscript"/>
        </w:rPr>
        <w:t>-1</w:t>
      </w:r>
      <w:r w:rsidR="00A47DA2" w:rsidRPr="00F7218D">
        <w:rPr>
          <w:rFonts w:ascii="Times New Roman" w:hAnsi="Times New Roman" w:cs="Times New Roman"/>
        </w:rPr>
        <w:t xml:space="preserve"> at 7 days post-injection</w:t>
      </w:r>
      <w:r w:rsidR="0084285D" w:rsidRPr="00F7218D">
        <w:rPr>
          <w:rFonts w:ascii="Times New Roman" w:hAnsi="Times New Roman" w:cs="Times New Roman"/>
        </w:rPr>
        <w:t>)</w:t>
      </w:r>
      <w:r w:rsidR="00D229A1" w:rsidRPr="00F7218D">
        <w:rPr>
          <w:rFonts w:ascii="Times New Roman" w:hAnsi="Times New Roman" w:cs="Times New Roman"/>
        </w:rPr>
        <w:t>.</w:t>
      </w:r>
      <w:r w:rsidR="000B4FEB" w:rsidRPr="00F7218D">
        <w:rPr>
          <w:rFonts w:ascii="Times New Roman" w:hAnsi="Times New Roman" w:cs="Times New Roman"/>
        </w:rPr>
        <w:t xml:space="preserve"> Following exhaustive stress, hagfish displayed a</w:t>
      </w:r>
      <w:r w:rsidR="00A233AF" w:rsidRPr="00F7218D">
        <w:rPr>
          <w:rFonts w:ascii="Times New Roman" w:hAnsi="Times New Roman" w:cs="Times New Roman"/>
        </w:rPr>
        <w:t xml:space="preserve"> large and</w:t>
      </w:r>
      <w:r w:rsidR="000B4FEB" w:rsidRPr="00F7218D">
        <w:rPr>
          <w:rFonts w:ascii="Times New Roman" w:hAnsi="Times New Roman" w:cs="Times New Roman"/>
        </w:rPr>
        <w:t xml:space="preserve"> </w:t>
      </w:r>
      <w:r w:rsidR="00A233AF" w:rsidRPr="00F7218D">
        <w:rPr>
          <w:rFonts w:ascii="Times New Roman" w:hAnsi="Times New Roman" w:cs="Times New Roman"/>
        </w:rPr>
        <w:t xml:space="preserve">sustained </w:t>
      </w:r>
      <w:r w:rsidR="000B4FEB" w:rsidRPr="00F7218D">
        <w:rPr>
          <w:rFonts w:ascii="Times New Roman" w:hAnsi="Times New Roman" w:cs="Times New Roman"/>
        </w:rPr>
        <w:t>increase in plasma glucose</w:t>
      </w:r>
      <w:r w:rsidR="00D229A1" w:rsidRPr="00F7218D">
        <w:rPr>
          <w:rFonts w:ascii="Times New Roman" w:hAnsi="Times New Roman" w:cs="Times New Roman"/>
        </w:rPr>
        <w:t>. R</w:t>
      </w:r>
      <w:r w:rsidR="000B4FEB" w:rsidRPr="00F7218D">
        <w:rPr>
          <w:rFonts w:ascii="Times New Roman" w:hAnsi="Times New Roman" w:cs="Times New Roman"/>
        </w:rPr>
        <w:t xml:space="preserve">epeated infusion </w:t>
      </w:r>
      <w:r w:rsidR="00D229A1" w:rsidRPr="00F7218D">
        <w:rPr>
          <w:rFonts w:ascii="Times New Roman" w:hAnsi="Times New Roman" w:cs="Times New Roman"/>
        </w:rPr>
        <w:t xml:space="preserve">of </w:t>
      </w:r>
      <w:r w:rsidR="000B4FEB" w:rsidRPr="00F7218D">
        <w:rPr>
          <w:rFonts w:ascii="Times New Roman" w:hAnsi="Times New Roman" w:cs="Times New Roman"/>
        </w:rPr>
        <w:t>SO</w:t>
      </w:r>
      <w:r w:rsidR="000B4FEB" w:rsidRPr="00F7218D">
        <w:rPr>
          <w:rFonts w:ascii="Times New Roman" w:hAnsi="Times New Roman" w:cs="Times New Roman"/>
          <w:vertAlign w:val="subscript"/>
        </w:rPr>
        <w:t>4</w:t>
      </w:r>
      <w:r w:rsidR="000B4FEB" w:rsidRPr="00F7218D">
        <w:rPr>
          <w:rFonts w:ascii="Times New Roman" w:hAnsi="Times New Roman" w:cs="Times New Roman"/>
          <w:vertAlign w:val="superscript"/>
        </w:rPr>
        <w:t>2-</w:t>
      </w:r>
      <w:r w:rsidR="00D229A1" w:rsidRPr="00F7218D">
        <w:rPr>
          <w:rFonts w:ascii="Times New Roman" w:hAnsi="Times New Roman" w:cs="Times New Roman"/>
        </w:rPr>
        <w:t xml:space="preserve"> into</w:t>
      </w:r>
      <w:r w:rsidR="000B4FEB" w:rsidRPr="00F7218D">
        <w:rPr>
          <w:rFonts w:ascii="Times New Roman" w:hAnsi="Times New Roman" w:cs="Times New Roman"/>
        </w:rPr>
        <w:t xml:space="preserve"> hagfish </w:t>
      </w:r>
      <w:r w:rsidR="00D229A1" w:rsidRPr="00F7218D">
        <w:rPr>
          <w:rFonts w:ascii="Times New Roman" w:hAnsi="Times New Roman" w:cs="Times New Roman"/>
        </w:rPr>
        <w:t xml:space="preserve">caused </w:t>
      </w:r>
      <w:r w:rsidR="000B4FEB" w:rsidRPr="00F7218D">
        <w:rPr>
          <w:rFonts w:ascii="Times New Roman" w:hAnsi="Times New Roman" w:cs="Times New Roman"/>
        </w:rPr>
        <w:t>increase</w:t>
      </w:r>
      <w:r w:rsidR="0051610D" w:rsidRPr="00F7218D">
        <w:rPr>
          <w:rFonts w:ascii="Times New Roman" w:hAnsi="Times New Roman" w:cs="Times New Roman"/>
        </w:rPr>
        <w:t>s in</w:t>
      </w:r>
      <w:r w:rsidR="000B4FEB" w:rsidRPr="00F7218D">
        <w:rPr>
          <w:rFonts w:ascii="Times New Roman" w:hAnsi="Times New Roman" w:cs="Times New Roman"/>
        </w:rPr>
        <w:t xml:space="preserve"> </w:t>
      </w:r>
      <w:r w:rsidR="0051610D" w:rsidRPr="00F7218D">
        <w:rPr>
          <w:rFonts w:ascii="Times New Roman" w:hAnsi="Times New Roman" w:cs="Times New Roman"/>
        </w:rPr>
        <w:t xml:space="preserve">both </w:t>
      </w:r>
      <w:r w:rsidR="00D229A1" w:rsidRPr="00F7218D">
        <w:rPr>
          <w:rFonts w:ascii="Times New Roman" w:hAnsi="Times New Roman" w:cs="Times New Roman"/>
        </w:rPr>
        <w:t xml:space="preserve">plasma </w:t>
      </w:r>
      <w:r w:rsidR="000B4FEB" w:rsidRPr="00F7218D">
        <w:rPr>
          <w:rFonts w:ascii="Times New Roman" w:hAnsi="Times New Roman" w:cs="Times New Roman"/>
        </w:rPr>
        <w:t>glucose levels and SO</w:t>
      </w:r>
      <w:r w:rsidR="000B4FEB" w:rsidRPr="00F7218D">
        <w:rPr>
          <w:rFonts w:ascii="Times New Roman" w:hAnsi="Times New Roman" w:cs="Times New Roman"/>
          <w:vertAlign w:val="subscript"/>
        </w:rPr>
        <w:t>4</w:t>
      </w:r>
      <w:r w:rsidR="000B4FEB" w:rsidRPr="00F7218D">
        <w:rPr>
          <w:rFonts w:ascii="Times New Roman" w:hAnsi="Times New Roman" w:cs="Times New Roman"/>
          <w:vertAlign w:val="superscript"/>
        </w:rPr>
        <w:t xml:space="preserve">2- </w:t>
      </w:r>
      <w:r w:rsidR="000B4FEB" w:rsidRPr="00F7218D">
        <w:rPr>
          <w:rFonts w:ascii="Times New Roman" w:hAnsi="Times New Roman" w:cs="Times New Roman"/>
        </w:rPr>
        <w:t xml:space="preserve">excretion </w:t>
      </w:r>
      <w:r w:rsidR="0051610D" w:rsidRPr="00F7218D">
        <w:rPr>
          <w:rFonts w:ascii="Times New Roman" w:hAnsi="Times New Roman" w:cs="Times New Roman"/>
        </w:rPr>
        <w:t xml:space="preserve">rate </w:t>
      </w:r>
      <w:r w:rsidR="000B4FEB" w:rsidRPr="00F7218D">
        <w:rPr>
          <w:rFonts w:ascii="Times New Roman" w:hAnsi="Times New Roman" w:cs="Times New Roman"/>
        </w:rPr>
        <w:t xml:space="preserve">suggesting a regulated </w:t>
      </w:r>
      <w:r w:rsidR="00492ED3" w:rsidRPr="00F7218D">
        <w:rPr>
          <w:rFonts w:ascii="Times New Roman" w:hAnsi="Times New Roman" w:cs="Times New Roman"/>
        </w:rPr>
        <w:t xml:space="preserve">glucocorticoid and mineralocorticoid </w:t>
      </w:r>
      <w:r w:rsidR="000B4FEB" w:rsidRPr="00F7218D">
        <w:rPr>
          <w:rFonts w:ascii="Times New Roman" w:hAnsi="Times New Roman" w:cs="Times New Roman"/>
        </w:rPr>
        <w:t>response</w:t>
      </w:r>
      <w:r w:rsidR="00492ED3" w:rsidRPr="00F7218D">
        <w:rPr>
          <w:rFonts w:ascii="Times New Roman" w:hAnsi="Times New Roman" w:cs="Times New Roman"/>
        </w:rPr>
        <w:t>. H</w:t>
      </w:r>
      <w:r w:rsidR="000B4FEB" w:rsidRPr="00F7218D">
        <w:rPr>
          <w:rFonts w:ascii="Times New Roman" w:hAnsi="Times New Roman" w:cs="Times New Roman"/>
        </w:rPr>
        <w:t>owever</w:t>
      </w:r>
      <w:r w:rsidR="00492ED3" w:rsidRPr="00F7218D">
        <w:rPr>
          <w:rFonts w:ascii="Times New Roman" w:hAnsi="Times New Roman" w:cs="Times New Roman"/>
        </w:rPr>
        <w:t>,</w:t>
      </w:r>
      <w:r w:rsidR="000B4FEB" w:rsidRPr="00F7218D">
        <w:rPr>
          <w:rFonts w:ascii="Times New Roman" w:hAnsi="Times New Roman" w:cs="Times New Roman"/>
        </w:rPr>
        <w:t xml:space="preserve"> animals under either condition did not show any significant increases in plasma </w:t>
      </w:r>
      <w:r w:rsidR="007424A6" w:rsidRPr="00F7218D">
        <w:rPr>
          <w:rFonts w:ascii="Times New Roman" w:hAnsi="Times New Roman" w:cs="Times New Roman"/>
        </w:rPr>
        <w:t>11-DOC</w:t>
      </w:r>
      <w:r w:rsidR="000B4FEB" w:rsidRPr="00F7218D">
        <w:rPr>
          <w:rFonts w:ascii="Times New Roman" w:hAnsi="Times New Roman" w:cs="Times New Roman"/>
        </w:rPr>
        <w:t xml:space="preserve"> concentrations. Our results suggest that </w:t>
      </w:r>
      <w:r w:rsidR="00492ED3" w:rsidRPr="00F7218D">
        <w:rPr>
          <w:rFonts w:ascii="Times New Roman" w:hAnsi="Times New Roman" w:cs="Times New Roman"/>
        </w:rPr>
        <w:t xml:space="preserve">while </w:t>
      </w:r>
      <w:r w:rsidR="000B4FEB" w:rsidRPr="00F7218D">
        <w:rPr>
          <w:rFonts w:ascii="Times New Roman" w:hAnsi="Times New Roman" w:cs="Times New Roman"/>
        </w:rPr>
        <w:t xml:space="preserve">there </w:t>
      </w:r>
      <w:r w:rsidR="00492ED3" w:rsidRPr="00F7218D">
        <w:rPr>
          <w:rFonts w:ascii="Times New Roman" w:hAnsi="Times New Roman" w:cs="Times New Roman"/>
        </w:rPr>
        <w:t xml:space="preserve">are </w:t>
      </w:r>
      <w:r w:rsidR="000B4FEB" w:rsidRPr="00F7218D">
        <w:rPr>
          <w:rFonts w:ascii="Times New Roman" w:hAnsi="Times New Roman" w:cs="Times New Roman"/>
        </w:rPr>
        <w:t>active glucocorticoid and mineralocorticoid response</w:t>
      </w:r>
      <w:r w:rsidR="00492ED3" w:rsidRPr="00F7218D">
        <w:rPr>
          <w:rFonts w:ascii="Times New Roman" w:hAnsi="Times New Roman" w:cs="Times New Roman"/>
        </w:rPr>
        <w:t>s</w:t>
      </w:r>
      <w:r w:rsidR="000B4FEB" w:rsidRPr="00F7218D">
        <w:rPr>
          <w:rFonts w:ascii="Times New Roman" w:hAnsi="Times New Roman" w:cs="Times New Roman"/>
        </w:rPr>
        <w:t xml:space="preserve"> in hagfish</w:t>
      </w:r>
      <w:r w:rsidR="00492ED3" w:rsidRPr="00F7218D">
        <w:rPr>
          <w:rFonts w:ascii="Times New Roman" w:hAnsi="Times New Roman" w:cs="Times New Roman"/>
        </w:rPr>
        <w:t xml:space="preserve">, </w:t>
      </w:r>
      <w:r w:rsidR="00D229A1" w:rsidRPr="00F7218D">
        <w:rPr>
          <w:rFonts w:ascii="Times New Roman" w:hAnsi="Times New Roman" w:cs="Times New Roman"/>
        </w:rPr>
        <w:t>11-DOC does not appear to be involved and</w:t>
      </w:r>
      <w:r w:rsidR="00492ED3" w:rsidRPr="00F7218D">
        <w:rPr>
          <w:rFonts w:ascii="Times New Roman" w:hAnsi="Times New Roman" w:cs="Times New Roman"/>
        </w:rPr>
        <w:t xml:space="preserve"> </w:t>
      </w:r>
      <w:r w:rsidR="000B4FEB" w:rsidRPr="00F7218D">
        <w:rPr>
          <w:rFonts w:ascii="Times New Roman" w:hAnsi="Times New Roman" w:cs="Times New Roman"/>
        </w:rPr>
        <w:t>the identity and primary function of the steroid in hagfish remains to be elucidated.</w:t>
      </w:r>
    </w:p>
    <w:p w14:paraId="422FB0E5" w14:textId="77777777" w:rsidR="00C211D0" w:rsidRPr="00F7218D" w:rsidRDefault="00ED251B" w:rsidP="004A69E5">
      <w:pPr>
        <w:spacing w:line="480" w:lineRule="auto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  <w:b/>
          <w:bCs/>
          <w:color w:val="000000"/>
        </w:rPr>
        <w:br w:type="page"/>
      </w:r>
      <w:r w:rsidR="00356AD1" w:rsidRPr="00F7218D">
        <w:rPr>
          <w:rFonts w:ascii="Times New Roman" w:hAnsi="Times New Roman" w:cs="Times New Roman"/>
          <w:b/>
          <w:bCs/>
          <w:color w:val="000000"/>
        </w:rPr>
        <w:lastRenderedPageBreak/>
        <w:t xml:space="preserve">1. </w:t>
      </w:r>
      <w:r w:rsidR="00084999" w:rsidRPr="00F7218D">
        <w:rPr>
          <w:rFonts w:ascii="Times New Roman" w:hAnsi="Times New Roman" w:cs="Times New Roman"/>
          <w:b/>
          <w:bCs/>
          <w:color w:val="000000"/>
        </w:rPr>
        <w:t>Introduction</w:t>
      </w:r>
    </w:p>
    <w:p w14:paraId="3AA21869" w14:textId="0E62F0CE" w:rsidR="007B54F4" w:rsidRPr="00F7218D" w:rsidRDefault="007B54F4" w:rsidP="004A69E5">
      <w:pPr>
        <w:spacing w:line="480" w:lineRule="auto"/>
        <w:ind w:firstLine="720"/>
        <w:rPr>
          <w:rFonts w:ascii="Times New Roman" w:hAnsi="Times New Roman" w:cs="Times New Roman"/>
        </w:rPr>
      </w:pPr>
      <w:r w:rsidRPr="00F7218D">
        <w:rPr>
          <w:rFonts w:ascii="Times New Roman" w:eastAsia="Times New Roman" w:hAnsi="Times New Roman" w:cs="Times New Roman"/>
        </w:rPr>
        <w:t xml:space="preserve">There has long been debate on </w:t>
      </w:r>
      <w:r w:rsidR="0049550C" w:rsidRPr="00F7218D">
        <w:rPr>
          <w:rFonts w:ascii="Times New Roman" w:eastAsia="Times New Roman" w:hAnsi="Times New Roman" w:cs="Times New Roman"/>
        </w:rPr>
        <w:t xml:space="preserve">the true </w:t>
      </w:r>
      <w:r w:rsidR="006E4C86" w:rsidRPr="00F7218D">
        <w:rPr>
          <w:rFonts w:ascii="Times New Roman" w:eastAsia="Times New Roman" w:hAnsi="Times New Roman" w:cs="Times New Roman"/>
        </w:rPr>
        <w:t>phylogenetic relationship between the</w:t>
      </w:r>
      <w:r w:rsidRPr="00F7218D">
        <w:rPr>
          <w:rFonts w:ascii="Times New Roman" w:eastAsia="Times New Roman" w:hAnsi="Times New Roman" w:cs="Times New Roman"/>
        </w:rPr>
        <w:t xml:space="preserve"> two extant groups of cyclostomes, the lamprey and hagfish</w:t>
      </w:r>
      <w:r w:rsidR="009E4EC1" w:rsidRPr="00F7218D">
        <w:rPr>
          <w:rFonts w:ascii="Times New Roman" w:eastAsia="Times New Roman" w:hAnsi="Times New Roman" w:cs="Times New Roman"/>
        </w:rPr>
        <w:t xml:space="preserve"> </w:t>
      </w:r>
      <w:r w:rsidR="00FE0C94" w:rsidRPr="00F7218D">
        <w:rPr>
          <w:rFonts w:ascii="Times New Roman" w:eastAsia="Times New Roman" w:hAnsi="Times New Roman" w:cs="Times New Roman"/>
        </w:rPr>
        <w:fldChar w:fldCharType="begin"/>
      </w:r>
      <w:r w:rsidR="00AB023E" w:rsidRPr="00F7218D">
        <w:rPr>
          <w:rFonts w:ascii="Times New Roman" w:eastAsia="Times New Roman" w:hAnsi="Times New Roman" w:cs="Times New Roman"/>
        </w:rPr>
        <w:instrText xml:space="preserve"> ADDIN PAPERS2_CITATIONS &lt;citation&gt;&lt;uuid&gt;B1EDE09E-3E1E-4712-A538-F9969E8A359E&lt;/uuid&gt;&lt;priority&gt;0&lt;/priority&gt;&lt;publications&gt;&lt;publication&gt;&lt;uuid&gt;26FB151D-2AEE-4736-B879-2E500AC49301&lt;/uuid&gt;&lt;volume&gt;107&lt;/volume&gt;&lt;doi&gt;10.1073/pnas.1014583107&lt;/doi&gt;&lt;startpage&gt;19137&lt;/startpage&gt;&lt;publication_date&gt;99201011091200000000222000&lt;/publication_date&gt;&lt;url&gt;http://www.pnas.org/cgi/doi/10.1073/pnas.1014583107&lt;/url&gt;&lt;type&gt;400&lt;/type&gt;&lt;title&gt;microRNAs revive old views about jawless vertebrate divergence and evolution.&lt;/title&gt;&lt;location&gt;&amp;lt;html&amp;gt;&amp;lt;head&amp;gt;&amp;lt;meta http-equiv="content-type" content="text/html; charset=utf-8"/&amp;gt;&amp;lt;title&amp;gt;Sorry...&amp;lt;/title&amp;gt;&amp;lt;style&amp;gt; body { font-family: verdana, arial, sans-serif; background-color: #fff; color: #000; }&amp;lt;/style&amp;gt;&amp;lt;/head&amp;gt;&amp;lt;body&amp;gt;&amp;lt;div&amp;gt;&amp;lt;table&amp;gt;&amp;lt;tr&amp;gt;&amp;lt;td&amp;gt;&amp;lt;b&amp;gt;&amp;lt;font face=times color=#0039b6 size=10&amp;gt;G&amp;lt;/font&amp;gt;&amp;lt;font face=times color=#c41200 size=10&amp;gt;o&amp;lt;/font&amp;gt;&amp;lt;font face=times color=#f3c518 size=10&amp;gt;o&amp;lt;/font&amp;gt;&amp;lt;font face=times color=#0039b6 size=10&amp;gt;g&amp;lt;/font&amp;gt;&amp;lt;font face=times color=#30a72f size=10&amp;gt;l&amp;lt;/font&amp;gt;&amp;lt;font face=times color=#c41200 size=10&amp;gt;e&amp;lt;/font&amp;gt;&amp;lt;/b&amp;gt;&amp;lt;/td&amp;gt;&amp;lt;td style="text-align: left; vertical-align: bottom; padding-bottom: 15px; width: 50%"&amp;gt;&amp;lt;div style="border-bottom: 1px solid #dfdfdf;"&amp;gt;Sorry...&amp;lt;/div&amp;gt;&amp;lt;/td&amp;gt;&amp;lt;/tr&amp;gt;&amp;lt;/table&amp;gt;&amp;lt;/div&amp;gt;&amp;lt;div style="margin-left: 4em;"&amp;gt;&amp;lt;h1&amp;gt;We're sorry...&amp;lt;/h1&amp;gt;&amp;lt;p&amp;gt;... but your computer or network may be sending automated queries. To protect our users, we can't process your request right now.&amp;lt;/p&amp;gt;&amp;lt;/div&amp;gt;&amp;lt;div style="margin-left: 4em;"&amp;gt;See &amp;lt;a href="https://support.google.com/websearch/answer/86640"&amp;gt;Google Help&amp;lt;/a&amp;gt; for more information.&amp;lt;br/&amp;gt;&amp;lt;br/&amp;gt;&amp;lt;/div&amp;gt;&amp;lt;div style="text-align: center; border-top: 1px solid #dfdfdf;"&amp;gt;&amp;lt;a href="https://www.google.com"&amp;gt;Google Home&amp;lt;/a&amp;gt;&amp;lt;/div&amp;gt;&amp;lt;/body&amp;gt;&amp;lt;/html&amp;gt;&lt;/location&gt;&lt;institution&gt;Centre National de la Recherche Scientifique, Unité Mixte de Recherche 7207, Muséum National d'Histoire Naturelle, 75231 Paris, France. janvier@mnhn.fr&lt;/institution&gt;&lt;number&gt;45&lt;/number&gt;&lt;subtype&gt;400&lt;/subtype&gt;&lt;endpage&gt;19138&lt;/endpage&gt;&lt;bundle&gt;&lt;publication&gt;&lt;publisher&gt;National Acad Sciences&lt;/publisher&gt;&lt;url&gt;http://www.pnas.org/&lt;/url&gt;&lt;title&gt;Proceedings of the National Academy of Sciences of the United States of America&lt;/title&gt;&lt;type&gt;-100&lt;/type&gt;&lt;subtype&gt;-100&lt;/subtype&gt;&lt;uuid&gt;1B68CBC4-8272-4386-A69F-6F7F533FFCF2&lt;/uuid&gt;&lt;/publication&gt;&lt;/bundle&gt;&lt;authors&gt;&lt;author&gt;&lt;firstName&gt;Philippe&lt;/firstName&gt;&lt;lastName&gt;Janvier&lt;/lastName&gt;&lt;/author&gt;&lt;/authors&gt;&lt;/publication&gt;&lt;/publications&gt;&lt;cites&gt;&lt;/cites&gt;&lt;/citation&gt;</w:instrText>
      </w:r>
      <w:r w:rsidR="00FE0C94" w:rsidRPr="00F7218D">
        <w:rPr>
          <w:rFonts w:ascii="Times New Roman" w:eastAsia="Times New Roman" w:hAnsi="Times New Roman" w:cs="Times New Roman"/>
        </w:rPr>
        <w:fldChar w:fldCharType="separate"/>
      </w:r>
      <w:r w:rsidR="00460FB4" w:rsidRPr="00F7218D">
        <w:rPr>
          <w:rFonts w:ascii="Times New Roman" w:hAnsi="Times New Roman" w:cs="Times New Roman"/>
        </w:rPr>
        <w:t>(Janvier, 2010)</w:t>
      </w:r>
      <w:r w:rsidR="00FE0C94" w:rsidRPr="00F7218D">
        <w:rPr>
          <w:rFonts w:ascii="Times New Roman" w:eastAsia="Times New Roman" w:hAnsi="Times New Roman" w:cs="Times New Roman"/>
        </w:rPr>
        <w:fldChar w:fldCharType="end"/>
      </w:r>
      <w:r w:rsidRPr="00F7218D">
        <w:rPr>
          <w:rFonts w:ascii="Times New Roman" w:eastAsia="Times New Roman" w:hAnsi="Times New Roman" w:cs="Times New Roman"/>
        </w:rPr>
        <w:t xml:space="preserve">. </w:t>
      </w:r>
      <w:r w:rsidR="0078407A" w:rsidRPr="00F7218D">
        <w:rPr>
          <w:rFonts w:ascii="Times New Roman" w:eastAsia="Times New Roman" w:hAnsi="Times New Roman" w:cs="Times New Roman"/>
        </w:rPr>
        <w:t>Past m</w:t>
      </w:r>
      <w:r w:rsidR="00786C67" w:rsidRPr="00F7218D">
        <w:rPr>
          <w:rFonts w:ascii="Times New Roman" w:eastAsia="Times New Roman" w:hAnsi="Times New Roman" w:cs="Times New Roman"/>
        </w:rPr>
        <w:t>orpholog</w:t>
      </w:r>
      <w:r w:rsidR="009E4EC1" w:rsidRPr="00F7218D">
        <w:rPr>
          <w:rFonts w:ascii="Times New Roman" w:eastAsia="Times New Roman" w:hAnsi="Times New Roman" w:cs="Times New Roman"/>
        </w:rPr>
        <w:t>y-</w:t>
      </w:r>
      <w:r w:rsidRPr="00F7218D">
        <w:rPr>
          <w:rFonts w:ascii="Times New Roman" w:eastAsia="Times New Roman" w:hAnsi="Times New Roman" w:cs="Times New Roman"/>
        </w:rPr>
        <w:t>based approache</w:t>
      </w:r>
      <w:r w:rsidR="009E4EC1" w:rsidRPr="00F7218D">
        <w:rPr>
          <w:rFonts w:ascii="Times New Roman" w:eastAsia="Times New Roman" w:hAnsi="Times New Roman" w:cs="Times New Roman"/>
        </w:rPr>
        <w:t>s</w:t>
      </w:r>
      <w:r w:rsidRPr="00F7218D">
        <w:rPr>
          <w:rFonts w:ascii="Times New Roman" w:eastAsia="Times New Roman" w:hAnsi="Times New Roman" w:cs="Times New Roman"/>
        </w:rPr>
        <w:t xml:space="preserve"> suggest</w:t>
      </w:r>
      <w:r w:rsidR="0078407A" w:rsidRPr="00F7218D">
        <w:rPr>
          <w:rFonts w:ascii="Times New Roman" w:eastAsia="Times New Roman" w:hAnsi="Times New Roman" w:cs="Times New Roman"/>
        </w:rPr>
        <w:t>ed</w:t>
      </w:r>
      <w:r w:rsidRPr="00F7218D">
        <w:rPr>
          <w:rFonts w:ascii="Times New Roman" w:eastAsia="Times New Roman" w:hAnsi="Times New Roman" w:cs="Times New Roman"/>
        </w:rPr>
        <w:t xml:space="preserve"> paraphyly with the lamprey being more closely related to the jawed vertebrates, </w:t>
      </w:r>
      <w:proofErr w:type="spellStart"/>
      <w:r w:rsidRPr="00F7218D">
        <w:rPr>
          <w:rFonts w:ascii="Times New Roman" w:eastAsia="Times New Roman" w:hAnsi="Times New Roman" w:cs="Times New Roman"/>
        </w:rPr>
        <w:t>gnathostomes</w:t>
      </w:r>
      <w:proofErr w:type="spellEnd"/>
      <w:r w:rsidRPr="00F7218D">
        <w:rPr>
          <w:rFonts w:ascii="Times New Roman" w:eastAsia="Times New Roman" w:hAnsi="Times New Roman" w:cs="Times New Roman"/>
        </w:rPr>
        <w:t>, than the hagfish</w:t>
      </w:r>
      <w:r w:rsidR="00064318" w:rsidRPr="00F7218D">
        <w:rPr>
          <w:rFonts w:ascii="Times New Roman" w:eastAsia="Times New Roman" w:hAnsi="Times New Roman" w:cs="Times New Roman"/>
        </w:rPr>
        <w:t xml:space="preserve"> </w:t>
      </w:r>
      <w:r w:rsidR="00FE0C94" w:rsidRPr="00F7218D">
        <w:rPr>
          <w:rFonts w:ascii="Times New Roman" w:eastAsia="Times New Roman" w:hAnsi="Times New Roman" w:cs="Times New Roman"/>
        </w:rPr>
        <w:fldChar w:fldCharType="begin"/>
      </w:r>
      <w:r w:rsidR="00AB023E" w:rsidRPr="00F7218D">
        <w:rPr>
          <w:rFonts w:ascii="Times New Roman" w:eastAsia="Times New Roman" w:hAnsi="Times New Roman" w:cs="Times New Roman"/>
        </w:rPr>
        <w:instrText xml:space="preserve"> ADDIN PAPERS2_CITATIONS &lt;citation&gt;&lt;uuid&gt;5C693BB0-E35B-4A08-BABF-2B09F12DA329&lt;/uuid&gt;&lt;priority&gt;0&lt;/priority&gt;&lt;publications&gt;&lt;publication&gt;&lt;uuid&gt;26FB151D-2AEE-4736-B879-2E500AC49301&lt;/uuid&gt;&lt;volume&gt;107&lt;/volume&gt;&lt;doi&gt;10.1073/pnas.1014583107&lt;/doi&gt;&lt;startpage&gt;19137&lt;/startpage&gt;&lt;publication_date&gt;99201011091200000000222000&lt;/publication_date&gt;&lt;url&gt;http://www.pnas.org/cgi/doi/10.1073/pnas.1014583107&lt;/url&gt;&lt;type&gt;400&lt;/type&gt;&lt;title&gt;microRNAs revive old views about jawless vertebrate divergence and evolution.&lt;/title&gt;&lt;location&gt;&amp;lt;html&amp;gt;&amp;lt;head&amp;gt;&amp;lt;meta http-equiv="content-type" content="text/html; charset=utf-8"/&amp;gt;&amp;lt;title&amp;gt;Sorry...&amp;lt;/title&amp;gt;&amp;lt;style&amp;gt; body { font-family: verdana, arial, sans-serif; background-color: #fff; color: #000; }&amp;lt;/style&amp;gt;&amp;lt;/head&amp;gt;&amp;lt;body&amp;gt;&amp;lt;div&amp;gt;&amp;lt;table&amp;gt;&amp;lt;tr&amp;gt;&amp;lt;td&amp;gt;&amp;lt;b&amp;gt;&amp;lt;font face=times color=#0039b6 size=10&amp;gt;G&amp;lt;/font&amp;gt;&amp;lt;font face=times color=#c41200 size=10&amp;gt;o&amp;lt;/font&amp;gt;&amp;lt;font face=times color=#f3c518 size=10&amp;gt;o&amp;lt;/font&amp;gt;&amp;lt;font face=times color=#0039b6 size=10&amp;gt;g&amp;lt;/font&amp;gt;&amp;lt;font face=times color=#30a72f size=10&amp;gt;l&amp;lt;/font&amp;gt;&amp;lt;font face=times color=#c41200 size=10&amp;gt;e&amp;lt;/font&amp;gt;&amp;lt;/b&amp;gt;&amp;lt;/td&amp;gt;&amp;lt;td style="text-align: left; vertical-align: bottom; padding-bottom: 15px; width: 50%"&amp;gt;&amp;lt;div style="border-bottom: 1px solid #dfdfdf;"&amp;gt;Sorry...&amp;lt;/div&amp;gt;&amp;lt;/td&amp;gt;&amp;lt;/tr&amp;gt;&amp;lt;/table&amp;gt;&amp;lt;/div&amp;gt;&amp;lt;div style="margin-left: 4em;"&amp;gt;&amp;lt;h1&amp;gt;We're sorry...&amp;lt;/h1&amp;gt;&amp;lt;p&amp;gt;... but your computer or network may be sending automated queries. To protect our users, we can't process your request right now.&amp;lt;/p&amp;gt;&amp;lt;/div&amp;gt;&amp;lt;div style="margin-left: 4em;"&amp;gt;See &amp;lt;a href="https://support.google.com/websearch/answer/86640"&amp;gt;Google Help&amp;lt;/a&amp;gt; for more information.&amp;lt;br/&amp;gt;&amp;lt;br/&amp;gt;&amp;lt;/div&amp;gt;&amp;lt;div style="text-align: center; border-top: 1px solid #dfdfdf;"&amp;gt;&amp;lt;a href="https://www.google.com"&amp;gt;Google Home&amp;lt;/a&amp;gt;&amp;lt;/div&amp;gt;&amp;lt;/body&amp;gt;&amp;lt;/html&amp;gt;&lt;/location&gt;&lt;institution&gt;Centre National de la Recherche Scientifique, Unité Mixte de Recherche 7207, Muséum National d'Histoire Naturelle, 75231 Paris, France. janvier@mnhn.fr&lt;/institution&gt;&lt;number&gt;45&lt;/number&gt;&lt;subtype&gt;400&lt;/subtype&gt;&lt;endpage&gt;19138&lt;/endpage&gt;&lt;bundle&gt;&lt;publication&gt;&lt;publisher&gt;National Acad Sciences&lt;/publisher&gt;&lt;url&gt;http://www.pnas.org/&lt;/url&gt;&lt;title&gt;Proceedings of the National Academy of Sciences of the United States of America&lt;/title&gt;&lt;type&gt;-100&lt;/type&gt;&lt;subtype&gt;-100&lt;/subtype&gt;&lt;uuid&gt;1B68CBC4-8272-4386-A69F-6F7F533FFCF2&lt;/uuid&gt;&lt;/publication&gt;&lt;/bundle&gt;&lt;authors&gt;&lt;author&gt;&lt;firstName&gt;Philippe&lt;/firstName&gt;&lt;lastName&gt;Janvier&lt;/lastName&gt;&lt;/author&gt;&lt;/authors&gt;&lt;/publication&gt;&lt;/publications&gt;&lt;cites&gt;&lt;/cites&gt;&lt;/citation&gt;</w:instrText>
      </w:r>
      <w:r w:rsidR="00FE0C94" w:rsidRPr="00F7218D">
        <w:rPr>
          <w:rFonts w:ascii="Times New Roman" w:eastAsia="Times New Roman" w:hAnsi="Times New Roman" w:cs="Times New Roman"/>
        </w:rPr>
        <w:fldChar w:fldCharType="separate"/>
      </w:r>
      <w:r w:rsidR="00460FB4" w:rsidRPr="00F7218D">
        <w:rPr>
          <w:rFonts w:ascii="Times New Roman" w:hAnsi="Times New Roman" w:cs="Times New Roman"/>
        </w:rPr>
        <w:t>(Janvier, 2010)</w:t>
      </w:r>
      <w:r w:rsidR="00FE0C94" w:rsidRPr="00F7218D">
        <w:rPr>
          <w:rFonts w:ascii="Times New Roman" w:eastAsia="Times New Roman" w:hAnsi="Times New Roman" w:cs="Times New Roman"/>
        </w:rPr>
        <w:fldChar w:fldCharType="end"/>
      </w:r>
      <w:r w:rsidR="0078407A" w:rsidRPr="00F7218D">
        <w:rPr>
          <w:rFonts w:ascii="Times New Roman" w:eastAsia="Times New Roman" w:hAnsi="Times New Roman" w:cs="Times New Roman"/>
        </w:rPr>
        <w:t>.</w:t>
      </w:r>
      <w:r w:rsidR="003A7E2A" w:rsidRPr="00F7218D">
        <w:rPr>
          <w:rFonts w:ascii="Times New Roman" w:eastAsia="Times New Roman" w:hAnsi="Times New Roman" w:cs="Times New Roman"/>
        </w:rPr>
        <w:t xml:space="preserve"> </w:t>
      </w:r>
      <w:r w:rsidR="0078407A" w:rsidRPr="00F7218D">
        <w:rPr>
          <w:rFonts w:ascii="Times New Roman" w:eastAsia="Times New Roman" w:hAnsi="Times New Roman" w:cs="Times New Roman"/>
        </w:rPr>
        <w:t>Contrarily, current m</w:t>
      </w:r>
      <w:r w:rsidRPr="00F7218D">
        <w:rPr>
          <w:rFonts w:ascii="Times New Roman" w:eastAsia="Times New Roman" w:hAnsi="Times New Roman" w:cs="Times New Roman"/>
        </w:rPr>
        <w:t>olecular evidence provide</w:t>
      </w:r>
      <w:r w:rsidR="00B959D5" w:rsidRPr="00F7218D">
        <w:rPr>
          <w:rFonts w:ascii="Times New Roman" w:eastAsia="Times New Roman" w:hAnsi="Times New Roman" w:cs="Times New Roman"/>
        </w:rPr>
        <w:t>s</w:t>
      </w:r>
      <w:r w:rsidRPr="00F7218D">
        <w:rPr>
          <w:rFonts w:ascii="Times New Roman" w:eastAsia="Times New Roman" w:hAnsi="Times New Roman" w:cs="Times New Roman"/>
        </w:rPr>
        <w:t xml:space="preserve"> support for monophyly with both groups forming </w:t>
      </w:r>
      <w:r w:rsidR="00561268" w:rsidRPr="00F7218D">
        <w:rPr>
          <w:rFonts w:ascii="Times New Roman" w:eastAsia="Times New Roman" w:hAnsi="Times New Roman" w:cs="Times New Roman"/>
        </w:rPr>
        <w:t xml:space="preserve">a single </w:t>
      </w:r>
      <w:r w:rsidRPr="00F7218D">
        <w:rPr>
          <w:rFonts w:ascii="Times New Roman" w:eastAsia="Times New Roman" w:hAnsi="Times New Roman" w:cs="Times New Roman"/>
        </w:rPr>
        <w:t>clade</w:t>
      </w:r>
      <w:r w:rsidR="00561268" w:rsidRPr="00F7218D">
        <w:rPr>
          <w:rFonts w:ascii="Times New Roman" w:eastAsia="Times New Roman" w:hAnsi="Times New Roman" w:cs="Times New Roman"/>
        </w:rPr>
        <w:t xml:space="preserve"> separating from the vertebrate </w:t>
      </w:r>
      <w:r w:rsidR="00B959D5" w:rsidRPr="00F7218D">
        <w:rPr>
          <w:rFonts w:ascii="Times New Roman" w:eastAsia="Times New Roman" w:hAnsi="Times New Roman" w:cs="Times New Roman"/>
        </w:rPr>
        <w:t xml:space="preserve">lineage </w:t>
      </w:r>
      <w:r w:rsidR="00561268" w:rsidRPr="00F7218D">
        <w:rPr>
          <w:rFonts w:ascii="Times New Roman" w:eastAsia="Times New Roman" w:hAnsi="Times New Roman" w:cs="Times New Roman"/>
        </w:rPr>
        <w:t>evolution</w:t>
      </w:r>
      <w:r w:rsidRPr="00F7218D">
        <w:rPr>
          <w:rFonts w:ascii="Times New Roman" w:eastAsia="Times New Roman" w:hAnsi="Times New Roman" w:cs="Times New Roman"/>
        </w:rPr>
        <w:t xml:space="preserve"> </w:t>
      </w:r>
      <w:r w:rsidR="00FE0C94" w:rsidRPr="00F7218D">
        <w:rPr>
          <w:rFonts w:ascii="Times New Roman" w:eastAsia="Times New Roman" w:hAnsi="Times New Roman" w:cs="Times New Roman"/>
        </w:rPr>
        <w:fldChar w:fldCharType="begin"/>
      </w:r>
      <w:r w:rsidR="00AB023E" w:rsidRPr="00F7218D">
        <w:rPr>
          <w:rFonts w:ascii="Times New Roman" w:eastAsia="Times New Roman" w:hAnsi="Times New Roman" w:cs="Times New Roman"/>
        </w:rPr>
        <w:instrText xml:space="preserve"> ADDIN PAPERS2_CITATIONS &lt;citation&gt;&lt;uuid&gt;34880C66-C03E-47CD-910A-5A85D7A3D82E&lt;/uuid&gt;&lt;priority&gt;0&lt;/priority&gt;&lt;publications&gt;&lt;publication&gt;&lt;uuid&gt;6778E458-1A17-4844-B6B5-9FB35F29415A&lt;/uuid&gt;&lt;volume&gt;107&lt;/volume&gt;&lt;doi&gt;10.1073/pnas.1010350107&lt;/doi&gt;&lt;startpage&gt;19379&lt;/startpage&gt;&lt;publication_date&gt;99201011091200000000222000&lt;/publication_date&gt;&lt;url&gt;http://eutils.ncbi.nlm.nih.gov/entrez/eutils/elink.fcgi?dbfrom=pubmed&amp;amp;id=20959416&amp;amp;retmode=ref&amp;amp;cmd=prlinks&lt;/url&gt;&lt;type&gt;400&lt;/type&gt;&lt;title&gt;microRNAs reveal the interrelationships of hagfish, lampreys, and gnathostomes and the nature of the ancestral vertebrate.&lt;/title&gt;&lt;location&gt;&amp;lt;html&amp;gt;&amp;lt;head&amp;gt;&amp;lt;meta http-equiv="content-type" content="text/html; charset=utf-8"/&amp;gt;&amp;lt;title&amp;gt;Sorry...&amp;lt;/title&amp;gt;&amp;lt;style&amp;gt; body { font-family: verdana, arial, sans-serif; background-color: #fff; color: #000; }&amp;lt;/style&amp;gt;&amp;lt;/head&amp;gt;&amp;lt;body&amp;gt;&amp;lt;div&amp;gt;&amp;lt;table&amp;gt;&amp;lt;tr&amp;gt;&amp;lt;td&amp;gt;&amp;lt;b&amp;gt;&amp;lt;font face=times color=#0039b6 size=10&amp;gt;G&amp;lt;/font&amp;gt;&amp;lt;font face=times color=#c41200 size=10&amp;gt;o&amp;lt;/font&amp;gt;&amp;lt;font face=times color=#f3c518 size=10&amp;gt;o&amp;lt;/font&amp;gt;&amp;lt;font face=times color=#0039b6 size=10&amp;gt;g&amp;lt;/font&amp;gt;&amp;lt;font face=times color=#30a72f size=10&amp;gt;l&amp;lt;/font&amp;gt;&amp;lt;font face=times color=#c41200 size=10&amp;gt;e&amp;lt;/font&amp;gt;&amp;lt;/b&amp;gt;&amp;lt;/td&amp;gt;&amp;lt;td style="text-align: left; vertical-align: bottom; padding-bottom: 15px; width: 50%"&amp;gt;&amp;lt;div style="border-bottom: 1px solid #dfdfdf;"&amp;gt;Sorry...&amp;lt;/div&amp;gt;&amp;lt;/td&amp;gt;&amp;lt;/tr&amp;gt;&amp;lt;/table&amp;gt;&amp;lt;/div&amp;gt;&amp;lt;div style="margin-left: 4em;"&amp;gt;&amp;lt;h1&amp;gt;We're sorry...&amp;lt;/h1&amp;gt;&amp;lt;p&amp;gt;... but your computer or network may be sending automated queries. To protect our users, we can't process your request right now.&amp;lt;/p&amp;gt;&amp;lt;/div&amp;gt;&amp;lt;div style="margin-left: 4em;"&amp;gt;See &amp;lt;a href="https://support.google.com/websearch/answer/86640"&amp;gt;Google Help&amp;lt;/a&amp;gt; for more information.&amp;lt;br/&amp;gt;&amp;lt;br/&amp;gt;&amp;lt;/div&amp;gt;&amp;lt;div style="text-align: center; border-top: 1px solid #dfdfdf;"&amp;gt;&amp;lt;a href="https://www.google.com"&amp;gt;Google Home&amp;lt;/a&amp;gt;&amp;lt;/div&amp;gt;&amp;lt;/body&amp;gt;&amp;lt;/html&amp;gt;&lt;/location&gt;&lt;institution&gt;Department of Biological Sciences, Dartmouth College, Hanover, NH 03755, USA.&lt;/institution&gt;&lt;number&gt;45&lt;/number&gt;&lt;subtype&gt;400&lt;/subtype&gt;&lt;endpage&gt;19383&lt;/endpage&gt;&lt;bundle&gt;&lt;publication&gt;&lt;publisher&gt;National Acad Sciences&lt;/publisher&gt;&lt;url&gt;http://www.pnas.org/&lt;/url&gt;&lt;title&gt;Proceedings of the National Academy of Sciences of the United States of America&lt;/title&gt;&lt;type&gt;-100&lt;/type&gt;&lt;subtype&gt;-100&lt;/subtype&gt;&lt;uuid&gt;1B68CBC4-8272-4386-A69F-6F7F533FFCF2&lt;/uuid&gt;&lt;/publication&gt;&lt;/bundle&gt;&lt;authors&gt;&lt;author&gt;&lt;firstName&gt;Alysha&lt;/firstName&gt;&lt;middleNames&gt;M&lt;/middleNames&gt;&lt;lastName&gt;Heimberg&lt;/lastName&gt;&lt;/author&gt;&lt;author&gt;&lt;firstName&gt;Richard&lt;/firstName&gt;&lt;lastName&gt;Cowper-Sal-lari&lt;/lastName&gt;&lt;/author&gt;&lt;author&gt;&lt;firstName&gt;Marie&lt;/firstName&gt;&lt;lastName&gt;Sémon&lt;/lastName&gt;&lt;/author&gt;&lt;author&gt;&lt;firstName&gt;Philip&lt;/firstName&gt;&lt;middleNames&gt;C J&lt;/middleNames&gt;&lt;lastName&gt;Donoghue&lt;/lastName&gt;&lt;/author&gt;&lt;author&gt;&lt;firstName&gt;Kevin&lt;/firstName&gt;&lt;middleNames&gt;J&lt;/middleNames&gt;&lt;lastName&gt;Peterson&lt;/lastName&gt;&lt;/author&gt;&lt;/authors&gt;&lt;/publication&gt;&lt;/publications&gt;&lt;cites&gt;&lt;/cites&gt;&lt;/citation&gt;</w:instrText>
      </w:r>
      <w:r w:rsidR="00FE0C94" w:rsidRPr="00F7218D">
        <w:rPr>
          <w:rFonts w:ascii="Times New Roman" w:eastAsia="Times New Roman" w:hAnsi="Times New Roman" w:cs="Times New Roman"/>
        </w:rPr>
        <w:fldChar w:fldCharType="separate"/>
      </w:r>
      <w:r w:rsidR="00460FB4" w:rsidRPr="00F7218D">
        <w:rPr>
          <w:rFonts w:ascii="Times New Roman" w:hAnsi="Times New Roman" w:cs="Times New Roman"/>
        </w:rPr>
        <w:t>(Heimberg et al., 2010)</w:t>
      </w:r>
      <w:r w:rsidR="00FE0C94" w:rsidRPr="00F7218D">
        <w:rPr>
          <w:rFonts w:ascii="Times New Roman" w:eastAsia="Times New Roman" w:hAnsi="Times New Roman" w:cs="Times New Roman"/>
        </w:rPr>
        <w:fldChar w:fldCharType="end"/>
      </w:r>
      <w:r w:rsidR="00761217" w:rsidRPr="00F7218D">
        <w:rPr>
          <w:rFonts w:ascii="Times New Roman" w:eastAsia="Times New Roman" w:hAnsi="Times New Roman" w:cs="Times New Roman"/>
        </w:rPr>
        <w:t xml:space="preserve"> although</w:t>
      </w:r>
      <w:r w:rsidR="00B959D5" w:rsidRPr="00F7218D">
        <w:rPr>
          <w:rFonts w:ascii="Times New Roman" w:eastAsia="Times New Roman" w:hAnsi="Times New Roman" w:cs="Times New Roman"/>
        </w:rPr>
        <w:t>,</w:t>
      </w:r>
      <w:r w:rsidR="00761217" w:rsidRPr="00F7218D">
        <w:rPr>
          <w:rFonts w:ascii="Times New Roman" w:eastAsia="Times New Roman" w:hAnsi="Times New Roman" w:cs="Times New Roman"/>
        </w:rPr>
        <w:t xml:space="preserve"> the strength of these assumpti</w:t>
      </w:r>
      <w:r w:rsidR="00B959D5" w:rsidRPr="00F7218D">
        <w:rPr>
          <w:rFonts w:ascii="Times New Roman" w:eastAsia="Times New Roman" w:hAnsi="Times New Roman" w:cs="Times New Roman"/>
        </w:rPr>
        <w:t>ons have recently been questioned</w:t>
      </w:r>
      <w:r w:rsidR="00064318" w:rsidRPr="00F7218D">
        <w:rPr>
          <w:rFonts w:ascii="Times New Roman" w:eastAsia="Times New Roman" w:hAnsi="Times New Roman" w:cs="Times New Roman"/>
        </w:rPr>
        <w:t xml:space="preserve"> </w:t>
      </w:r>
      <w:r w:rsidR="00FE0C94" w:rsidRPr="00F7218D">
        <w:rPr>
          <w:rFonts w:ascii="Times New Roman" w:eastAsia="Times New Roman" w:hAnsi="Times New Roman" w:cs="Times New Roman"/>
        </w:rPr>
        <w:fldChar w:fldCharType="begin"/>
      </w:r>
      <w:r w:rsidR="00AB023E" w:rsidRPr="00F7218D">
        <w:rPr>
          <w:rFonts w:ascii="Times New Roman" w:eastAsia="Times New Roman" w:hAnsi="Times New Roman" w:cs="Times New Roman"/>
        </w:rPr>
        <w:instrText xml:space="preserve"> ADDIN PAPERS2_CITATIONS &lt;citation&gt;&lt;uuid&gt;6A84ADA2-4CFB-4EA2-B609-299820C6FF0B&lt;/uuid&gt;&lt;priority&gt;0&lt;/priority&gt;&lt;publications&gt;&lt;publication&gt;&lt;uuid&gt;45DD49A3-80FC-43E3-A59C-72CF20D63D52&lt;/uuid&gt;&lt;volume&gt;111&lt;/volume&gt;&lt;doi&gt;10.1073/pnas.1407207111&lt;/doi&gt;&lt;startpage&gt;E3659&lt;/startpage&gt;&lt;publication_date&gt;99201409021200000000222000&lt;/publication_date&gt;&lt;url&gt;http://www.pnas.org.login.ezproxy.library.ualberta.ca/content/111/35/E3659.full&lt;/url&gt;&lt;type&gt;400&lt;/type&gt;&lt;title&gt;A critical appraisal of the use of microRNA data in phylogenetics.&lt;/title&gt;&lt;publisher&gt;National Acad Sciences&lt;/publisher&gt;&lt;institution&gt;Department of Biology, University of Hawai'i at Mānoa, Honolulu, HI 96822; thomsonr@hawaii.edu.&lt;/institution&gt;&lt;number&gt;35&lt;/number&gt;&lt;subtype&gt;400&lt;/subtype&gt;&lt;endpage&gt;68&lt;/endpage&gt;&lt;bundle&gt;&lt;publication&gt;&lt;url&gt;http://www.pnas.org/&lt;/url&gt;&lt;title&gt;Proc. Natl. Acad. Sci. USA&lt;/title&gt;&lt;type&gt;-100&lt;/type&gt;&lt;subtype&gt;-100&lt;/subtype&gt;&lt;uuid&gt;EF9EF0FA-2BE4-406E-A39D-75C4D21531AE&lt;/uuid&gt;&lt;/publication&gt;&lt;/bundle&gt;&lt;authors&gt;&lt;author&gt;&lt;firstName&gt;Robert&lt;/firstName&gt;&lt;middleNames&gt;C&lt;/middleNames&gt;&lt;lastName&gt;Thomson&lt;/lastName&gt;&lt;/author&gt;&lt;author&gt;&lt;firstName&gt;David&lt;/firstName&gt;&lt;middleNames&gt;C&lt;/middleNames&gt;&lt;lastName&gt;Plachetzki&lt;/lastName&gt;&lt;/author&gt;&lt;author&gt;&lt;firstName&gt;D&lt;/firstName&gt;&lt;middleNames&gt;Luke&lt;/middleNames&gt;&lt;lastName&gt;Mahler&lt;/lastName&gt;&lt;/author&gt;&lt;author&gt;&lt;firstName&gt;Brian&lt;/firstName&gt;&lt;middleNames&gt;R&lt;/middleNames&gt;&lt;lastName&gt;Moore&lt;/lastName&gt;&lt;/author&gt;&lt;/authors&gt;&lt;/publication&gt;&lt;/publications&gt;&lt;cites&gt;&lt;/cites&gt;&lt;/citation&gt;</w:instrText>
      </w:r>
      <w:r w:rsidR="00FE0C94" w:rsidRPr="00F7218D">
        <w:rPr>
          <w:rFonts w:ascii="Times New Roman" w:eastAsia="Times New Roman" w:hAnsi="Times New Roman" w:cs="Times New Roman"/>
        </w:rPr>
        <w:fldChar w:fldCharType="separate"/>
      </w:r>
      <w:r w:rsidR="00460FB4" w:rsidRPr="00F7218D">
        <w:rPr>
          <w:rFonts w:ascii="Times New Roman" w:hAnsi="Times New Roman" w:cs="Times New Roman"/>
        </w:rPr>
        <w:t>(Thomson et al., 2014)</w:t>
      </w:r>
      <w:r w:rsidR="00FE0C94" w:rsidRPr="00F7218D">
        <w:rPr>
          <w:rFonts w:ascii="Times New Roman" w:eastAsia="Times New Roman" w:hAnsi="Times New Roman" w:cs="Times New Roman"/>
        </w:rPr>
        <w:fldChar w:fldCharType="end"/>
      </w:r>
      <w:r w:rsidRPr="00F7218D">
        <w:rPr>
          <w:rFonts w:ascii="Times New Roman" w:eastAsia="Times New Roman" w:hAnsi="Times New Roman" w:cs="Times New Roman"/>
        </w:rPr>
        <w:t xml:space="preserve">. </w:t>
      </w:r>
      <w:r w:rsidR="00342656" w:rsidRPr="00F7218D">
        <w:rPr>
          <w:rFonts w:ascii="Times New Roman" w:eastAsia="Times New Roman" w:hAnsi="Times New Roman" w:cs="Times New Roman"/>
        </w:rPr>
        <w:t xml:space="preserve">A monophyletic cyclostome clade would indicate that the ancestral vertebrates were more complex than originally thought with the lamprey retaining a number of features that are present in </w:t>
      </w:r>
      <w:proofErr w:type="spellStart"/>
      <w:r w:rsidR="00342656" w:rsidRPr="00F7218D">
        <w:rPr>
          <w:rFonts w:ascii="Times New Roman" w:eastAsia="Times New Roman" w:hAnsi="Times New Roman" w:cs="Times New Roman"/>
        </w:rPr>
        <w:t>gnathostomes</w:t>
      </w:r>
      <w:proofErr w:type="spellEnd"/>
      <w:r w:rsidR="00342656" w:rsidRPr="00F7218D">
        <w:rPr>
          <w:rFonts w:ascii="Times New Roman" w:eastAsia="Times New Roman" w:hAnsi="Times New Roman" w:cs="Times New Roman"/>
        </w:rPr>
        <w:t xml:space="preserve"> </w:t>
      </w:r>
      <w:r w:rsidR="002C3030" w:rsidRPr="00F7218D">
        <w:rPr>
          <w:rFonts w:ascii="Times New Roman" w:eastAsia="Times New Roman" w:hAnsi="Times New Roman" w:cs="Times New Roman"/>
        </w:rPr>
        <w:t>and</w:t>
      </w:r>
      <w:r w:rsidR="00342656" w:rsidRPr="00F7218D">
        <w:rPr>
          <w:rFonts w:ascii="Times New Roman" w:eastAsia="Times New Roman" w:hAnsi="Times New Roman" w:cs="Times New Roman"/>
        </w:rPr>
        <w:t xml:space="preserve"> the hagfish undergo</w:t>
      </w:r>
      <w:r w:rsidR="002C3030" w:rsidRPr="00F7218D">
        <w:rPr>
          <w:rFonts w:ascii="Times New Roman" w:eastAsia="Times New Roman" w:hAnsi="Times New Roman" w:cs="Times New Roman"/>
        </w:rPr>
        <w:t>ing</w:t>
      </w:r>
      <w:r w:rsidR="00342656" w:rsidRPr="00F7218D">
        <w:rPr>
          <w:rFonts w:ascii="Times New Roman" w:eastAsia="Times New Roman" w:hAnsi="Times New Roman" w:cs="Times New Roman"/>
        </w:rPr>
        <w:t xml:space="preserve"> an unprecedented loss of vertebrate features. Alternatively, the lamprey would have had to develop key physiological traits in a </w:t>
      </w:r>
      <w:r w:rsidR="0081549E" w:rsidRPr="00F7218D">
        <w:rPr>
          <w:rFonts w:ascii="Times New Roman" w:eastAsia="Times New Roman" w:hAnsi="Times New Roman" w:cs="Times New Roman"/>
        </w:rPr>
        <w:t xml:space="preserve">convergent </w:t>
      </w:r>
      <w:r w:rsidR="00342656" w:rsidRPr="00F7218D">
        <w:rPr>
          <w:rFonts w:ascii="Times New Roman" w:eastAsia="Times New Roman" w:hAnsi="Times New Roman" w:cs="Times New Roman"/>
        </w:rPr>
        <w:t xml:space="preserve">evolutionary context with the </w:t>
      </w:r>
      <w:proofErr w:type="spellStart"/>
      <w:r w:rsidR="00342656" w:rsidRPr="00F7218D">
        <w:rPr>
          <w:rFonts w:ascii="Times New Roman" w:eastAsia="Times New Roman" w:hAnsi="Times New Roman" w:cs="Times New Roman"/>
        </w:rPr>
        <w:t>gnathostomes</w:t>
      </w:r>
      <w:proofErr w:type="spellEnd"/>
      <w:r w:rsidR="00342656" w:rsidRPr="00F7218D">
        <w:rPr>
          <w:rFonts w:ascii="Times New Roman" w:eastAsia="Times New Roman" w:hAnsi="Times New Roman" w:cs="Times New Roman"/>
        </w:rPr>
        <w:t xml:space="preserve">, but </w:t>
      </w:r>
      <w:r w:rsidR="002C3030" w:rsidRPr="00F7218D">
        <w:rPr>
          <w:rFonts w:ascii="Times New Roman" w:eastAsia="Times New Roman" w:hAnsi="Times New Roman" w:cs="Times New Roman"/>
        </w:rPr>
        <w:t>also possess</w:t>
      </w:r>
      <w:r w:rsidR="00342656" w:rsidRPr="00F7218D">
        <w:rPr>
          <w:rFonts w:ascii="Times New Roman" w:eastAsia="Times New Roman" w:hAnsi="Times New Roman" w:cs="Times New Roman"/>
        </w:rPr>
        <w:t xml:space="preserve"> the genetic features at divergence to allow for this parallel evolution, suggesting that hagfish and lamprey diverged early on following the emergence of the </w:t>
      </w:r>
      <w:proofErr w:type="spellStart"/>
      <w:r w:rsidR="00342656" w:rsidRPr="00F7218D">
        <w:rPr>
          <w:rFonts w:ascii="Times New Roman" w:eastAsia="Times New Roman" w:hAnsi="Times New Roman" w:cs="Times New Roman"/>
        </w:rPr>
        <w:t>cylclostome</w:t>
      </w:r>
      <w:proofErr w:type="spellEnd"/>
      <w:r w:rsidR="00342656" w:rsidRPr="00F7218D">
        <w:rPr>
          <w:rFonts w:ascii="Times New Roman" w:eastAsia="Times New Roman" w:hAnsi="Times New Roman" w:cs="Times New Roman"/>
        </w:rPr>
        <w:t xml:space="preserve"> clade around 525MYA</w:t>
      </w:r>
      <w:r w:rsidR="002C3030" w:rsidRPr="00F7218D">
        <w:rPr>
          <w:rFonts w:ascii="Times New Roman" w:eastAsia="Times New Roman" w:hAnsi="Times New Roman" w:cs="Times New Roman"/>
        </w:rPr>
        <w:t xml:space="preserve"> </w:t>
      </w:r>
      <w:r w:rsidR="00FE0C94" w:rsidRPr="00F7218D">
        <w:rPr>
          <w:rFonts w:ascii="Times New Roman" w:eastAsia="Times New Roman" w:hAnsi="Times New Roman" w:cs="Times New Roman"/>
        </w:rPr>
        <w:fldChar w:fldCharType="begin"/>
      </w:r>
      <w:r w:rsidR="00AB023E" w:rsidRPr="00F7218D">
        <w:rPr>
          <w:rFonts w:ascii="Times New Roman" w:eastAsia="Times New Roman" w:hAnsi="Times New Roman" w:cs="Times New Roman"/>
        </w:rPr>
        <w:instrText xml:space="preserve"> ADDIN PAPERS2_CITATIONS &lt;citation&gt;&lt;uuid&gt;35E65CBE-82F9-4A46-85CC-87F54B8D81AF&lt;/uuid&gt;&lt;priority&gt;0&lt;/priority&gt;&lt;publications&gt;&lt;publication&gt;&lt;uuid&gt;52C501C4-BDD8-412F-9A5E-0E750F9FDFA0&lt;/uuid&gt;&lt;volume&gt;312B&lt;/volume&gt;&lt;doi&gt;10.1002/jez.b.21293&lt;/doi&gt;&lt;startpage&gt;749&lt;/startpage&gt;&lt;publication_date&gt;99200911151200000000222000&lt;/publication_date&gt;&lt;url&gt;http://onlinelibrary.wiley.com.login.ezproxy.library.ualberta.ca/doi/10.1002/jez.b.21293/abstract&lt;/url&gt;&lt;type&gt;400&lt;/type&gt;&lt;title&gt;Conflict and resolution between phylogenies inferred from molecular and phenotypic data sets for hagfish, lampreys, and gnathostomes&lt;/title&gt;&lt;publisher&gt;Wiley Subscription Services, Inc., A Wiley Company&lt;/publisher&gt;&lt;number&gt;7&lt;/number&gt;&lt;subtype&gt;400&lt;/subtype&gt;&lt;endpage&gt;761&lt;/endpage&gt;&lt;bundle&gt;&lt;publication&gt;&lt;publisher&gt;Wiley Subscription Services, Inc., A Wiley Company&lt;/publisher&gt;&lt;title&gt;Journal of Experimental Zoology Part B: Molecular and Developmental Evolution&lt;/title&gt;&lt;type&gt;-100&lt;/type&gt;&lt;subtype&gt;-100&lt;/subtype&gt;&lt;uuid&gt;24F13349-BF8E-4A36-9EF5-AD481261709A&lt;/uuid&gt;&lt;/publication&gt;&lt;/bundle&gt;&lt;authors&gt;&lt;author&gt;&lt;firstName&gt;Thomas&lt;/firstName&gt;&lt;middleNames&gt;J&lt;/middleNames&gt;&lt;lastName&gt;Near&lt;/lastName&gt;&lt;/author&gt;&lt;/authors&gt;&lt;/publication&gt;&lt;/publications&gt;&lt;cites&gt;&lt;/cites&gt;&lt;/citation&gt;</w:instrText>
      </w:r>
      <w:r w:rsidR="00FE0C94" w:rsidRPr="00F7218D">
        <w:rPr>
          <w:rFonts w:ascii="Times New Roman" w:eastAsia="Times New Roman" w:hAnsi="Times New Roman" w:cs="Times New Roman"/>
        </w:rPr>
        <w:fldChar w:fldCharType="separate"/>
      </w:r>
      <w:r w:rsidR="00460FB4" w:rsidRPr="00F7218D">
        <w:rPr>
          <w:rFonts w:ascii="Times New Roman" w:hAnsi="Times New Roman" w:cs="Times New Roman"/>
        </w:rPr>
        <w:t>(Near, 2009)</w:t>
      </w:r>
      <w:r w:rsidR="00FE0C94" w:rsidRPr="00F7218D">
        <w:rPr>
          <w:rFonts w:ascii="Times New Roman" w:eastAsia="Times New Roman" w:hAnsi="Times New Roman" w:cs="Times New Roman"/>
        </w:rPr>
        <w:fldChar w:fldCharType="end"/>
      </w:r>
      <w:r w:rsidR="00342656" w:rsidRPr="00F7218D">
        <w:rPr>
          <w:rFonts w:ascii="Times New Roman" w:eastAsia="Times New Roman" w:hAnsi="Times New Roman" w:cs="Times New Roman"/>
        </w:rPr>
        <w:t>.</w:t>
      </w:r>
      <w:r w:rsidR="007E6EDB" w:rsidRPr="00F7218D">
        <w:rPr>
          <w:rFonts w:ascii="Times New Roman" w:eastAsia="Times New Roman" w:hAnsi="Times New Roman" w:cs="Times New Roman"/>
        </w:rPr>
        <w:t xml:space="preserve"> </w:t>
      </w:r>
    </w:p>
    <w:p w14:paraId="778F381A" w14:textId="108EA871" w:rsidR="00D631EC" w:rsidRPr="00F7218D" w:rsidRDefault="00252727" w:rsidP="004A69E5">
      <w:pPr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F7218D">
        <w:rPr>
          <w:rFonts w:ascii="Times New Roman" w:hAnsi="Times New Roman" w:cs="Times New Roman"/>
        </w:rPr>
        <w:tab/>
      </w:r>
      <w:r w:rsidR="007B54F4" w:rsidRPr="00F7218D">
        <w:rPr>
          <w:rFonts w:ascii="Times New Roman" w:hAnsi="Times New Roman" w:cs="Times New Roman"/>
        </w:rPr>
        <w:t xml:space="preserve">Two examples of physiological and </w:t>
      </w:r>
      <w:proofErr w:type="spellStart"/>
      <w:r w:rsidR="007B54F4" w:rsidRPr="00F7218D">
        <w:rPr>
          <w:rFonts w:ascii="Times New Roman" w:hAnsi="Times New Roman" w:cs="Times New Roman"/>
        </w:rPr>
        <w:t>endocrinological</w:t>
      </w:r>
      <w:proofErr w:type="spellEnd"/>
      <w:r w:rsidR="007B54F4" w:rsidRPr="00F7218D">
        <w:rPr>
          <w:rFonts w:ascii="Times New Roman" w:hAnsi="Times New Roman" w:cs="Times New Roman"/>
        </w:rPr>
        <w:t xml:space="preserve"> processes that have </w:t>
      </w:r>
      <w:r w:rsidR="00B739F2" w:rsidRPr="00F7218D">
        <w:rPr>
          <w:rFonts w:ascii="Times New Roman" w:hAnsi="Times New Roman" w:cs="Times New Roman"/>
        </w:rPr>
        <w:t xml:space="preserve">either </w:t>
      </w:r>
      <w:r w:rsidR="007B54F4" w:rsidRPr="00F7218D">
        <w:rPr>
          <w:rFonts w:ascii="Times New Roman" w:hAnsi="Times New Roman" w:cs="Times New Roman"/>
        </w:rPr>
        <w:t>been</w:t>
      </w:r>
      <w:r w:rsidR="00B959D5" w:rsidRPr="00F7218D">
        <w:rPr>
          <w:rFonts w:ascii="Times New Roman" w:hAnsi="Times New Roman" w:cs="Times New Roman"/>
        </w:rPr>
        <w:t xml:space="preserve"> lost, or appear more primitive in hagfish are iono</w:t>
      </w:r>
      <w:r w:rsidR="007B54F4" w:rsidRPr="00F7218D">
        <w:rPr>
          <w:rFonts w:ascii="Times New Roman" w:hAnsi="Times New Roman" w:cs="Times New Roman"/>
        </w:rPr>
        <w:t xml:space="preserve">regulation and the hypothalamic-pituitary axis (HPA). </w:t>
      </w:r>
      <w:r w:rsidR="00BB1E5E" w:rsidRPr="00F7218D">
        <w:rPr>
          <w:rFonts w:ascii="Times New Roman" w:hAnsi="Times New Roman" w:cs="Times New Roman"/>
        </w:rPr>
        <w:t xml:space="preserve">When comparing ionoregulatory strategies </w:t>
      </w:r>
      <w:r w:rsidR="00B959D5" w:rsidRPr="00F7218D">
        <w:rPr>
          <w:rFonts w:ascii="Times New Roman" w:hAnsi="Times New Roman" w:cs="Times New Roman"/>
        </w:rPr>
        <w:t>of</w:t>
      </w:r>
      <w:r w:rsidR="00BB1E5E" w:rsidRPr="00F7218D">
        <w:rPr>
          <w:rFonts w:ascii="Times New Roman" w:hAnsi="Times New Roman" w:cs="Times New Roman"/>
        </w:rPr>
        <w:t xml:space="preserve"> </w:t>
      </w:r>
      <w:r w:rsidR="00BB1E5E" w:rsidRPr="00F7218D">
        <w:rPr>
          <w:rFonts w:ascii="Times New Roman" w:hAnsi="Times New Roman" w:cs="Times New Roman"/>
          <w:color w:val="000000"/>
        </w:rPr>
        <w:t>l</w:t>
      </w:r>
      <w:r w:rsidR="007B54F4" w:rsidRPr="00F7218D">
        <w:rPr>
          <w:rFonts w:ascii="Times New Roman" w:hAnsi="Times New Roman" w:cs="Times New Roman"/>
          <w:color w:val="000000"/>
        </w:rPr>
        <w:t>amprey</w:t>
      </w:r>
      <w:r w:rsidR="00BB1E5E" w:rsidRPr="00F7218D">
        <w:rPr>
          <w:rFonts w:ascii="Times New Roman" w:hAnsi="Times New Roman" w:cs="Times New Roman"/>
          <w:color w:val="000000"/>
        </w:rPr>
        <w:t xml:space="preserve"> and hagfish, lamprey</w:t>
      </w:r>
      <w:r w:rsidR="007B54F4" w:rsidRPr="00F7218D">
        <w:rPr>
          <w:rFonts w:ascii="Times New Roman" w:hAnsi="Times New Roman" w:cs="Times New Roman"/>
          <w:color w:val="000000"/>
        </w:rPr>
        <w:t xml:space="preserve"> are euryhaline with blood ion concentrations similar to the rest of the vertebrate</w:t>
      </w:r>
      <w:r w:rsidR="0028754D" w:rsidRPr="00F7218D">
        <w:rPr>
          <w:rFonts w:ascii="Times New Roman" w:hAnsi="Times New Roman" w:cs="Times New Roman"/>
          <w:color w:val="000000"/>
        </w:rPr>
        <w:t xml:space="preserve"> lineage</w:t>
      </w:r>
      <w:r w:rsidR="007B54F4" w:rsidRPr="00F7218D">
        <w:rPr>
          <w:rFonts w:ascii="Times New Roman" w:hAnsi="Times New Roman" w:cs="Times New Roman"/>
          <w:color w:val="000000"/>
        </w:rPr>
        <w:t xml:space="preserve"> at ~</w:t>
      </w:r>
      <w:r w:rsidR="007B54F4" w:rsidRPr="00F7218D">
        <w:rPr>
          <w:rFonts w:ascii="Times New Roman" w:hAnsi="Times New Roman" w:cs="Times New Roman"/>
          <w:color w:val="000000"/>
          <w:vertAlign w:val="superscript"/>
        </w:rPr>
        <w:t>1</w:t>
      </w:r>
      <w:r w:rsidR="007B54F4" w:rsidRPr="00F7218D">
        <w:rPr>
          <w:rFonts w:ascii="Times New Roman" w:hAnsi="Times New Roman" w:cs="Times New Roman"/>
          <w:color w:val="000000"/>
        </w:rPr>
        <w:t>/</w:t>
      </w:r>
      <w:r w:rsidR="007B54F4" w:rsidRPr="00F7218D">
        <w:rPr>
          <w:rFonts w:ascii="Times New Roman" w:hAnsi="Times New Roman" w:cs="Times New Roman"/>
          <w:color w:val="000000"/>
          <w:vertAlign w:val="subscript"/>
        </w:rPr>
        <w:t>3</w:t>
      </w:r>
      <w:r w:rsidR="007B54F4" w:rsidRPr="00F7218D">
        <w:rPr>
          <w:rFonts w:ascii="Times New Roman" w:hAnsi="Times New Roman" w:cs="Times New Roman"/>
          <w:color w:val="000000"/>
        </w:rPr>
        <w:t xml:space="preserve"> seawater</w:t>
      </w:r>
      <w:r w:rsidR="002C3030" w:rsidRPr="00F7218D">
        <w:rPr>
          <w:rFonts w:ascii="Times New Roman" w:hAnsi="Times New Roman" w:cs="Times New Roman"/>
          <w:color w:val="000000"/>
        </w:rPr>
        <w:t xml:space="preserve"> </w:t>
      </w:r>
      <w:r w:rsidR="00FE0C94" w:rsidRPr="00F7218D">
        <w:rPr>
          <w:rFonts w:ascii="Times New Roman" w:hAnsi="Times New Roman" w:cs="Times New Roman"/>
          <w:color w:val="000000"/>
        </w:rPr>
        <w:fldChar w:fldCharType="begin"/>
      </w:r>
      <w:r w:rsidR="00AB023E" w:rsidRPr="00F7218D">
        <w:rPr>
          <w:rFonts w:ascii="Times New Roman" w:hAnsi="Times New Roman" w:cs="Times New Roman"/>
          <w:color w:val="000000"/>
        </w:rPr>
        <w:instrText xml:space="preserve"> ADDIN PAPERS2_CITATIONS &lt;citation&gt;&lt;uuid&gt;8813AA45-0B51-43BF-9773-D23095503497&lt;/uuid&gt;&lt;priority&gt;0&lt;/priority&gt;&lt;publications&gt;&lt;publication&gt;&lt;type&gt;400&lt;/type&gt;&lt;publication_date&gt;99193200001200000000200000&lt;/publication_date&gt;&lt;title&gt;Water regulation and its evolution in the fishes&lt;/title&gt;&lt;url&gt;http://www.jstor.org/stable/10.2307/2808389&lt;/url&gt;&lt;subtype&gt;400&lt;/subtype&gt;&lt;uuid&gt;93ECBAB8-9CDD-455A-8A5E-806FAFBF2309&lt;/uuid&gt;&lt;bundle&gt;&lt;publication&gt;&lt;title&gt;The Quarterly Review of Biology&lt;/title&gt;&lt;type&gt;-100&lt;/type&gt;&lt;subtype&gt;-100&lt;/subtype&gt;&lt;uuid&gt;33CA2501-FC29-4D9E-9E0B-9B778CBCF8A4&lt;/uuid&gt;&lt;/publication&gt;&lt;/bundle&gt;&lt;authors&gt;&lt;author&gt;&lt;firstName&gt;Homer&lt;/firstName&gt;&lt;middleNames&gt;W&lt;/middleNames&gt;&lt;lastName&gt;Smith&lt;/lastName&gt;&lt;/author&gt;&lt;/authors&gt;&lt;/publication&gt;&lt;/publications&gt;&lt;cites&gt;&lt;/cites&gt;&lt;/citation&gt;</w:instrText>
      </w:r>
      <w:r w:rsidR="00FE0C94" w:rsidRPr="00F7218D">
        <w:rPr>
          <w:rFonts w:ascii="Times New Roman" w:hAnsi="Times New Roman" w:cs="Times New Roman"/>
          <w:color w:val="000000"/>
        </w:rPr>
        <w:fldChar w:fldCharType="separate"/>
      </w:r>
      <w:r w:rsidR="00460FB4" w:rsidRPr="00F7218D">
        <w:rPr>
          <w:rFonts w:ascii="Times New Roman" w:hAnsi="Times New Roman" w:cs="Times New Roman"/>
        </w:rPr>
        <w:t>(Smith, 1932)</w:t>
      </w:r>
      <w:r w:rsidR="00FE0C94" w:rsidRPr="00F7218D">
        <w:rPr>
          <w:rFonts w:ascii="Times New Roman" w:hAnsi="Times New Roman" w:cs="Times New Roman"/>
          <w:color w:val="000000"/>
        </w:rPr>
        <w:fldChar w:fldCharType="end"/>
      </w:r>
      <w:r w:rsidR="00EB5C8A" w:rsidRPr="00F7218D">
        <w:rPr>
          <w:rFonts w:ascii="Times New Roman" w:hAnsi="Times New Roman" w:cs="Times New Roman"/>
          <w:color w:val="000000"/>
        </w:rPr>
        <w:t xml:space="preserve">, </w:t>
      </w:r>
      <w:r w:rsidR="002C3030" w:rsidRPr="00F7218D">
        <w:rPr>
          <w:rFonts w:ascii="Times New Roman" w:hAnsi="Times New Roman" w:cs="Times New Roman"/>
          <w:color w:val="000000"/>
        </w:rPr>
        <w:t>while</w:t>
      </w:r>
      <w:r w:rsidR="007B54F4" w:rsidRPr="00F7218D">
        <w:rPr>
          <w:rFonts w:ascii="Times New Roman" w:hAnsi="Times New Roman" w:cs="Times New Roman"/>
          <w:color w:val="000000"/>
        </w:rPr>
        <w:t xml:space="preserve"> hagfish are strictly marine in their </w:t>
      </w:r>
      <w:r w:rsidR="002C3030" w:rsidRPr="00F7218D">
        <w:rPr>
          <w:rFonts w:ascii="Times New Roman" w:hAnsi="Times New Roman" w:cs="Times New Roman"/>
          <w:color w:val="000000"/>
        </w:rPr>
        <w:t xml:space="preserve">evolutionary </w:t>
      </w:r>
      <w:r w:rsidR="007B54F4" w:rsidRPr="00F7218D">
        <w:rPr>
          <w:rFonts w:ascii="Times New Roman" w:hAnsi="Times New Roman" w:cs="Times New Roman"/>
          <w:color w:val="000000"/>
        </w:rPr>
        <w:t>history</w:t>
      </w:r>
      <w:r w:rsidR="002C3030" w:rsidRPr="00F7218D">
        <w:rPr>
          <w:rFonts w:ascii="Times New Roman" w:hAnsi="Times New Roman" w:cs="Times New Roman"/>
          <w:color w:val="000000"/>
        </w:rPr>
        <w:t xml:space="preserve"> </w:t>
      </w:r>
      <w:r w:rsidR="00FE0C94" w:rsidRPr="00F7218D">
        <w:rPr>
          <w:rFonts w:ascii="Times New Roman" w:hAnsi="Times New Roman" w:cs="Times New Roman"/>
          <w:color w:val="000000"/>
        </w:rPr>
        <w:fldChar w:fldCharType="begin"/>
      </w:r>
      <w:r w:rsidR="00AB023E" w:rsidRPr="00F7218D">
        <w:rPr>
          <w:rFonts w:ascii="Times New Roman" w:hAnsi="Times New Roman" w:cs="Times New Roman"/>
          <w:color w:val="000000"/>
        </w:rPr>
        <w:instrText xml:space="preserve"> ADDIN PAPERS2_CITATIONS &lt;citation&gt;&lt;uuid&gt;77116DE3-4DD5-4013-82A5-43832BF6F275&lt;/uuid&gt;&lt;priority&gt;0&lt;/priority&gt;&lt;publications&gt;&lt;publication&gt;&lt;volume&gt;254&lt;/volume&gt;&lt;publication_date&gt;99199111011200000000222000&lt;/publication_date&gt;&lt;number&gt;5032&lt;/number&gt;&lt;doi&gt;&lt;/doi&gt;&lt;startpage&gt;701&lt;/startpage&gt;&lt;title&gt;First fossil hagfish (Myxinoidea): a record from the Pennsylvanian of Illinois.&lt;/title&gt;&lt;uuid&gt;8B56438B-1270-4F3D-9790-50C27CB6E5F3&lt;/uuid&gt;&lt;subtype&gt;400&lt;/subtype&gt;&lt;endpage&gt;703&lt;/endpage&gt;&lt;type&gt;400&lt;/type&gt;&lt;url&gt;http://eutils.ncbi.nlm.nih.gov/entrez/eutils/elink.fcgi?dbfrom=pubmed&amp;amp;id=17774799&amp;amp;retmode=ref&amp;amp;cmd=prlinks&lt;/url&gt;&lt;bundle&gt;&lt;publication&gt;&lt;publisher&gt;American Association for the Advancement of Science&lt;/publisher&gt;&lt;url&gt;http://www.sciencemag.org&lt;/url&gt;&lt;title&gt;Science (New York, N.Y.)&lt;/title&gt;&lt;type&gt;-100&lt;/type&gt;&lt;subtype&gt;-100&lt;/subtype&gt;&lt;uuid&gt;28882DD9-94B6-424B-B8C7-94BFDE2115C2&lt;/uuid&gt;&lt;/publication&gt;&lt;/bundle&gt;&lt;authors&gt;&lt;author&gt;&lt;firstName&gt;D&lt;/firstName&gt;&lt;lastName&gt;Bardack&lt;/lastName&gt;&lt;/author&gt;&lt;/authors&gt;&lt;/publication&gt;&lt;/publications&gt;&lt;cites&gt;&lt;/cites&gt;&lt;/citation&gt;</w:instrText>
      </w:r>
      <w:r w:rsidR="00FE0C94" w:rsidRPr="00F7218D">
        <w:rPr>
          <w:rFonts w:ascii="Times New Roman" w:hAnsi="Times New Roman" w:cs="Times New Roman"/>
          <w:color w:val="000000"/>
        </w:rPr>
        <w:fldChar w:fldCharType="separate"/>
      </w:r>
      <w:r w:rsidR="00460FB4" w:rsidRPr="00F7218D">
        <w:rPr>
          <w:rFonts w:ascii="Times New Roman" w:hAnsi="Times New Roman" w:cs="Times New Roman"/>
        </w:rPr>
        <w:t>(Bardack, 1991)</w:t>
      </w:r>
      <w:r w:rsidR="00FE0C94" w:rsidRPr="00F7218D">
        <w:rPr>
          <w:rFonts w:ascii="Times New Roman" w:hAnsi="Times New Roman" w:cs="Times New Roman"/>
          <w:color w:val="000000"/>
        </w:rPr>
        <w:fldChar w:fldCharType="end"/>
      </w:r>
      <w:r w:rsidR="002C3030" w:rsidRPr="00F7218D">
        <w:rPr>
          <w:rFonts w:ascii="Times New Roman" w:hAnsi="Times New Roman" w:cs="Times New Roman"/>
          <w:color w:val="000000"/>
        </w:rPr>
        <w:t>.</w:t>
      </w:r>
      <w:r w:rsidR="00500D7C" w:rsidRPr="00F7218D">
        <w:rPr>
          <w:rFonts w:ascii="Times New Roman" w:hAnsi="Times New Roman" w:cs="Times New Roman"/>
          <w:color w:val="000000"/>
        </w:rPr>
        <w:t xml:space="preserve"> </w:t>
      </w:r>
      <w:r w:rsidR="002C3030" w:rsidRPr="00F7218D">
        <w:rPr>
          <w:rFonts w:ascii="Times New Roman" w:hAnsi="Times New Roman" w:cs="Times New Roman"/>
          <w:color w:val="000000"/>
        </w:rPr>
        <w:t>Hagfish are particularly unique</w:t>
      </w:r>
      <w:r w:rsidR="007B54F4" w:rsidRPr="00F7218D">
        <w:rPr>
          <w:rFonts w:ascii="Times New Roman" w:hAnsi="Times New Roman" w:cs="Times New Roman"/>
          <w:color w:val="000000"/>
        </w:rPr>
        <w:t xml:space="preserve"> </w:t>
      </w:r>
      <w:r w:rsidR="00342656" w:rsidRPr="00F7218D">
        <w:rPr>
          <w:rFonts w:ascii="Times New Roman" w:hAnsi="Times New Roman" w:cs="Times New Roman"/>
          <w:color w:val="000000"/>
        </w:rPr>
        <w:t xml:space="preserve">within the vertebrates </w:t>
      </w:r>
      <w:r w:rsidR="00072677" w:rsidRPr="00F7218D">
        <w:rPr>
          <w:rFonts w:ascii="Times New Roman" w:hAnsi="Times New Roman" w:cs="Times New Roman"/>
          <w:color w:val="000000"/>
        </w:rPr>
        <w:t>as their</w:t>
      </w:r>
      <w:r w:rsidR="007B54F4" w:rsidRPr="00F7218D">
        <w:rPr>
          <w:rFonts w:ascii="Times New Roman" w:hAnsi="Times New Roman" w:cs="Times New Roman"/>
          <w:color w:val="000000"/>
        </w:rPr>
        <w:t xml:space="preserve"> blood plasma is similar to seawater with respect to Na</w:t>
      </w:r>
      <w:r w:rsidR="007B54F4" w:rsidRPr="00F7218D">
        <w:rPr>
          <w:rFonts w:ascii="Times New Roman" w:hAnsi="Times New Roman" w:cs="Times New Roman"/>
          <w:color w:val="000000"/>
          <w:vertAlign w:val="superscript"/>
        </w:rPr>
        <w:t>+</w:t>
      </w:r>
      <w:r w:rsidR="007B54F4" w:rsidRPr="00F7218D">
        <w:rPr>
          <w:rFonts w:ascii="Times New Roman" w:hAnsi="Times New Roman" w:cs="Times New Roman"/>
          <w:color w:val="000000"/>
        </w:rPr>
        <w:t xml:space="preserve"> and Cl</w:t>
      </w:r>
      <w:r w:rsidR="007B54F4" w:rsidRPr="00F7218D">
        <w:rPr>
          <w:rFonts w:ascii="Times New Roman" w:hAnsi="Times New Roman" w:cs="Times New Roman"/>
          <w:color w:val="000000"/>
          <w:vertAlign w:val="superscript"/>
        </w:rPr>
        <w:t>-</w:t>
      </w:r>
      <w:r w:rsidR="00342656" w:rsidRPr="00F7218D">
        <w:rPr>
          <w:rFonts w:ascii="Times New Roman" w:hAnsi="Times New Roman" w:cs="Times New Roman"/>
          <w:color w:val="000000"/>
        </w:rPr>
        <w:t xml:space="preserve"> </w:t>
      </w:r>
      <w:r w:rsidR="00342656" w:rsidRPr="00F7218D">
        <w:rPr>
          <w:rFonts w:ascii="Times New Roman" w:hAnsi="Times New Roman" w:cs="Times New Roman"/>
          <w:color w:val="000000"/>
        </w:rPr>
        <w:lastRenderedPageBreak/>
        <w:t xml:space="preserve">concentrations </w:t>
      </w:r>
      <w:r w:rsidR="00FE0C94" w:rsidRPr="00F7218D">
        <w:rPr>
          <w:rFonts w:ascii="Times New Roman" w:hAnsi="Times New Roman" w:cs="Times New Roman"/>
          <w:color w:val="000000"/>
          <w:vertAlign w:val="superscript"/>
        </w:rPr>
        <w:fldChar w:fldCharType="begin"/>
      </w:r>
      <w:r w:rsidR="00AB023E" w:rsidRPr="00F7218D">
        <w:rPr>
          <w:rFonts w:ascii="Times New Roman" w:hAnsi="Times New Roman" w:cs="Times New Roman"/>
          <w:color w:val="000000"/>
          <w:vertAlign w:val="superscript"/>
        </w:rPr>
        <w:instrText xml:space="preserve"> ADDIN PAPERS2_CITATIONS &lt;citation&gt;&lt;uuid&gt;8B7AA705-0B63-4787-8F18-6D07FAA2F63F&lt;/uuid&gt;&lt;priority&gt;0&lt;/priority&gt;&lt;publications&gt;&lt;publication&gt;&lt;volume&gt;3&lt;/volume&gt;&lt;publication_date&gt;99196110001200000000220000&lt;/publication_date&gt;&lt;number&gt;3&lt;/number&gt;&lt;doi&gt;10.1016/0010-406X(61)90053-6&lt;/doi&gt;&lt;startpage&gt;175&lt;/startpage&gt;&lt;title&gt;Studies on Myxine glutinosa—I. The chemical composition of the tissues&lt;/title&gt;&lt;uuid&gt;E979052A-7610-48A5-A4B1-20E34447D0F6&lt;/uuid&gt;&lt;subtype&gt;400&lt;/subtype&gt;&lt;endpage&gt;183&lt;/endpage&gt;&lt;type&gt;400&lt;/type&gt;&lt;url&gt;http://linkinghub.elsevier.com/retrieve/pii/0010406X61900536&lt;/url&gt;&lt;bundle&gt;&lt;publication&gt;&lt;title&gt;Comparative Biochemistry and Physiology Part A&lt;/title&gt;&lt;type&gt;-100&lt;/type&gt;&lt;subtype&gt;-100&lt;/subtype&gt;&lt;uuid&gt;E8C3C8C8-E21C-4DC1-8F98-DDED7C99D900&lt;/uuid&gt;&lt;/publication&gt;&lt;/bundle&gt;&lt;authors&gt;&lt;author&gt;&lt;firstName&gt;D&lt;/firstName&gt;&lt;lastName&gt;Bellamy&lt;/lastName&gt;&lt;/author&gt;&lt;author&gt;&lt;firstName&gt;I&lt;/firstName&gt;&lt;middleNames&gt;Chester&lt;/middleNames&gt;&lt;lastName&gt;Jones&lt;/lastName&gt;&lt;/author&gt;&lt;/authors&gt;&lt;/publication&gt;&lt;/publications&gt;&lt;cites&gt;&lt;/cites&gt;&lt;/citation&gt;</w:instrText>
      </w:r>
      <w:r w:rsidR="00FE0C94" w:rsidRPr="00F7218D">
        <w:rPr>
          <w:rFonts w:ascii="Times New Roman" w:hAnsi="Times New Roman" w:cs="Times New Roman"/>
          <w:color w:val="000000"/>
          <w:vertAlign w:val="superscript"/>
        </w:rPr>
        <w:fldChar w:fldCharType="separate"/>
      </w:r>
      <w:r w:rsidR="00460FB4" w:rsidRPr="00F7218D">
        <w:rPr>
          <w:rFonts w:ascii="Times New Roman" w:hAnsi="Times New Roman" w:cs="Times New Roman"/>
        </w:rPr>
        <w:t>(Bellamy and Jones, 1961)</w:t>
      </w:r>
      <w:r w:rsidR="00FE0C94" w:rsidRPr="00F7218D">
        <w:rPr>
          <w:rFonts w:ascii="Times New Roman" w:hAnsi="Times New Roman" w:cs="Times New Roman"/>
          <w:color w:val="000000"/>
          <w:vertAlign w:val="superscript"/>
        </w:rPr>
        <w:fldChar w:fldCharType="end"/>
      </w:r>
      <w:r w:rsidR="007B54F4" w:rsidRPr="00F7218D">
        <w:rPr>
          <w:rFonts w:ascii="Times New Roman" w:hAnsi="Times New Roman" w:cs="Times New Roman"/>
          <w:color w:val="000000"/>
        </w:rPr>
        <w:t xml:space="preserve">. Furthermore, hagfish </w:t>
      </w:r>
      <w:r w:rsidR="00B959D5" w:rsidRPr="00F7218D">
        <w:rPr>
          <w:rFonts w:ascii="Times New Roman" w:hAnsi="Times New Roman" w:cs="Times New Roman"/>
          <w:color w:val="000000"/>
        </w:rPr>
        <w:t>are stenohaline and thus</w:t>
      </w:r>
      <w:r w:rsidR="009A539C" w:rsidRPr="00F7218D">
        <w:rPr>
          <w:rFonts w:ascii="Times New Roman" w:hAnsi="Times New Roman" w:cs="Times New Roman"/>
          <w:color w:val="000000"/>
        </w:rPr>
        <w:t xml:space="preserve"> </w:t>
      </w:r>
      <w:r w:rsidR="007B54F4" w:rsidRPr="00F7218D">
        <w:rPr>
          <w:rFonts w:ascii="Times New Roman" w:hAnsi="Times New Roman" w:cs="Times New Roman"/>
          <w:color w:val="000000"/>
        </w:rPr>
        <w:t>cannot regulate Na</w:t>
      </w:r>
      <w:r w:rsidR="007B54F4" w:rsidRPr="00F7218D">
        <w:rPr>
          <w:rFonts w:ascii="Times New Roman" w:hAnsi="Times New Roman" w:cs="Times New Roman"/>
          <w:color w:val="000000"/>
          <w:vertAlign w:val="superscript"/>
        </w:rPr>
        <w:t>+</w:t>
      </w:r>
      <w:r w:rsidR="007B54F4" w:rsidRPr="00F7218D">
        <w:rPr>
          <w:rFonts w:ascii="Times New Roman" w:hAnsi="Times New Roman" w:cs="Times New Roman"/>
          <w:color w:val="000000"/>
        </w:rPr>
        <w:t xml:space="preserve"> and Cl</w:t>
      </w:r>
      <w:r w:rsidR="007B54F4" w:rsidRPr="00F7218D">
        <w:rPr>
          <w:rFonts w:ascii="Times New Roman" w:hAnsi="Times New Roman" w:cs="Times New Roman"/>
          <w:color w:val="000000"/>
          <w:vertAlign w:val="superscript"/>
        </w:rPr>
        <w:t>-</w:t>
      </w:r>
      <w:r w:rsidR="007B54F4" w:rsidRPr="00F7218D">
        <w:rPr>
          <w:rFonts w:ascii="Times New Roman" w:hAnsi="Times New Roman" w:cs="Times New Roman"/>
          <w:color w:val="000000"/>
        </w:rPr>
        <w:t xml:space="preserve"> when placed in media differing in salt composition from seawater </w:t>
      </w:r>
      <w:r w:rsidR="00FE0C94" w:rsidRPr="00F7218D">
        <w:rPr>
          <w:rFonts w:ascii="Times New Roman" w:hAnsi="Times New Roman" w:cs="Times New Roman"/>
          <w:color w:val="000000"/>
        </w:rPr>
        <w:fldChar w:fldCharType="begin"/>
      </w:r>
      <w:r w:rsidR="00AB023E" w:rsidRPr="00F7218D">
        <w:rPr>
          <w:rFonts w:ascii="Times New Roman" w:hAnsi="Times New Roman" w:cs="Times New Roman"/>
          <w:color w:val="000000"/>
        </w:rPr>
        <w:instrText xml:space="preserve"> ADDIN PAPERS2_CITATIONS &lt;citation&gt;&lt;uuid&gt;0C8981B6-3AE7-4CBB-B618-77E3550F50BF&lt;/uuid&gt;&lt;priority&gt;0&lt;/priority&gt;&lt;publications&gt;&lt;publication&gt;&lt;volume&gt;31&lt;/volume&gt;&lt;publication_date&gt;99195409011200000000222000&lt;/publication_date&gt;&lt;number&gt;3&lt;/number&gt;&lt;startpage&gt;424&lt;/startpage&gt;&lt;title&gt;The Chemical Composition of the Blood of Some Aquatic Chordates, Including Members of the Tunicata, Cyclostomata and Osteichthyes&lt;/title&gt;&lt;uuid&gt;F2943FC9-3617-4EE4-8477-4DD9341E562E&lt;/uuid&gt;&lt;subtype&gt;400&lt;/subtype&gt;&lt;publisher&gt;The Company of Biologists Ltd&lt;/publisher&gt;&lt;type&gt;400&lt;/type&gt;&lt;endpage&gt;442&lt;/endpage&gt;&lt;url&gt;http://jeb.biologists.org.login.ezproxy.library.ualberta.ca/content/31/3/424.abstract&lt;/url&gt;&lt;bundle&gt;&lt;publication&gt;&lt;publisher&gt;The Company of Biologists Ltd&lt;/publisher&gt;&lt;url&gt;http://jeb.biologists.org/&lt;/url&gt;&lt;title&gt;Journal of experimental biology&lt;/title&gt;&lt;type&gt;-100&lt;/type&gt;&lt;subtype&gt;-100&lt;/subtype&gt;&lt;uuid&gt;4A03A3C4-F00F-43D4-B26E-42666FCCD2D7&lt;/uuid&gt;&lt;/publication&gt;&lt;/bundle&gt;&lt;authors&gt;&lt;author&gt;&lt;firstName&gt;James&lt;/firstName&gt;&lt;middleNames&gt;D&lt;/middleNames&gt;&lt;lastName&gt;Robertson&lt;/lastName&gt;&lt;/author&gt;&lt;/authors&gt;&lt;/publication&gt;&lt;publication&gt;&lt;uuid&gt;D322688E-B9B7-411E-A542-CE04216F36E5&lt;/uuid&gt;&lt;volume&gt;179&lt;/volume&gt;&lt;accepted_date&gt;99200903191200000000222000&lt;/accepted_date&gt;&lt;doi&gt;10.1007/s00360-009-0355-3&lt;/doi&gt;&lt;startpage&gt;721&lt;/startpage&gt;&lt;revision_date&gt;99200902191200000000222000&lt;/revision_date&gt;&lt;publication_date&gt;99200908001200000000220000&lt;/publication_date&gt;&lt;url&gt;http://link.springer.com.login.ezproxy.library.ualberta.ca/article/10.1007/s00360-009-0355-3/fulltext.html&lt;/url&gt;&lt;citekey&gt;Sardella:2009jl&lt;/citekey&gt;&lt;type&gt;400&lt;/type&gt;&lt;title&gt;The effects of variable water salinity and ionic composition on the plasma status of the Pacific Hagfish (Eptatretus stoutii).&lt;/title&gt;&lt;publisher&gt;Springer-Verlag&lt;/publisher&gt;&lt;location&gt;&amp;lt;html&amp;gt;&amp;lt;head&amp;gt;&amp;lt;meta http-equiv="content-type" content="text/html; charset=utf-8"/&amp;gt;&amp;lt;title&amp;gt;Sorry...&amp;lt;/title&amp;gt;&amp;lt;style&amp;gt; body { font-family: verdana, arial, sans-serif; background-color: #fff; color: #000; }&amp;lt;/style&amp;gt;&amp;lt;/head&amp;gt;&amp;lt;body&amp;gt;&amp;lt;div&amp;gt;&amp;lt;table&amp;gt;&amp;lt;tr&amp;gt;&amp;lt;td&amp;gt;&amp;lt;b&amp;gt;&amp;lt;font face=times color=#0039b6 size=10&amp;gt;G&amp;lt;/font&amp;gt;&amp;lt;font face=times color=#c41200 size=10&amp;gt;o&amp;lt;/font&amp;gt;&amp;lt;font face=times color=#f3c518 size=10&amp;gt;o&amp;lt;/font&amp;gt;&amp;lt;font face=times color=#0039b6 size=10&amp;gt;g&amp;lt;/font&amp;gt;&amp;lt;font face=times color=#30a72f size=10&amp;gt;l&amp;lt;/font&amp;gt;&amp;lt;font face=times color=#c41200 size=10&amp;gt;e&amp;lt;/font&amp;gt;&amp;lt;/b&amp;gt;&amp;lt;/td&amp;gt;&amp;lt;td style="text-align: left; vertical-align: bottom; padding-bottom: 15px; width: 50%"&amp;gt;&amp;lt;div style="border-bottom: 1px solid #dfdfdf;"&amp;gt;Sorry...&amp;lt;/div&amp;gt;&amp;lt;/td&amp;gt;&amp;lt;/tr&amp;gt;&amp;lt;/table&amp;gt;&amp;lt;/div&amp;gt;&amp;lt;div style="margin-left: 4em;"&amp;gt;&amp;lt;h1&amp;gt;We're sorry...&amp;lt;/h1&amp;gt;&amp;lt;p&amp;gt;... but your computer or network may be sending automated queries. To protect our users, we can't process your request right now.&amp;lt;/p&amp;gt;&amp;lt;/div&amp;gt;&amp;lt;div style="margin-left: 4em;"&amp;gt;See &amp;lt;a href="https://support.google.com/websearch/answer/86640"&amp;gt;Google Help&amp;lt;/a&amp;gt; for more information.&amp;lt;br/&amp;gt;&amp;lt;br/&amp;gt;&amp;lt;/div&amp;gt;&amp;lt;div style="text-align: center; border-top: 1px solid #dfdfdf;"&amp;gt;&amp;lt;a href="https://www.google.com"&amp;gt;Google Home&amp;lt;/a&amp;gt;&amp;lt;/div&amp;gt;&amp;lt;/body&amp;gt;&amp;lt;/html&amp;gt;&lt;/location&gt;&lt;submission_date&gt;99200811041200000000222000&lt;/submission_date&gt;&lt;number&gt;6&lt;/number&gt;&lt;institution&gt;Department of Biology, Eastern Washington University, Cheney, WA 99004, USA. bsardella@ewu.edu&lt;/institution&gt;&lt;subtype&gt;400&lt;/subtype&gt;&lt;endpage&gt;728&lt;/endpage&gt;&lt;bundle&gt;&lt;publication&gt;&lt;publisher&gt;Springer-Verlag&lt;/publisher&gt;&lt;title&gt;J. Comp. Physiol. B&lt;/title&gt;&lt;type&gt;-100&lt;/type&gt;&lt;subtype&gt;-100&lt;/subtype&gt;&lt;uuid&gt;4DD50660-BA6C-4E57-A4F7-94787202E0BD&lt;/uuid&gt;&lt;/publication&gt;&lt;/bundle&gt;&lt;authors&gt;&lt;author&gt;&lt;firstName&gt;B&lt;/firstName&gt;&lt;middleNames&gt;A&lt;/middleNames&gt;&lt;lastName&gt;Sardella&lt;/lastName&gt;&lt;/author&gt;&lt;author&gt;&lt;firstName&gt;D&lt;/firstName&gt;&lt;middleNames&gt;W&lt;/middleNames&gt;&lt;lastName&gt;Baker&lt;/lastName&gt;&lt;/author&gt;&lt;author&gt;&lt;firstName&gt;C&lt;/firstName&gt;&lt;middleNames&gt;J&lt;/middleNames&gt;&lt;lastName&gt;Brauner&lt;/lastName&gt;&lt;/author&gt;&lt;/authors&gt;&lt;/publication&gt;&lt;/publications&gt;&lt;cites&gt;&lt;/cites&gt;&lt;/citation&gt;</w:instrText>
      </w:r>
      <w:r w:rsidR="00FE0C94" w:rsidRPr="00F7218D">
        <w:rPr>
          <w:rFonts w:ascii="Times New Roman" w:hAnsi="Times New Roman" w:cs="Times New Roman"/>
          <w:color w:val="000000"/>
        </w:rPr>
        <w:fldChar w:fldCharType="separate"/>
      </w:r>
      <w:r w:rsidR="00460FB4" w:rsidRPr="00F7218D">
        <w:rPr>
          <w:rFonts w:ascii="Times New Roman" w:hAnsi="Times New Roman" w:cs="Times New Roman"/>
        </w:rPr>
        <w:t>(Robertson, 1954; Sardella et al., 2009)</w:t>
      </w:r>
      <w:r w:rsidR="00FE0C94" w:rsidRPr="00F7218D">
        <w:rPr>
          <w:rFonts w:ascii="Times New Roman" w:hAnsi="Times New Roman" w:cs="Times New Roman"/>
          <w:color w:val="000000"/>
        </w:rPr>
        <w:fldChar w:fldCharType="end"/>
      </w:r>
      <w:r w:rsidR="007B54F4" w:rsidRPr="00F7218D">
        <w:rPr>
          <w:rFonts w:ascii="Times New Roman" w:hAnsi="Times New Roman" w:cs="Times New Roman"/>
          <w:color w:val="000000"/>
        </w:rPr>
        <w:t xml:space="preserve">. </w:t>
      </w:r>
      <w:r w:rsidR="00B959D5" w:rsidRPr="00F7218D">
        <w:rPr>
          <w:rFonts w:ascii="Times New Roman" w:hAnsi="Times New Roman" w:cs="Times New Roman"/>
          <w:color w:val="000000"/>
        </w:rPr>
        <w:t>H</w:t>
      </w:r>
      <w:r w:rsidR="007B54F4" w:rsidRPr="00F7218D">
        <w:rPr>
          <w:rFonts w:ascii="Times New Roman" w:hAnsi="Times New Roman" w:cs="Times New Roman"/>
          <w:color w:val="000000"/>
        </w:rPr>
        <w:t>agfish</w:t>
      </w:r>
      <w:r w:rsidR="00B959D5" w:rsidRPr="00F7218D">
        <w:rPr>
          <w:rFonts w:ascii="Times New Roman" w:hAnsi="Times New Roman" w:cs="Times New Roman"/>
          <w:color w:val="000000"/>
        </w:rPr>
        <w:t xml:space="preserve"> do</w:t>
      </w:r>
      <w:r w:rsidR="00A21220" w:rsidRPr="00F7218D">
        <w:rPr>
          <w:rFonts w:ascii="Times New Roman" w:hAnsi="Times New Roman" w:cs="Times New Roman"/>
          <w:color w:val="000000"/>
        </w:rPr>
        <w:t>,</w:t>
      </w:r>
      <w:r w:rsidR="00B959D5" w:rsidRPr="00F7218D">
        <w:rPr>
          <w:rFonts w:ascii="Times New Roman" w:hAnsi="Times New Roman" w:cs="Times New Roman"/>
          <w:color w:val="000000"/>
        </w:rPr>
        <w:t xml:space="preserve"> however</w:t>
      </w:r>
      <w:r w:rsidR="00A21220" w:rsidRPr="00F7218D">
        <w:rPr>
          <w:rFonts w:ascii="Times New Roman" w:hAnsi="Times New Roman" w:cs="Times New Roman"/>
          <w:color w:val="000000"/>
        </w:rPr>
        <w:t>,</w:t>
      </w:r>
      <w:r w:rsidR="000C5F7E" w:rsidRPr="00F7218D">
        <w:rPr>
          <w:rFonts w:ascii="Times New Roman" w:hAnsi="Times New Roman" w:cs="Times New Roman"/>
          <w:color w:val="000000"/>
        </w:rPr>
        <w:t xml:space="preserve"> </w:t>
      </w:r>
      <w:r w:rsidR="007B54F4" w:rsidRPr="00F7218D">
        <w:rPr>
          <w:rFonts w:ascii="Times New Roman" w:hAnsi="Times New Roman" w:cs="Times New Roman"/>
          <w:color w:val="000000"/>
        </w:rPr>
        <w:t>regulate the divalent ions sul</w:t>
      </w:r>
      <w:r w:rsidR="009D1B50" w:rsidRPr="00F7218D">
        <w:rPr>
          <w:rFonts w:ascii="Times New Roman" w:hAnsi="Times New Roman" w:cs="Times New Roman"/>
          <w:color w:val="000000"/>
        </w:rPr>
        <w:t>f</w:t>
      </w:r>
      <w:r w:rsidR="007B54F4" w:rsidRPr="00F7218D">
        <w:rPr>
          <w:rFonts w:ascii="Times New Roman" w:hAnsi="Times New Roman" w:cs="Times New Roman"/>
          <w:color w:val="000000"/>
        </w:rPr>
        <w:t>ate (SO</w:t>
      </w:r>
      <w:r w:rsidR="007B54F4" w:rsidRPr="00F7218D">
        <w:rPr>
          <w:rFonts w:ascii="Times New Roman" w:hAnsi="Times New Roman" w:cs="Times New Roman"/>
          <w:color w:val="000000"/>
          <w:vertAlign w:val="subscript"/>
        </w:rPr>
        <w:t>4</w:t>
      </w:r>
      <w:r w:rsidR="007B54F4" w:rsidRPr="00F7218D">
        <w:rPr>
          <w:rFonts w:ascii="Times New Roman" w:hAnsi="Times New Roman" w:cs="Times New Roman"/>
          <w:color w:val="000000"/>
          <w:vertAlign w:val="superscript"/>
        </w:rPr>
        <w:t>2-</w:t>
      </w:r>
      <w:r w:rsidR="007B54F4" w:rsidRPr="00F7218D">
        <w:rPr>
          <w:rFonts w:ascii="Times New Roman" w:hAnsi="Times New Roman" w:cs="Times New Roman"/>
          <w:color w:val="000000"/>
        </w:rPr>
        <w:t>), magnesium (Mg</w:t>
      </w:r>
      <w:r w:rsidR="007B54F4" w:rsidRPr="00F7218D">
        <w:rPr>
          <w:rFonts w:ascii="Times New Roman" w:hAnsi="Times New Roman" w:cs="Times New Roman"/>
          <w:color w:val="000000"/>
          <w:vertAlign w:val="superscript"/>
        </w:rPr>
        <w:t>2+</w:t>
      </w:r>
      <w:r w:rsidR="007B54F4" w:rsidRPr="00F7218D">
        <w:rPr>
          <w:rFonts w:ascii="Times New Roman" w:hAnsi="Times New Roman" w:cs="Times New Roman"/>
          <w:color w:val="000000"/>
        </w:rPr>
        <w:t>) and calcium (Ca</w:t>
      </w:r>
      <w:r w:rsidR="007B54F4" w:rsidRPr="00F7218D">
        <w:rPr>
          <w:rFonts w:ascii="Times New Roman" w:hAnsi="Times New Roman" w:cs="Times New Roman"/>
          <w:color w:val="000000"/>
          <w:vertAlign w:val="superscript"/>
        </w:rPr>
        <w:t>2+</w:t>
      </w:r>
      <w:r w:rsidR="007B54F4" w:rsidRPr="00F7218D">
        <w:rPr>
          <w:rFonts w:ascii="Times New Roman" w:hAnsi="Times New Roman" w:cs="Times New Roman"/>
          <w:color w:val="000000"/>
        </w:rPr>
        <w:t>)</w:t>
      </w:r>
      <w:r w:rsidR="00AE0EB8" w:rsidRPr="00F7218D">
        <w:rPr>
          <w:rFonts w:ascii="Times New Roman" w:hAnsi="Times New Roman" w:cs="Times New Roman"/>
          <w:color w:val="000000"/>
        </w:rPr>
        <w:t>,</w:t>
      </w:r>
      <w:r w:rsidR="007B54F4" w:rsidRPr="00F7218D">
        <w:rPr>
          <w:rFonts w:ascii="Times New Roman" w:hAnsi="Times New Roman" w:cs="Times New Roman"/>
          <w:color w:val="000000"/>
        </w:rPr>
        <w:t xml:space="preserve"> giving </w:t>
      </w:r>
      <w:r w:rsidR="000E1ADD" w:rsidRPr="00F7218D">
        <w:rPr>
          <w:rFonts w:ascii="Times New Roman" w:hAnsi="Times New Roman" w:cs="Times New Roman"/>
          <w:color w:val="000000"/>
        </w:rPr>
        <w:t>support</w:t>
      </w:r>
      <w:r w:rsidR="007B54F4" w:rsidRPr="00F7218D">
        <w:rPr>
          <w:rFonts w:ascii="Times New Roman" w:hAnsi="Times New Roman" w:cs="Times New Roman"/>
          <w:color w:val="000000"/>
        </w:rPr>
        <w:t xml:space="preserve"> to the</w:t>
      </w:r>
      <w:r w:rsidR="00B959D5" w:rsidRPr="00F7218D">
        <w:rPr>
          <w:rFonts w:ascii="Times New Roman" w:hAnsi="Times New Roman" w:cs="Times New Roman"/>
          <w:color w:val="000000"/>
        </w:rPr>
        <w:t xml:space="preserve"> hypothesis that these divalent cations were among the</w:t>
      </w:r>
      <w:r w:rsidR="007B54F4" w:rsidRPr="00F7218D">
        <w:rPr>
          <w:rFonts w:ascii="Times New Roman" w:hAnsi="Times New Roman" w:cs="Times New Roman"/>
          <w:color w:val="000000"/>
        </w:rPr>
        <w:t xml:space="preserve"> first ions to be actively regulated</w:t>
      </w:r>
      <w:r w:rsidR="00342656" w:rsidRPr="00F7218D">
        <w:rPr>
          <w:rFonts w:ascii="Times New Roman" w:hAnsi="Times New Roman" w:cs="Times New Roman"/>
          <w:color w:val="000000"/>
        </w:rPr>
        <w:t xml:space="preserve"> in vertebrates</w:t>
      </w:r>
      <w:r w:rsidR="000C5F7E" w:rsidRPr="00F7218D">
        <w:rPr>
          <w:rFonts w:ascii="Times New Roman" w:hAnsi="Times New Roman" w:cs="Times New Roman"/>
          <w:color w:val="000000"/>
        </w:rPr>
        <w:t xml:space="preserve"> </w:t>
      </w:r>
      <w:r w:rsidR="00FE0C94" w:rsidRPr="00F7218D">
        <w:rPr>
          <w:rFonts w:ascii="Times New Roman" w:hAnsi="Times New Roman" w:cs="Times New Roman"/>
          <w:color w:val="000000"/>
        </w:rPr>
        <w:fldChar w:fldCharType="begin"/>
      </w:r>
      <w:r w:rsidR="00AB023E" w:rsidRPr="00F7218D">
        <w:rPr>
          <w:rFonts w:ascii="Times New Roman" w:hAnsi="Times New Roman" w:cs="Times New Roman"/>
          <w:color w:val="000000"/>
        </w:rPr>
        <w:instrText xml:space="preserve"> ADDIN PAPERS2_CITATIONS &lt;citation&gt;&lt;uuid&gt;46B145ED-6EF9-48C9-8815-C08012C1E285&lt;/uuid&gt;&lt;priority&gt;0&lt;/priority&gt;&lt;publications&gt;&lt;publication&gt;&lt;volume&gt;3&lt;/volume&gt;&lt;publication_date&gt;99196110001200000000220000&lt;/publication_date&gt;&lt;number&gt;3&lt;/number&gt;&lt;doi&gt;10.1016/0010-406X(61)90053-6&lt;/doi&gt;&lt;startpage&gt;175&lt;/startpage&gt;&lt;title&gt;Studies on Myxine glutinosa—I. The chemical composition of the tissues&lt;/title&gt;&lt;uuid&gt;E979052A-7610-48A5-A4B1-20E34447D0F6&lt;/uuid&gt;&lt;subtype&gt;400&lt;/subtype&gt;&lt;endpage&gt;183&lt;/endpage&gt;&lt;type&gt;400&lt;/type&gt;&lt;url&gt;http://linkinghub.elsevier.com/retrieve/pii/0010406X61900536&lt;/url&gt;&lt;bundle&gt;&lt;publication&gt;&lt;title&gt;Comparative Biochemistry and Physiology Part A&lt;/title&gt;&lt;type&gt;-100&lt;/type&gt;&lt;subtype&gt;-100&lt;/subtype&gt;&lt;uuid&gt;E8C3C8C8-E21C-4DC1-8F98-DDED7C99D900&lt;/uuid&gt;&lt;/publication&gt;&lt;/bundle&gt;&lt;authors&gt;&lt;author&gt;&lt;firstName&gt;D&lt;/firstName&gt;&lt;lastName&gt;Bellamy&lt;/lastName&gt;&lt;/author&gt;&lt;author&gt;&lt;firstName&gt;I&lt;/firstName&gt;&lt;middleNames&gt;Chester&lt;/middleNames&gt;&lt;lastName&gt;Jones&lt;/lastName&gt;&lt;/author&gt;&lt;/authors&gt;&lt;/publication&gt;&lt;publication&gt;&lt;uuid&gt;4CFE62AE-91B2-487F-B3EE-D5B32C772832&lt;/uuid&gt;&lt;doi&gt;10.1201/b18935-12&lt;/doi&gt;&lt;startpage&gt;277&lt;/startpage&gt;&lt;publication_date&gt;99201508271200000000222000&lt;/publication_date&gt;&lt;url&gt;http://books.google.com/books?hl=en&amp;amp;lr=&amp;amp;id=g8F5CgAAQBAJ&amp;amp;oi=fnd&amp;amp;pg=PA277&amp;amp;dq=Clifford+hagfish&amp;amp;ots=yDj1m_owrL&amp;amp;sig=ng4cTsyCNzGRQlcAb0jyx1tnvZI&lt;/url&gt;&lt;citekey&gt;Clifford:2015vj&lt;/citekey&gt;&lt;type&gt;-1000&lt;/type&gt;&lt;title&gt;Acid/base and ionic regulation in hagfish&lt;/title&gt;&lt;publisher&gt;CRC Press&lt;/publisher&gt;&lt;number&gt;11&lt;/number&gt;&lt;subtype&gt;-1000&lt;/subtype&gt;&lt;place&gt;Boca Raton, Fl&lt;/place&gt;&lt;endpage&gt;298&lt;/endpage&gt;&lt;bundle&gt;&lt;publication&gt;&lt;uuid&gt;44666C6B-A3DB-4132-8CBA-99426ED89C06&lt;/uuid&gt;&lt;publication_date&gt;99201508271200000000222000&lt;/publication_date&gt;&lt;title&gt;Hagfish Biology&lt;/title&gt;&lt;type&gt;0&lt;/type&gt;&lt;subtype&gt;0&lt;/subtype&gt;&lt;publisher&gt;CRC Press&lt;/publisher&gt;&lt;/publication&gt;&lt;/bundle&gt;&lt;authors&gt;&lt;author&gt;&lt;firstName&gt;A&lt;/firstName&gt;&lt;middleNames&gt;M&lt;/middleNames&gt;&lt;lastName&gt;Clifford&lt;/lastName&gt;&lt;/author&gt;&lt;author&gt;&lt;firstName&gt;G&lt;/firstName&gt;&lt;middleNames&gt;G&lt;/middleNames&gt;&lt;lastName&gt;Goss&lt;/lastName&gt;&lt;/author&gt;&lt;author&gt;&lt;firstName&gt;J&lt;/firstName&gt;&lt;middleNames&gt;N&lt;/middleNames&gt;&lt;lastName&gt;Roa&lt;/lastName&gt;&lt;/author&gt;&lt;author&gt;&lt;firstName&gt;M&lt;/firstName&gt;&lt;lastName&gt;Tresguerres&lt;/lastName&gt;&lt;/author&gt;&lt;/authors&gt;&lt;editors&gt;&lt;author&gt;&lt;firstName&gt;Susan&lt;/firstName&gt;&lt;middleNames&gt;L&lt;/middleNames&gt;&lt;lastName&gt;Edwards&lt;/lastName&gt;&lt;/author&gt;&lt;author&gt;&lt;firstName&gt;Gregory&lt;/firstName&gt;&lt;middleNames&gt;G&lt;/middleNames&gt;&lt;lastName&gt;Goss&lt;/lastName&gt;&lt;/author&gt;&lt;/editors&gt;&lt;/publication&gt;&lt;/publications&gt;&lt;cites&gt;&lt;/cites&gt;&lt;/citation&gt;</w:instrText>
      </w:r>
      <w:r w:rsidR="00FE0C94" w:rsidRPr="00F7218D">
        <w:rPr>
          <w:rFonts w:ascii="Times New Roman" w:hAnsi="Times New Roman" w:cs="Times New Roman"/>
          <w:color w:val="000000"/>
        </w:rPr>
        <w:fldChar w:fldCharType="separate"/>
      </w:r>
      <w:r w:rsidR="00333FE2" w:rsidRPr="00F7218D">
        <w:rPr>
          <w:rFonts w:ascii="Times New Roman" w:hAnsi="Times New Roman" w:cs="Times New Roman"/>
        </w:rPr>
        <w:t>(Bellamy and Jones, 1961; Clifford et al., 2015a)</w:t>
      </w:r>
      <w:r w:rsidR="00FE0C94" w:rsidRPr="00F7218D">
        <w:rPr>
          <w:rFonts w:ascii="Times New Roman" w:hAnsi="Times New Roman" w:cs="Times New Roman"/>
          <w:color w:val="000000"/>
        </w:rPr>
        <w:fldChar w:fldCharType="end"/>
      </w:r>
      <w:r w:rsidR="00B82C80" w:rsidRPr="00F7218D">
        <w:rPr>
          <w:rFonts w:ascii="Times New Roman" w:hAnsi="Times New Roman" w:cs="Times New Roman"/>
          <w:color w:val="000000"/>
        </w:rPr>
        <w:t xml:space="preserve">. </w:t>
      </w:r>
      <w:r w:rsidR="00F809F4" w:rsidRPr="00F7218D">
        <w:rPr>
          <w:rFonts w:ascii="Times New Roman" w:hAnsi="Times New Roman" w:cs="Times New Roman"/>
          <w:color w:val="000000"/>
        </w:rPr>
        <w:t>It h</w:t>
      </w:r>
      <w:r w:rsidR="00A9434A" w:rsidRPr="00F7218D">
        <w:rPr>
          <w:rFonts w:ascii="Times New Roman" w:hAnsi="Times New Roman" w:cs="Times New Roman"/>
          <w:color w:val="000000"/>
        </w:rPr>
        <w:t xml:space="preserve">as </w:t>
      </w:r>
      <w:r w:rsidR="00F809F4" w:rsidRPr="00F7218D">
        <w:rPr>
          <w:rFonts w:ascii="Times New Roman" w:hAnsi="Times New Roman" w:cs="Times New Roman"/>
          <w:color w:val="000000"/>
        </w:rPr>
        <w:t>been</w:t>
      </w:r>
      <w:r w:rsidR="00A9434A" w:rsidRPr="00F7218D">
        <w:rPr>
          <w:rFonts w:ascii="Times New Roman" w:hAnsi="Times New Roman" w:cs="Times New Roman"/>
          <w:color w:val="000000"/>
        </w:rPr>
        <w:t xml:space="preserve"> proposed</w:t>
      </w:r>
      <w:r w:rsidR="00F809F4" w:rsidRPr="00F7218D">
        <w:rPr>
          <w:rFonts w:ascii="Times New Roman" w:hAnsi="Times New Roman" w:cs="Times New Roman"/>
          <w:color w:val="000000"/>
        </w:rPr>
        <w:t xml:space="preserve"> that t</w:t>
      </w:r>
      <w:r w:rsidR="00B82C80" w:rsidRPr="00F7218D">
        <w:rPr>
          <w:rFonts w:ascii="Times New Roman" w:hAnsi="Times New Roman" w:cs="Times New Roman"/>
          <w:color w:val="000000"/>
        </w:rPr>
        <w:t xml:space="preserve">he </w:t>
      </w:r>
      <w:r w:rsidR="007B54F4" w:rsidRPr="00F7218D">
        <w:rPr>
          <w:rFonts w:ascii="Times New Roman" w:hAnsi="Times New Roman" w:cs="Times New Roman"/>
          <w:color w:val="000000"/>
        </w:rPr>
        <w:t>early steroids and receptors used for this mineral regulation</w:t>
      </w:r>
      <w:r w:rsidR="00B82C80" w:rsidRPr="00F7218D">
        <w:rPr>
          <w:rFonts w:ascii="Times New Roman" w:hAnsi="Times New Roman" w:cs="Times New Roman"/>
          <w:color w:val="000000"/>
        </w:rPr>
        <w:t xml:space="preserve"> </w:t>
      </w:r>
      <w:r w:rsidR="00A21220" w:rsidRPr="00F7218D">
        <w:rPr>
          <w:rFonts w:ascii="Times New Roman" w:hAnsi="Times New Roman" w:cs="Times New Roman"/>
          <w:color w:val="000000"/>
        </w:rPr>
        <w:t>have been</w:t>
      </w:r>
      <w:r w:rsidR="00055C62" w:rsidRPr="00F7218D">
        <w:rPr>
          <w:rFonts w:ascii="Times New Roman" w:hAnsi="Times New Roman" w:cs="Times New Roman"/>
          <w:color w:val="000000"/>
        </w:rPr>
        <w:t xml:space="preserve"> adopted for </w:t>
      </w:r>
      <w:r w:rsidR="007B54F4" w:rsidRPr="00F7218D">
        <w:rPr>
          <w:rFonts w:ascii="Times New Roman" w:hAnsi="Times New Roman" w:cs="Times New Roman"/>
          <w:color w:val="000000"/>
        </w:rPr>
        <w:t>reg</w:t>
      </w:r>
      <w:r w:rsidR="00E65FD4" w:rsidRPr="00F7218D">
        <w:rPr>
          <w:rFonts w:ascii="Times New Roman" w:hAnsi="Times New Roman" w:cs="Times New Roman"/>
          <w:color w:val="000000"/>
        </w:rPr>
        <w:t xml:space="preserve">ulation of the monovalent ions </w:t>
      </w:r>
      <w:r w:rsidR="00FF1A63" w:rsidRPr="00F7218D">
        <w:rPr>
          <w:rFonts w:ascii="Times New Roman" w:hAnsi="Times New Roman" w:cs="Times New Roman"/>
          <w:color w:val="000000"/>
        </w:rPr>
        <w:t>(</w:t>
      </w:r>
      <w:r w:rsidR="007B54F4" w:rsidRPr="00F7218D">
        <w:rPr>
          <w:rFonts w:ascii="Times New Roman" w:hAnsi="Times New Roman" w:cs="Times New Roman"/>
          <w:color w:val="000000"/>
        </w:rPr>
        <w:t>Na</w:t>
      </w:r>
      <w:r w:rsidR="007B54F4" w:rsidRPr="00F7218D">
        <w:rPr>
          <w:rFonts w:ascii="Times New Roman" w:hAnsi="Times New Roman" w:cs="Times New Roman"/>
          <w:color w:val="000000"/>
          <w:vertAlign w:val="superscript"/>
        </w:rPr>
        <w:t>+</w:t>
      </w:r>
      <w:r w:rsidR="007B54F4" w:rsidRPr="00F7218D">
        <w:rPr>
          <w:rFonts w:ascii="Times New Roman" w:hAnsi="Times New Roman" w:cs="Times New Roman"/>
          <w:color w:val="000000"/>
        </w:rPr>
        <w:t>, Cl</w:t>
      </w:r>
      <w:r w:rsidR="007B54F4" w:rsidRPr="00F7218D">
        <w:rPr>
          <w:rFonts w:ascii="Times New Roman" w:hAnsi="Times New Roman" w:cs="Times New Roman"/>
          <w:color w:val="000000"/>
          <w:vertAlign w:val="superscript"/>
        </w:rPr>
        <w:t>-</w:t>
      </w:r>
      <w:r w:rsidR="007B54F4" w:rsidRPr="00F7218D">
        <w:rPr>
          <w:rFonts w:ascii="Times New Roman" w:hAnsi="Times New Roman" w:cs="Times New Roman"/>
          <w:color w:val="000000"/>
        </w:rPr>
        <w:t>, K</w:t>
      </w:r>
      <w:r w:rsidR="007B54F4" w:rsidRPr="00F7218D">
        <w:rPr>
          <w:rFonts w:ascii="Times New Roman" w:hAnsi="Times New Roman" w:cs="Times New Roman"/>
          <w:color w:val="000000"/>
          <w:vertAlign w:val="superscript"/>
        </w:rPr>
        <w:t>+</w:t>
      </w:r>
      <w:r w:rsidR="00B959D5" w:rsidRPr="00F7218D">
        <w:rPr>
          <w:rFonts w:ascii="Times New Roman" w:hAnsi="Times New Roman" w:cs="Times New Roman"/>
          <w:color w:val="000000"/>
        </w:rPr>
        <w:t>;</w:t>
      </w:r>
      <w:r w:rsidR="00FE0C94" w:rsidRPr="00F7218D">
        <w:rPr>
          <w:rFonts w:ascii="Times New Roman" w:hAnsi="Times New Roman" w:cs="Times New Roman"/>
          <w:color w:val="000000"/>
        </w:rPr>
        <w:fldChar w:fldCharType="begin"/>
      </w:r>
      <w:r w:rsidR="00AB023E" w:rsidRPr="00F7218D">
        <w:rPr>
          <w:rFonts w:ascii="Times New Roman" w:hAnsi="Times New Roman" w:cs="Times New Roman"/>
          <w:color w:val="000000"/>
        </w:rPr>
        <w:instrText xml:space="preserve"> ADDIN PAPERS2_CITATIONS &lt;citation&gt;&lt;uuid&gt;98E72AA8-24BC-48A8-891B-9650F469CBBD&lt;/uuid&gt;&lt;priority&gt;0&lt;/priority&gt;&lt;publications&gt;&lt;publication&gt;&lt;uuid&gt;D322688E-B9B7-411E-A542-CE04216F36E5&lt;/uuid&gt;&lt;volume&gt;179&lt;/volume&gt;&lt;accepted_date&gt;99200903191200000000222000&lt;/accepted_date&gt;&lt;doi&gt;10.1007/s00360-009-0355-3&lt;/doi&gt;&lt;startpage&gt;721&lt;/startpage&gt;&lt;revision_date&gt;99200902191200000000222000&lt;/revision_date&gt;&lt;publication_date&gt;99200908001200000000220000&lt;/publication_date&gt;&lt;url&gt;http://link.springer.com.login.ezproxy.library.ualberta.ca/article/10.1007/s00360-009-0355-3/fulltext.html&lt;/url&gt;&lt;citekey&gt;Sardella:2009jl&lt;/citekey&gt;&lt;type&gt;400&lt;/type&gt;&lt;title&gt;The effects of variable water salinity and ionic composition on the plasma status of the Pacific Hagfish (Eptatretus stoutii).&lt;/title&gt;&lt;publisher&gt;Springer-Verlag&lt;/publisher&gt;&lt;location&gt;&amp;lt;html&amp;gt;&amp;lt;head&amp;gt;&amp;lt;meta http-equiv="content-type" content="text/html; charset=utf-8"/&amp;gt;&amp;lt;title&amp;gt;Sorry...&amp;lt;/title&amp;gt;&amp;lt;style&amp;gt; body { font-family: verdana, arial, sans-serif; background-color: #fff; color: #000; }&amp;lt;/style&amp;gt;&amp;lt;/head&amp;gt;&amp;lt;body&amp;gt;&amp;lt;div&amp;gt;&amp;lt;table&amp;gt;&amp;lt;tr&amp;gt;&amp;lt;td&amp;gt;&amp;lt;b&amp;gt;&amp;lt;font face=times color=#0039b6 size=10&amp;gt;G&amp;lt;/font&amp;gt;&amp;lt;font face=times color=#c41200 size=10&amp;gt;o&amp;lt;/font&amp;gt;&amp;lt;font face=times color=#f3c518 size=10&amp;gt;o&amp;lt;/font&amp;gt;&amp;lt;font face=times color=#0039b6 size=10&amp;gt;g&amp;lt;/font&amp;gt;&amp;lt;font face=times color=#30a72f size=10&amp;gt;l&amp;lt;/font&amp;gt;&amp;lt;font face=times color=#c41200 size=10&amp;gt;e&amp;lt;/font&amp;gt;&amp;lt;/b&amp;gt;&amp;lt;/td&amp;gt;&amp;lt;td style="text-align: left; vertical-align: bottom; padding-bottom: 15px; width: 50%"&amp;gt;&amp;lt;div style="border-bottom: 1px solid #dfdfdf;"&amp;gt;Sorry...&amp;lt;/div&amp;gt;&amp;lt;/td&amp;gt;&amp;lt;/tr&amp;gt;&amp;lt;/table&amp;gt;&amp;lt;/div&amp;gt;&amp;lt;div style="margin-left: 4em;"&amp;gt;&amp;lt;h1&amp;gt;We're sorry...&amp;lt;/h1&amp;gt;&amp;lt;p&amp;gt;... but your computer or network may be sending automated queries. To protect our users, we can't process your request right now.&amp;lt;/p&amp;gt;&amp;lt;/div&amp;gt;&amp;lt;div style="margin-left: 4em;"&amp;gt;See &amp;lt;a href="https://support.google.com/websearch/answer/86640"&amp;gt;Google Help&amp;lt;/a&amp;gt; for more information.&amp;lt;br/&amp;gt;&amp;lt;br/&amp;gt;&amp;lt;/div&amp;gt;&amp;lt;div style="text-align: center; border-top: 1px solid #dfdfdf;"&amp;gt;&amp;lt;a href="https://www.google.com"&amp;gt;Google Home&amp;lt;/a&amp;gt;&amp;lt;/div&amp;gt;&amp;lt;/body&amp;gt;&amp;lt;/html&amp;gt;&lt;/location&gt;&lt;submission_date&gt;99200811041200000000222000&lt;/submission_date&gt;&lt;number&gt;6&lt;/number&gt;&lt;institution&gt;Department of Biology, Eastern Washington University, Cheney, WA 99004, USA. bsardella@ewu.edu&lt;/institution&gt;&lt;subtype&gt;400&lt;/subtype&gt;&lt;endpage&gt;728&lt;/endpage&gt;&lt;bundle&gt;&lt;publication&gt;&lt;publisher&gt;Springer-Verlag&lt;/publisher&gt;&lt;title&gt;J. Comp. Physiol. B&lt;/title&gt;&lt;type&gt;-100&lt;/type&gt;&lt;subtype&gt;-100&lt;/subtype&gt;&lt;uuid&gt;4DD50660-BA6C-4E57-A4F7-94787202E0BD&lt;/uuid&gt;&lt;/publication&gt;&lt;/bundle&gt;&lt;authors&gt;&lt;author&gt;&lt;firstName&gt;B&lt;/firstName&gt;&lt;middleNames&gt;A&lt;/middleNames&gt;&lt;lastName&gt;Sardella&lt;/lastName&gt;&lt;/author&gt;&lt;author&gt;&lt;firstName&gt;D&lt;/firstName&gt;&lt;middleNames&gt;W&lt;/middleNames&gt;&lt;lastName&gt;Baker&lt;/lastName&gt;&lt;/author&gt;&lt;author&gt;&lt;firstName&gt;C&lt;/firstName&gt;&lt;middleNames&gt;J&lt;/middleNames&gt;&lt;lastName&gt;Brauner&lt;/lastName&gt;&lt;/author&gt;&lt;/authors&gt;&lt;/publication&gt;&lt;/publications&gt;&lt;cites&gt;&lt;/cites&gt;&lt;/citation&gt;</w:instrText>
      </w:r>
      <w:r w:rsidR="00FE0C94" w:rsidRPr="00F7218D">
        <w:rPr>
          <w:rFonts w:ascii="Times New Roman" w:hAnsi="Times New Roman" w:cs="Times New Roman"/>
          <w:color w:val="000000"/>
        </w:rPr>
        <w:fldChar w:fldCharType="separate"/>
      </w:r>
      <w:r w:rsidR="00AB023E" w:rsidRPr="00F7218D">
        <w:rPr>
          <w:rFonts w:ascii="Times New Roman" w:hAnsi="Times New Roman" w:cs="Times New Roman"/>
        </w:rPr>
        <w:t xml:space="preserve"> Sardella et al., 2009)</w:t>
      </w:r>
      <w:r w:rsidR="00FE0C94" w:rsidRPr="00F7218D">
        <w:rPr>
          <w:rFonts w:ascii="Times New Roman" w:hAnsi="Times New Roman" w:cs="Times New Roman"/>
          <w:color w:val="000000"/>
        </w:rPr>
        <w:fldChar w:fldCharType="end"/>
      </w:r>
    </w:p>
    <w:p w14:paraId="4C6833FB" w14:textId="238FDB79" w:rsidR="007B54F4" w:rsidRPr="00F7218D" w:rsidRDefault="007B54F4" w:rsidP="004A69E5">
      <w:pPr>
        <w:spacing w:line="480" w:lineRule="auto"/>
        <w:ind w:firstLine="72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>The emergence of the</w:t>
      </w:r>
      <w:r w:rsidR="00206924" w:rsidRPr="00F7218D">
        <w:rPr>
          <w:rFonts w:ascii="Times New Roman" w:hAnsi="Times New Roman" w:cs="Times New Roman"/>
        </w:rPr>
        <w:t xml:space="preserve"> hypo</w:t>
      </w:r>
      <w:r w:rsidR="00465198" w:rsidRPr="00F7218D">
        <w:rPr>
          <w:rFonts w:ascii="Times New Roman" w:hAnsi="Times New Roman" w:cs="Times New Roman"/>
        </w:rPr>
        <w:t>thalamic-pituitary axis</w:t>
      </w:r>
      <w:r w:rsidRPr="00F7218D">
        <w:rPr>
          <w:rFonts w:ascii="Times New Roman" w:hAnsi="Times New Roman" w:cs="Times New Roman"/>
        </w:rPr>
        <w:t xml:space="preserve"> </w:t>
      </w:r>
      <w:r w:rsidR="00465198" w:rsidRPr="00F7218D">
        <w:rPr>
          <w:rFonts w:ascii="Times New Roman" w:hAnsi="Times New Roman" w:cs="Times New Roman"/>
        </w:rPr>
        <w:t>(</w:t>
      </w:r>
      <w:r w:rsidRPr="00F7218D">
        <w:rPr>
          <w:rFonts w:ascii="Times New Roman" w:hAnsi="Times New Roman" w:cs="Times New Roman"/>
        </w:rPr>
        <w:t>HPA</w:t>
      </w:r>
      <w:r w:rsidR="00465198" w:rsidRPr="00F7218D">
        <w:rPr>
          <w:rFonts w:ascii="Times New Roman" w:hAnsi="Times New Roman" w:cs="Times New Roman"/>
        </w:rPr>
        <w:t>)</w:t>
      </w:r>
      <w:r w:rsidRPr="00F7218D">
        <w:rPr>
          <w:rFonts w:ascii="Times New Roman" w:hAnsi="Times New Roman" w:cs="Times New Roman"/>
        </w:rPr>
        <w:t xml:space="preserve"> is specific to vertebrates and is a key event in the evolution of divergent physiological processes </w:t>
      </w:r>
      <w:r w:rsidR="0009122D" w:rsidRPr="00F7218D">
        <w:rPr>
          <w:rFonts w:ascii="Times New Roman" w:hAnsi="Times New Roman" w:cs="Times New Roman"/>
        </w:rPr>
        <w:t>(</w:t>
      </w:r>
      <w:r w:rsidRPr="00F7218D">
        <w:rPr>
          <w:rFonts w:ascii="Times New Roman" w:hAnsi="Times New Roman" w:cs="Times New Roman"/>
          <w:i/>
        </w:rPr>
        <w:t>e.g.</w:t>
      </w:r>
      <w:r w:rsidRPr="00F7218D">
        <w:rPr>
          <w:rFonts w:ascii="Times New Roman" w:hAnsi="Times New Roman" w:cs="Times New Roman"/>
        </w:rPr>
        <w:t xml:space="preserve"> reproduction, growth, metabolism, stress response and osmoregulation</w:t>
      </w:r>
      <w:r w:rsidR="00A21220" w:rsidRPr="00F7218D">
        <w:rPr>
          <w:rFonts w:ascii="Times New Roman" w:hAnsi="Times New Roman" w:cs="Times New Roman"/>
        </w:rPr>
        <w:t>;</w:t>
      </w:r>
      <w:r w:rsidR="006F6C4F" w:rsidRPr="00F7218D">
        <w:rPr>
          <w:rFonts w:ascii="Times New Roman" w:hAnsi="Times New Roman" w:cs="Times New Roman"/>
        </w:rPr>
        <w:t xml:space="preserve"> </w:t>
      </w:r>
      <w:r w:rsidR="00FE0C94" w:rsidRPr="00F7218D">
        <w:rPr>
          <w:rFonts w:ascii="Times New Roman" w:hAnsi="Times New Roman" w:cs="Times New Roman"/>
        </w:rPr>
        <w:fldChar w:fldCharType="begin"/>
      </w:r>
      <w:r w:rsidR="00AB023E" w:rsidRPr="00F7218D">
        <w:rPr>
          <w:rFonts w:ascii="Times New Roman" w:hAnsi="Times New Roman" w:cs="Times New Roman"/>
        </w:rPr>
        <w:instrText xml:space="preserve"> ADDIN PAPERS2_CITATIONS &lt;citation&gt;&lt;uuid&gt;04BAE44B-9A02-4266-8879-4506FA53EB70&lt;/uuid&gt;&lt;priority&gt;0&lt;/priority&gt;&lt;publications&gt;&lt;publication&gt;&lt;uuid&gt;91991580-A1E7-43F6-9119-6D74A54AA493&lt;/uuid&gt;&lt;startpage&gt;257&lt;/startpage&gt;&lt;publication_date&gt;99201500001200000000200000&lt;/publication_date&gt;&lt;url&gt;https://books.google.ca/books/about/Hagfish_Biology.html?id=g8F5CgAAQBAJ&lt;/url&gt;&lt;type&gt;-1000&lt;/type&gt;&lt;title&gt;Corticosteroid signalling pathways in hagfish&lt;/title&gt;&lt;publisher&gt;CRC press&lt;/publisher&gt;&lt;submission_date&gt;99201500001200000000200000&lt;/submission_date&gt;&lt;number&gt;10&lt;/number&gt;&lt;subtype&gt;-1000&lt;/subtype&gt;&lt;place&gt;Boca Raton&lt;/place&gt;&lt;endpage&gt;276&lt;/endpage&gt;&lt;bundle&gt;&lt;publication&gt;&lt;uuid&gt;94EE9D62-7B14-4572-8E11-D8FA35C730B3&lt;/uuid&gt;&lt;title&gt;Hagfish Biology&lt;/title&gt;&lt;type&gt;0&lt;/type&gt;&lt;subtype&gt;0&lt;/subtype&gt;&lt;publisher&gt;CRC press&lt;/publisher&gt;&lt;/publication&gt;&lt;/bundle&gt;&lt;authors&gt;&lt;author&gt;&lt;firstName&gt;Nic&lt;/firstName&gt;&lt;middleNames&gt;R&lt;/middleNames&gt;&lt;lastName&gt;Bury&lt;/lastName&gt;&lt;/author&gt;&lt;author&gt;&lt;firstName&gt;Alexander&lt;/firstName&gt;&lt;middleNames&gt;M&lt;/middleNames&gt;&lt;lastName&gt;Clifford&lt;/lastName&gt;&lt;/author&gt;&lt;author&gt;&lt;firstName&gt;G&lt;/firstName&gt;&lt;middleNames&gt;G&lt;/middleNames&gt;&lt;lastName&gt;Goss&lt;/lastName&gt;&lt;/author&gt;&lt;/authors&gt;&lt;editors&gt;&lt;author&gt;&lt;firstName&gt;S&lt;/firstName&gt;&lt;middleNames&gt;L&lt;/middleNames&gt;&lt;lastName&gt;Edwards&lt;/lastName&gt;&lt;/author&gt;&lt;author&gt;&lt;firstName&gt;G&lt;/firstName&gt;&lt;middleNames&gt;G&lt;/middleNames&gt;&lt;lastName&gt;Goss&lt;/lastName&gt;&lt;/author&gt;&lt;/editors&gt;&lt;/publication&gt;&lt;/publications&gt;&lt;cites&gt;&lt;/cites&gt;&lt;/citation&gt;</w:instrText>
      </w:r>
      <w:r w:rsidR="00FE0C94" w:rsidRPr="00F7218D">
        <w:rPr>
          <w:rFonts w:ascii="Times New Roman" w:hAnsi="Times New Roman" w:cs="Times New Roman"/>
        </w:rPr>
        <w:fldChar w:fldCharType="separate"/>
      </w:r>
      <w:r w:rsidR="00AB023E" w:rsidRPr="00F7218D">
        <w:rPr>
          <w:rFonts w:ascii="Times New Roman" w:hAnsi="Times New Roman" w:cs="Times New Roman"/>
        </w:rPr>
        <w:t>Bury et al., 2015)</w:t>
      </w:r>
      <w:r w:rsidR="00FE0C94" w:rsidRPr="00F7218D">
        <w:rPr>
          <w:rFonts w:ascii="Times New Roman" w:hAnsi="Times New Roman" w:cs="Times New Roman"/>
        </w:rPr>
        <w:fldChar w:fldCharType="end"/>
      </w:r>
      <w:r w:rsidRPr="00F7218D">
        <w:rPr>
          <w:rFonts w:ascii="Times New Roman" w:hAnsi="Times New Roman" w:cs="Times New Roman"/>
        </w:rPr>
        <w:t xml:space="preserve">. </w:t>
      </w:r>
      <w:r w:rsidR="00990CCB" w:rsidRPr="00F7218D">
        <w:rPr>
          <w:rFonts w:ascii="Times New Roman" w:hAnsi="Times New Roman" w:cs="Times New Roman"/>
        </w:rPr>
        <w:t xml:space="preserve">Current evidence suggests that hagfish possess a far less </w:t>
      </w:r>
      <w:r w:rsidR="001F1BC8" w:rsidRPr="00F7218D">
        <w:rPr>
          <w:rFonts w:ascii="Times New Roman" w:hAnsi="Times New Roman" w:cs="Times New Roman"/>
        </w:rPr>
        <w:t>morphologically distinct</w:t>
      </w:r>
      <w:r w:rsidR="00990CCB" w:rsidRPr="00F7218D">
        <w:rPr>
          <w:rFonts w:ascii="Times New Roman" w:hAnsi="Times New Roman" w:cs="Times New Roman"/>
        </w:rPr>
        <w:t xml:space="preserve"> </w:t>
      </w:r>
      <w:r w:rsidR="00C04C2D" w:rsidRPr="00F7218D">
        <w:rPr>
          <w:rFonts w:ascii="Times New Roman" w:hAnsi="Times New Roman" w:cs="Times New Roman"/>
        </w:rPr>
        <w:t>HPA</w:t>
      </w:r>
      <w:r w:rsidRPr="00F7218D">
        <w:rPr>
          <w:rFonts w:ascii="Times New Roman" w:hAnsi="Times New Roman" w:cs="Times New Roman"/>
        </w:rPr>
        <w:t xml:space="preserve"> </w:t>
      </w:r>
      <w:r w:rsidR="00990CCB" w:rsidRPr="00F7218D">
        <w:rPr>
          <w:rFonts w:ascii="Times New Roman" w:hAnsi="Times New Roman" w:cs="Times New Roman"/>
        </w:rPr>
        <w:t>compared to</w:t>
      </w:r>
      <w:r w:rsidR="00C04C2D" w:rsidRPr="00F7218D">
        <w:rPr>
          <w:rFonts w:ascii="Times New Roman" w:hAnsi="Times New Roman" w:cs="Times New Roman"/>
        </w:rPr>
        <w:t xml:space="preserve"> lamprey</w:t>
      </w:r>
      <w:r w:rsidR="00CE4E6D" w:rsidRPr="00F7218D">
        <w:rPr>
          <w:rFonts w:ascii="Times New Roman" w:hAnsi="Times New Roman" w:cs="Times New Roman"/>
        </w:rPr>
        <w:t xml:space="preserve"> </w:t>
      </w:r>
      <w:r w:rsidR="00FE0C94" w:rsidRPr="00F7218D">
        <w:rPr>
          <w:rFonts w:ascii="Times New Roman" w:hAnsi="Times New Roman" w:cs="Times New Roman"/>
        </w:rPr>
        <w:fldChar w:fldCharType="begin"/>
      </w:r>
      <w:r w:rsidR="00AB023E" w:rsidRPr="00F7218D">
        <w:rPr>
          <w:rFonts w:ascii="Times New Roman" w:hAnsi="Times New Roman" w:cs="Times New Roman"/>
        </w:rPr>
        <w:instrText xml:space="preserve"> ADDIN PAPERS2_CITATIONS &lt;citation&gt;&lt;uuid&gt;128269CE-443E-4B5F-87A9-EF2CE41528D7&lt;/uuid&gt;&lt;priority&gt;0&lt;/priority&gt;&lt;publications&gt;&lt;publication&gt;&lt;uuid&gt;85D5EA78-1B78-42D0-92C7-C9608F3D6E3E&lt;/uuid&gt;&lt;volume&gt;107&lt;/volume&gt;&lt;doi&gt;10.1073/pnas.1002208107&lt;/doi&gt;&lt;startpage&gt;15832&lt;/startpage&gt;&lt;publication_date&gt;99201009071200000000222000&lt;/publication_date&gt;&lt;url&gt;http://www.pnas.org.login.ezproxy.library.ualberta.ca/content/107/36/15832.full&lt;/url&gt;&lt;type&gt;400&lt;/type&gt;&lt;title&gt;Evolutionary origin of a functional gonadotropin in the pituitary of the most primitive vertebrate, hagfish&lt;/title&gt;&lt;publisher&gt;National Acad Sciences&lt;/publisher&gt;&lt;number&gt;36&lt;/number&gt;&lt;subtype&gt;400&lt;/subtype&gt;&lt;endpage&gt;15837&lt;/endpage&gt;&lt;bundle&gt;&lt;publication&gt;&lt;publisher&gt;National Acad Sciences&lt;/publisher&gt;&lt;url&gt;http://www.pnas.org/&lt;/url&gt;&lt;title&gt;Proceedings of the National Academy of Sciences of the United States of America&lt;/title&gt;&lt;type&gt;-100&lt;/type&gt;&lt;subtype&gt;-100&lt;/subtype&gt;&lt;uuid&gt;1B68CBC4-8272-4386-A69F-6F7F533FFCF2&lt;/uuid&gt;&lt;/publication&gt;&lt;/bundle&gt;&lt;authors&gt;&lt;author&gt;&lt;firstName&gt;Katsuhisa&lt;/firstName&gt;&lt;lastName&gt;Uchida&lt;/lastName&gt;&lt;/author&gt;&lt;author&gt;&lt;firstName&gt;Shunsuke&lt;/firstName&gt;&lt;lastName&gt;Moriyama&lt;/lastName&gt;&lt;/author&gt;&lt;author&gt;&lt;firstName&gt;Hiroaki&lt;/firstName&gt;&lt;lastName&gt;Chiba&lt;/lastName&gt;&lt;/author&gt;&lt;author&gt;&lt;firstName&gt;Toyokazu&lt;/firstName&gt;&lt;lastName&gt;Shimotani&lt;/lastName&gt;&lt;/author&gt;&lt;author&gt;&lt;firstName&gt;Kaori&lt;/firstName&gt;&lt;lastName&gt;Honda&lt;/lastName&gt;&lt;/author&gt;&lt;author&gt;&lt;firstName&gt;Makoto&lt;/firstName&gt;&lt;lastName&gt;Miki&lt;/lastName&gt;&lt;/author&gt;&lt;author&gt;&lt;firstName&gt;Akiyoshi&lt;/firstName&gt;&lt;lastName&gt;Takahashi&lt;/lastName&gt;&lt;/author&gt;&lt;author&gt;&lt;firstName&gt;Stacia&lt;/firstName&gt;&lt;middleNames&gt;A&lt;/middleNames&gt;&lt;lastName&gt;Sower&lt;/lastName&gt;&lt;/author&gt;&lt;author&gt;&lt;firstName&gt;Masumi&lt;/firstName&gt;&lt;lastName&gt;Nozaki&lt;/lastName&gt;&lt;/author&gt;&lt;/authors&gt;&lt;/publication&gt;&lt;/publications&gt;&lt;cites&gt;&lt;/cites&gt;&lt;/citation&gt;</w:instrText>
      </w:r>
      <w:r w:rsidR="00FE0C94" w:rsidRPr="00F7218D">
        <w:rPr>
          <w:rFonts w:ascii="Times New Roman" w:hAnsi="Times New Roman" w:cs="Times New Roman"/>
        </w:rPr>
        <w:fldChar w:fldCharType="separate"/>
      </w:r>
      <w:r w:rsidR="00460FB4" w:rsidRPr="00F7218D">
        <w:rPr>
          <w:rFonts w:ascii="Times New Roman" w:hAnsi="Times New Roman" w:cs="Times New Roman"/>
        </w:rPr>
        <w:t>(Uchida et al., 2010)</w:t>
      </w:r>
      <w:r w:rsidR="00FE0C94" w:rsidRPr="00F7218D">
        <w:rPr>
          <w:rFonts w:ascii="Times New Roman" w:hAnsi="Times New Roman" w:cs="Times New Roman"/>
        </w:rPr>
        <w:fldChar w:fldCharType="end"/>
      </w:r>
      <w:r w:rsidR="0081549E" w:rsidRPr="00F7218D">
        <w:rPr>
          <w:rFonts w:ascii="Times New Roman" w:hAnsi="Times New Roman" w:cs="Times New Roman"/>
        </w:rPr>
        <w:t xml:space="preserve"> in that </w:t>
      </w:r>
      <w:r w:rsidRPr="00F7218D">
        <w:rPr>
          <w:rFonts w:ascii="Times New Roman" w:hAnsi="Times New Roman" w:cs="Times New Roman"/>
        </w:rPr>
        <w:t xml:space="preserve">there is no </w:t>
      </w:r>
      <w:r w:rsidR="001F1BC8" w:rsidRPr="00F7218D">
        <w:rPr>
          <w:rFonts w:ascii="Times New Roman" w:hAnsi="Times New Roman" w:cs="Times New Roman"/>
        </w:rPr>
        <w:t xml:space="preserve">apparent </w:t>
      </w:r>
      <w:r w:rsidRPr="00F7218D">
        <w:rPr>
          <w:rFonts w:ascii="Times New Roman" w:hAnsi="Times New Roman" w:cs="Times New Roman"/>
        </w:rPr>
        <w:t xml:space="preserve">partitioning of the pars </w:t>
      </w:r>
      <w:proofErr w:type="spellStart"/>
      <w:r w:rsidRPr="00F7218D">
        <w:rPr>
          <w:rFonts w:ascii="Times New Roman" w:hAnsi="Times New Roman" w:cs="Times New Roman"/>
        </w:rPr>
        <w:t>distalis</w:t>
      </w:r>
      <w:proofErr w:type="spellEnd"/>
      <w:r w:rsidRPr="00F7218D">
        <w:rPr>
          <w:rFonts w:ascii="Times New Roman" w:hAnsi="Times New Roman" w:cs="Times New Roman"/>
        </w:rPr>
        <w:t xml:space="preserve"> and pars int</w:t>
      </w:r>
      <w:r w:rsidR="00E65FD4" w:rsidRPr="00F7218D">
        <w:rPr>
          <w:rFonts w:ascii="Times New Roman" w:hAnsi="Times New Roman" w:cs="Times New Roman"/>
        </w:rPr>
        <w:t xml:space="preserve">ermedia of the pituitary gland </w:t>
      </w:r>
      <w:r w:rsidR="006305A3" w:rsidRPr="00F7218D">
        <w:rPr>
          <w:rFonts w:ascii="Times New Roman" w:hAnsi="Times New Roman" w:cs="Times New Roman"/>
        </w:rPr>
        <w:t xml:space="preserve">as </w:t>
      </w:r>
      <w:r w:rsidR="00144D77" w:rsidRPr="00F7218D">
        <w:rPr>
          <w:rFonts w:ascii="Times New Roman" w:hAnsi="Times New Roman" w:cs="Times New Roman"/>
        </w:rPr>
        <w:t>observed for</w:t>
      </w:r>
      <w:r w:rsidR="006305A3" w:rsidRPr="00F7218D">
        <w:rPr>
          <w:rFonts w:ascii="Times New Roman" w:hAnsi="Times New Roman" w:cs="Times New Roman"/>
        </w:rPr>
        <w:t xml:space="preserve"> lamprey and all the </w:t>
      </w:r>
      <w:proofErr w:type="spellStart"/>
      <w:r w:rsidR="006305A3" w:rsidRPr="00F7218D">
        <w:rPr>
          <w:rFonts w:ascii="Times New Roman" w:hAnsi="Times New Roman" w:cs="Times New Roman"/>
        </w:rPr>
        <w:t>gnathostomes</w:t>
      </w:r>
      <w:proofErr w:type="spellEnd"/>
      <w:r w:rsidR="006305A3" w:rsidRPr="00F7218D">
        <w:rPr>
          <w:rFonts w:ascii="Times New Roman" w:hAnsi="Times New Roman" w:cs="Times New Roman"/>
        </w:rPr>
        <w:t xml:space="preserve"> </w:t>
      </w:r>
      <w:r w:rsidR="00FF1A63" w:rsidRPr="00F7218D">
        <w:rPr>
          <w:rFonts w:ascii="Times New Roman" w:hAnsi="Times New Roman" w:cs="Times New Roman"/>
        </w:rPr>
        <w:t>(</w:t>
      </w:r>
      <w:r w:rsidRPr="00F7218D">
        <w:rPr>
          <w:rFonts w:ascii="Times New Roman" w:hAnsi="Times New Roman" w:cs="Times New Roman"/>
          <w:i/>
        </w:rPr>
        <w:t>e.g.</w:t>
      </w:r>
      <w:r w:rsidR="00E65FD4" w:rsidRPr="00F7218D">
        <w:rPr>
          <w:rFonts w:ascii="Times New Roman" w:hAnsi="Times New Roman" w:cs="Times New Roman"/>
        </w:rPr>
        <w:t xml:space="preserve"> </w:t>
      </w:r>
      <w:r w:rsidR="00FE0C94" w:rsidRPr="00F7218D">
        <w:rPr>
          <w:rFonts w:ascii="Times New Roman" w:hAnsi="Times New Roman" w:cs="Times New Roman"/>
        </w:rPr>
        <w:fldChar w:fldCharType="begin"/>
      </w:r>
      <w:r w:rsidR="00AB023E" w:rsidRPr="00F7218D">
        <w:rPr>
          <w:rFonts w:ascii="Times New Roman" w:hAnsi="Times New Roman" w:cs="Times New Roman"/>
        </w:rPr>
        <w:instrText xml:space="preserve"> ADDIN PAPERS2_CITATIONS &lt;citation&gt;&lt;uuid&gt;08B6001E-9B77-4756-8A06-C43C89CCD351&lt;/uuid&gt;&lt;priority&gt;0&lt;/priority&gt;&lt;publications&gt;&lt;publication&gt;&lt;uuid&gt;171D50B0-BB66-49D7-8157-FD5B71A64E9C&lt;/uuid&gt;&lt;volume&gt;328&lt;/volume&gt;&lt;accepted_date&gt;99200609191200000000222000&lt;/accepted_date&gt;&lt;doi&gt;10.1007/s00441-006-0349-3&lt;/doi&gt;&lt;startpage&gt;563&lt;/startpage&gt;&lt;publication_date&gt;99200706001200000000220000&lt;/publication_date&gt;&lt;url&gt;http://link.springer.com.login.ezproxy.library.ualberta.ca/article/10.1007/s00441-006-0349-3/fulltext.html&lt;/url&gt;&lt;type&gt;400&lt;/type&gt;&lt;title&gt;Gonadotropin-like and adrenocorticotropin-like cells in the pituitary gland of hagfish, Paramyxine atami; immunohistochemistry in combination with lectin histochemistry.&lt;/title&gt;&lt;publisher&gt;Springer-Verlag&lt;/publisher&gt;&lt;submission_date&gt;99200606231200000000222000&lt;/submission_date&gt;&lt;number&gt;3&lt;/number&gt;&lt;institution&gt;Sado Marine Biological Station, Faculty of Science, Niigata University, Tassha, Sado, Niigata, 952-2135, Japan. nozaki@cc.niigata-u.ac.jp&lt;/institution&gt;&lt;subtype&gt;400&lt;/subtype&gt;&lt;endpage&gt;572&lt;/endpage&gt;&lt;bundle&gt;&lt;publication&gt;&lt;publisher&gt;Springer-Verlag&lt;/publisher&gt;&lt;title&gt;Cell and Tissue Research&lt;/title&gt;&lt;type&gt;-100&lt;/type&gt;&lt;subtype&gt;-100&lt;/subtype&gt;&lt;uuid&gt;FF717839-F913-497D-84A7-5A412DABAF9E&lt;/uuid&gt;&lt;/publication&gt;&lt;/bundle&gt;&lt;authors&gt;&lt;author&gt;&lt;firstName&gt;Masumi&lt;/firstName&gt;&lt;lastName&gt;Nozaki&lt;/lastName&gt;&lt;/author&gt;&lt;author&gt;&lt;firstName&gt;Toyokazu&lt;/firstName&gt;&lt;lastName&gt;Shimotani&lt;/lastName&gt;&lt;/author&gt;&lt;author&gt;&lt;firstName&gt;Katsuhisa&lt;/firstName&gt;&lt;lastName&gt;Uchida&lt;/lastName&gt;&lt;/author&gt;&lt;/authors&gt;&lt;/publication&gt;&lt;/publications&gt;&lt;cites&gt;&lt;/cites&gt;&lt;/citation&gt;</w:instrText>
      </w:r>
      <w:r w:rsidR="00FE0C94" w:rsidRPr="00F7218D">
        <w:rPr>
          <w:rFonts w:ascii="Times New Roman" w:hAnsi="Times New Roman" w:cs="Times New Roman"/>
        </w:rPr>
        <w:fldChar w:fldCharType="separate"/>
      </w:r>
      <w:r w:rsidR="00AB023E" w:rsidRPr="00F7218D">
        <w:rPr>
          <w:rFonts w:ascii="Times New Roman" w:hAnsi="Times New Roman" w:cs="Times New Roman"/>
        </w:rPr>
        <w:t>Nozaki et al., 2007)</w:t>
      </w:r>
      <w:r w:rsidR="00FE0C94" w:rsidRPr="00F7218D">
        <w:rPr>
          <w:rFonts w:ascii="Times New Roman" w:hAnsi="Times New Roman" w:cs="Times New Roman"/>
        </w:rPr>
        <w:fldChar w:fldCharType="end"/>
      </w:r>
      <w:r w:rsidR="006305A3" w:rsidRPr="00F7218D">
        <w:rPr>
          <w:rFonts w:ascii="Times New Roman" w:hAnsi="Times New Roman" w:cs="Times New Roman"/>
        </w:rPr>
        <w:t>.</w:t>
      </w:r>
      <w:r w:rsidRPr="00F7218D">
        <w:rPr>
          <w:rFonts w:ascii="Times New Roman" w:hAnsi="Times New Roman" w:cs="Times New Roman"/>
        </w:rPr>
        <w:t xml:space="preserve"> A number of the </w:t>
      </w:r>
      <w:proofErr w:type="spellStart"/>
      <w:r w:rsidRPr="00F7218D">
        <w:rPr>
          <w:rFonts w:ascii="Times New Roman" w:hAnsi="Times New Roman" w:cs="Times New Roman"/>
        </w:rPr>
        <w:t>corticotropins</w:t>
      </w:r>
      <w:proofErr w:type="spellEnd"/>
      <w:r w:rsidRPr="00F7218D">
        <w:rPr>
          <w:rFonts w:ascii="Times New Roman" w:hAnsi="Times New Roman" w:cs="Times New Roman"/>
        </w:rPr>
        <w:t>, melanotropins and gonadotropins that are released from the pituitary to stimulate steroid hormones sy</w:t>
      </w:r>
      <w:r w:rsidR="008E71AC" w:rsidRPr="00F7218D">
        <w:rPr>
          <w:rFonts w:ascii="Times New Roman" w:hAnsi="Times New Roman" w:cs="Times New Roman"/>
        </w:rPr>
        <w:t xml:space="preserve">nthesis </w:t>
      </w:r>
      <w:r w:rsidR="00144D77" w:rsidRPr="00F7218D">
        <w:rPr>
          <w:rFonts w:ascii="Times New Roman" w:hAnsi="Times New Roman" w:cs="Times New Roman"/>
        </w:rPr>
        <w:t>have been described</w:t>
      </w:r>
      <w:r w:rsidR="008E71AC" w:rsidRPr="00F7218D">
        <w:rPr>
          <w:rFonts w:ascii="Times New Roman" w:hAnsi="Times New Roman" w:cs="Times New Roman"/>
        </w:rPr>
        <w:t xml:space="preserve"> in lamprey </w:t>
      </w:r>
      <w:r w:rsidR="00FE0C94" w:rsidRPr="00F7218D">
        <w:rPr>
          <w:rFonts w:ascii="Times New Roman" w:hAnsi="Times New Roman" w:cs="Times New Roman"/>
        </w:rPr>
        <w:fldChar w:fldCharType="begin"/>
      </w:r>
      <w:r w:rsidR="00AB023E" w:rsidRPr="00F7218D">
        <w:rPr>
          <w:rFonts w:ascii="Times New Roman" w:hAnsi="Times New Roman" w:cs="Times New Roman"/>
        </w:rPr>
        <w:instrText xml:space="preserve"> ADDIN PAPERS2_CITATIONS &lt;citation&gt;&lt;uuid&gt;A7EA1F3C-80FE-4255-8B3D-6FC82D62962C&lt;/uuid&gt;&lt;priority&gt;0&lt;/priority&gt;&lt;publications&gt;&lt;publication&gt;&lt;uuid&gt;FE770F7A-FCC6-46EE-A9B4-BAA86E9D3FAE&lt;/uuid&gt;&lt;volume&gt;213&lt;/volume&gt;&lt;doi&gt;10.1006/bbrc.1995.2158&lt;/doi&gt;&lt;startpage&gt;490&lt;/startpage&gt;&lt;publication_date&gt;99199508151200000000222000&lt;/publication_date&gt;&lt;url&gt;http://eutils.ncbi.nlm.nih.gov/entrez/eutils/elink.fcgi?dbfrom=pubmed&amp;amp;id=7646504&amp;amp;retmode=ref&amp;amp;cmd=prlinks&lt;/url&gt;&lt;type&gt;400&lt;/type&gt;&lt;title&gt;Melanotropin and corticotropin are encoded on two distinct genes in the lamprey, the earliest evolved extant vertebrate.&lt;/title&gt;&lt;institution&gt;Laboratory of Molecular Endocrinology, School of Fisheries Sciences, Kitasato University, Iwate, Japan.&lt;/institution&gt;&lt;number&gt;2&lt;/number&gt;&lt;subtype&gt;400&lt;/subtype&gt;&lt;endpage&gt;498&lt;/endpage&gt;&lt;bundle&gt;&lt;publication&gt;&lt;title&gt;Biochemical and biophysical research communications&lt;/title&gt;&lt;type&gt;-100&lt;/type&gt;&lt;subtype&gt;-100&lt;/subtype&gt;&lt;uuid&gt;0CFFE4F1-45DE-4F7B-B40B-65C231F163F9&lt;/uuid&gt;&lt;/publication&gt;&lt;/bundle&gt;&lt;authors&gt;&lt;author&gt;&lt;firstName&gt;A&lt;/firstName&gt;&lt;lastName&gt;Takahashi&lt;/lastName&gt;&lt;/author&gt;&lt;author&gt;&lt;firstName&gt;Y&lt;/firstName&gt;&lt;lastName&gt;Amemiya&lt;/lastName&gt;&lt;/author&gt;&lt;author&gt;&lt;firstName&gt;M&lt;/firstName&gt;&lt;lastName&gt;Sarashi&lt;/lastName&gt;&lt;/author&gt;&lt;author&gt;&lt;firstName&gt;S&lt;/firstName&gt;&lt;middleNames&gt;A&lt;/middleNames&gt;&lt;lastName&gt;Sower&lt;/lastName&gt;&lt;/author&gt;&lt;author&gt;&lt;firstName&gt;H&lt;/firstName&gt;&lt;lastName&gt;Kawauchi&lt;/lastName&gt;&lt;/author&gt;&lt;/authors&gt;&lt;/publication&gt;&lt;publication&gt;&lt;volume&gt;148&lt;/volume&gt;&lt;publication_date&gt;99200608001200000000220000&lt;/publication_date&gt;&lt;number&gt;1&lt;/number&gt;&lt;doi&gt;10.1016/j.ygcen.2005.11.009&lt;/doi&gt;&lt;startpage&gt;22&lt;/startpage&gt;&lt;title&gt;Identification of sea lamprey GTHβ-like cDNA and its evolutionary implications&lt;/title&gt;&lt;uuid&gt;CADB9ADC-9A56-46FF-9917-4267F1A1DB36&lt;/uuid&gt;&lt;subtype&gt;400&lt;/subtype&gt;&lt;endpage&gt;32&lt;/endpage&gt;&lt;type&gt;400&lt;/type&gt;&lt;url&gt;http://linkinghub.elsevier.com/retrieve/pii/S0016648005003448&lt;/url&gt;&lt;bundle&gt;&lt;publication&gt;&lt;title&gt;General and Comparative Endocrinology&lt;/title&gt;&lt;type&gt;-100&lt;/type&gt;&lt;subtype&gt;-100&lt;/subtype&gt;&lt;uuid&gt;DE9B62D0-78E5-4CDB-945D-8B7670A01E4C&lt;/uuid&gt;&lt;/publication&gt;&lt;/bundle&gt;&lt;authors&gt;&lt;author&gt;&lt;firstName&gt;Stacia&lt;/firstName&gt;&lt;middleNames&gt;A&lt;/middleNames&gt;&lt;lastName&gt;Sower&lt;/lastName&gt;&lt;/author&gt;&lt;author&gt;&lt;firstName&gt;Shunsuke&lt;/firstName&gt;&lt;lastName&gt;Moriyama&lt;/lastName&gt;&lt;/author&gt;&lt;author&gt;&lt;firstName&gt;Makoto&lt;/firstName&gt;&lt;lastName&gt;Kasahara&lt;/lastName&gt;&lt;/author&gt;&lt;author&gt;&lt;firstName&gt;Akiyoshi&lt;/firstName&gt;&lt;lastName&gt;Takahashi&lt;/lastName&gt;&lt;/author&gt;&lt;author&gt;&lt;firstName&gt;Masumi&lt;/firstName&gt;&lt;lastName&gt;Nozaki&lt;/lastName&gt;&lt;/author&gt;&lt;author&gt;&lt;firstName&gt;Katsuhisa&lt;/firstName&gt;&lt;lastName&gt;Uchida&lt;/lastName&gt;&lt;/author&gt;&lt;author&gt;&lt;firstName&gt;Jason&lt;/firstName&gt;&lt;middleNames&gt;M&lt;/middleNames&gt;&lt;lastName&gt;Dahlstrom&lt;/lastName&gt;&lt;/author&gt;&lt;author&gt;&lt;firstName&gt;Hiroshi&lt;/firstName&gt;&lt;lastName&gt;Kawauchi&lt;/lastName&gt;&lt;/author&gt;&lt;/authors&gt;&lt;/publication&gt;&lt;/publications&gt;&lt;cites&gt;&lt;/cites&gt;&lt;/citation&gt;</w:instrText>
      </w:r>
      <w:r w:rsidR="00FE0C94" w:rsidRPr="00F7218D">
        <w:rPr>
          <w:rFonts w:ascii="Times New Roman" w:hAnsi="Times New Roman" w:cs="Times New Roman"/>
        </w:rPr>
        <w:fldChar w:fldCharType="separate"/>
      </w:r>
      <w:r w:rsidR="00460FB4" w:rsidRPr="00F7218D">
        <w:rPr>
          <w:rFonts w:ascii="Times New Roman" w:hAnsi="Times New Roman" w:cs="Times New Roman"/>
        </w:rPr>
        <w:t>(Sower et al., 2006; Takahashi et al., 1995)</w:t>
      </w:r>
      <w:r w:rsidR="00FE0C94" w:rsidRPr="00F7218D">
        <w:rPr>
          <w:rFonts w:ascii="Times New Roman" w:hAnsi="Times New Roman" w:cs="Times New Roman"/>
        </w:rPr>
        <w:fldChar w:fldCharType="end"/>
      </w:r>
      <w:r w:rsidR="00342656" w:rsidRPr="00F7218D">
        <w:rPr>
          <w:rFonts w:ascii="Times New Roman" w:hAnsi="Times New Roman" w:cs="Times New Roman"/>
        </w:rPr>
        <w:t xml:space="preserve"> </w:t>
      </w:r>
      <w:r w:rsidRPr="00F7218D">
        <w:rPr>
          <w:rFonts w:ascii="Times New Roman" w:hAnsi="Times New Roman" w:cs="Times New Roman"/>
        </w:rPr>
        <w:t xml:space="preserve">but have yet to be </w:t>
      </w:r>
      <w:r w:rsidR="00990CCB" w:rsidRPr="00F7218D">
        <w:rPr>
          <w:rFonts w:ascii="Times New Roman" w:hAnsi="Times New Roman" w:cs="Times New Roman"/>
        </w:rPr>
        <w:t>definitively identified</w:t>
      </w:r>
      <w:r w:rsidRPr="00F7218D">
        <w:rPr>
          <w:rFonts w:ascii="Times New Roman" w:hAnsi="Times New Roman" w:cs="Times New Roman"/>
        </w:rPr>
        <w:t xml:space="preserve"> in hagfish</w:t>
      </w:r>
      <w:r w:rsidR="00BA0463" w:rsidRPr="00F7218D">
        <w:rPr>
          <w:rFonts w:ascii="Times New Roman" w:hAnsi="Times New Roman" w:cs="Times New Roman"/>
        </w:rPr>
        <w:t>es</w:t>
      </w:r>
      <w:r w:rsidRPr="00F7218D">
        <w:rPr>
          <w:rFonts w:ascii="Times New Roman" w:hAnsi="Times New Roman" w:cs="Times New Roman"/>
        </w:rPr>
        <w:t xml:space="preserve"> </w:t>
      </w:r>
      <w:r w:rsidR="00FE0C94" w:rsidRPr="00F7218D">
        <w:rPr>
          <w:rFonts w:ascii="Times New Roman" w:hAnsi="Times New Roman" w:cs="Times New Roman"/>
        </w:rPr>
        <w:fldChar w:fldCharType="begin"/>
      </w:r>
      <w:r w:rsidR="00AB023E" w:rsidRPr="00F7218D">
        <w:rPr>
          <w:rFonts w:ascii="Times New Roman" w:hAnsi="Times New Roman" w:cs="Times New Roman"/>
        </w:rPr>
        <w:instrText xml:space="preserve"> ADDIN PAPERS2_CITATIONS &lt;citation&gt;&lt;uuid&gt;A07359E6-0B2C-4BCF-980D-94C9B1855F8E&lt;/uuid&gt;&lt;priority&gt;0&lt;/priority&gt;&lt;publications&gt;&lt;publication&gt;&lt;uuid&gt;85D5EA78-1B78-42D0-92C7-C9608F3D6E3E&lt;/uuid&gt;&lt;volume&gt;107&lt;/volume&gt;&lt;doi&gt;10.1073/pnas.1002208107&lt;/doi&gt;&lt;startpage&gt;15832&lt;/startpage&gt;&lt;publication_date&gt;99201009071200000000222000&lt;/publication_date&gt;&lt;url&gt;http://www.pnas.org.login.ezproxy.library.ualberta.ca/content/107/36/15832.full&lt;/url&gt;&lt;type&gt;400&lt;/type&gt;&lt;title&gt;Evolutionary origin of a functional gonadotropin in the pituitary of the most primitive vertebrate, hagfish&lt;/title&gt;&lt;publisher&gt;National Acad Sciences&lt;/publisher&gt;&lt;number&gt;36&lt;/number&gt;&lt;subtype&gt;400&lt;/subtype&gt;&lt;endpage&gt;15837&lt;/endpage&gt;&lt;bundle&gt;&lt;publication&gt;&lt;publisher&gt;National Acad Sciences&lt;/publisher&gt;&lt;url&gt;http://www.pnas.org/&lt;/url&gt;&lt;title&gt;Proceedings of the National Academy of Sciences of the United States of America&lt;/title&gt;&lt;type&gt;-100&lt;/type&gt;&lt;subtype&gt;-100&lt;/subtype&gt;&lt;uuid&gt;1B68CBC4-8272-4386-A69F-6F7F533FFCF2&lt;/uuid&gt;&lt;/publication&gt;&lt;/bundle&gt;&lt;authors&gt;&lt;author&gt;&lt;firstName&gt;Katsuhisa&lt;/firstName&gt;&lt;lastName&gt;Uchida&lt;/lastName&gt;&lt;/author&gt;&lt;author&gt;&lt;firstName&gt;Shunsuke&lt;/firstName&gt;&lt;lastName&gt;Moriyama&lt;/lastName&gt;&lt;/author&gt;&lt;author&gt;&lt;firstName&gt;Hiroaki&lt;/firstName&gt;&lt;lastName&gt;Chiba&lt;/lastName&gt;&lt;/author&gt;&lt;author&gt;&lt;firstName&gt;Toyokazu&lt;/firstName&gt;&lt;lastName&gt;Shimotani&lt;/lastName&gt;&lt;/author&gt;&lt;author&gt;&lt;firstName&gt;Kaori&lt;/firstName&gt;&lt;lastName&gt;Honda&lt;/lastName&gt;&lt;/author&gt;&lt;author&gt;&lt;firstName&gt;Makoto&lt;/firstName&gt;&lt;lastName&gt;Miki&lt;/lastName&gt;&lt;/author&gt;&lt;author&gt;&lt;firstName&gt;Akiyoshi&lt;/firstName&gt;&lt;lastName&gt;Takahashi&lt;/lastName&gt;&lt;/author&gt;&lt;author&gt;&lt;firstName&gt;Stacia&lt;/firstName&gt;&lt;middleNames&gt;A&lt;/middleNames&gt;&lt;lastName&gt;Sower&lt;/lastName&gt;&lt;/author&gt;&lt;author&gt;&lt;firstName&gt;Masumi&lt;/firstName&gt;&lt;lastName&gt;Nozaki&lt;/lastName&gt;&lt;/author&gt;&lt;/authors&gt;&lt;/publication&gt;&lt;/publications&gt;&lt;cites&gt;&lt;/cites&gt;&lt;/citation&gt;</w:instrText>
      </w:r>
      <w:r w:rsidR="00FE0C94" w:rsidRPr="00F7218D">
        <w:rPr>
          <w:rFonts w:ascii="Times New Roman" w:hAnsi="Times New Roman" w:cs="Times New Roman"/>
        </w:rPr>
        <w:fldChar w:fldCharType="separate"/>
      </w:r>
      <w:r w:rsidR="00460FB4" w:rsidRPr="00F7218D">
        <w:rPr>
          <w:rFonts w:ascii="Times New Roman" w:hAnsi="Times New Roman" w:cs="Times New Roman"/>
        </w:rPr>
        <w:t>(Uchida et al., 2010)</w:t>
      </w:r>
      <w:r w:rsidR="00FE0C94" w:rsidRPr="00F7218D">
        <w:rPr>
          <w:rFonts w:ascii="Times New Roman" w:hAnsi="Times New Roman" w:cs="Times New Roman"/>
        </w:rPr>
        <w:fldChar w:fldCharType="end"/>
      </w:r>
      <w:r w:rsidRPr="00F7218D">
        <w:rPr>
          <w:rFonts w:ascii="Times New Roman" w:hAnsi="Times New Roman" w:cs="Times New Roman"/>
        </w:rPr>
        <w:t xml:space="preserve">. </w:t>
      </w:r>
    </w:p>
    <w:p w14:paraId="549F0BCF" w14:textId="1A1E940D" w:rsidR="007B54F4" w:rsidRPr="00F7218D" w:rsidRDefault="00F84F5F" w:rsidP="004A69E5">
      <w:pPr>
        <w:spacing w:line="480" w:lineRule="auto"/>
        <w:ind w:firstLine="720"/>
        <w:rPr>
          <w:rFonts w:ascii="Times New Roman" w:hAnsi="Times New Roman" w:cs="Times New Roman"/>
        </w:rPr>
      </w:pPr>
      <w:r w:rsidRPr="00F7218D">
        <w:rPr>
          <w:rFonts w:ascii="Times New Roman" w:eastAsia="Times New Roman" w:hAnsi="Times New Roman" w:cs="Times New Roman"/>
        </w:rPr>
        <w:t>The HPA controls the synthesis of a number of s</w:t>
      </w:r>
      <w:r w:rsidR="007B54F4" w:rsidRPr="00F7218D">
        <w:rPr>
          <w:rFonts w:ascii="Times New Roman" w:eastAsia="Times New Roman" w:hAnsi="Times New Roman" w:cs="Times New Roman"/>
        </w:rPr>
        <w:t xml:space="preserve">teroid hormones </w:t>
      </w:r>
      <w:r w:rsidR="4F95F6D6" w:rsidRPr="00F7218D">
        <w:rPr>
          <w:rFonts w:ascii="Times New Roman" w:eastAsia="Times New Roman" w:hAnsi="Times New Roman" w:cs="Times New Roman"/>
        </w:rPr>
        <w:t>t</w:t>
      </w:r>
      <w:r w:rsidR="18B6DAE9" w:rsidRPr="00F7218D">
        <w:rPr>
          <w:rFonts w:ascii="Times New Roman" w:eastAsia="Times New Roman" w:hAnsi="Times New Roman" w:cs="Times New Roman"/>
        </w:rPr>
        <w:t xml:space="preserve">hat </w:t>
      </w:r>
      <w:r w:rsidR="007B54F4" w:rsidRPr="00F7218D">
        <w:rPr>
          <w:rFonts w:ascii="Times New Roman" w:eastAsia="Times New Roman" w:hAnsi="Times New Roman" w:cs="Times New Roman"/>
        </w:rPr>
        <w:t>circulate the body and bind to nuclear hormone receptors to act as ligand inducible transcription factors, examples of which are the sex [estrogen (ER), androgen</w:t>
      </w:r>
      <w:r w:rsidR="006F6C4F" w:rsidRPr="00F7218D">
        <w:rPr>
          <w:rFonts w:ascii="Times New Roman" w:eastAsia="Times New Roman" w:hAnsi="Times New Roman" w:cs="Times New Roman"/>
        </w:rPr>
        <w:t xml:space="preserve"> </w:t>
      </w:r>
      <w:r w:rsidR="007B54F4" w:rsidRPr="00F7218D">
        <w:rPr>
          <w:rFonts w:ascii="Times New Roman" w:eastAsia="Times New Roman" w:hAnsi="Times New Roman" w:cs="Times New Roman"/>
        </w:rPr>
        <w:t>(AR) and progesterone receptors</w:t>
      </w:r>
      <w:r w:rsidR="006F6C4F" w:rsidRPr="00F7218D">
        <w:rPr>
          <w:rFonts w:ascii="Times New Roman" w:eastAsia="Times New Roman" w:hAnsi="Times New Roman" w:cs="Times New Roman"/>
        </w:rPr>
        <w:t xml:space="preserve"> </w:t>
      </w:r>
      <w:r w:rsidR="007B54F4" w:rsidRPr="00F7218D">
        <w:rPr>
          <w:rFonts w:ascii="Times New Roman" w:eastAsia="Times New Roman" w:hAnsi="Times New Roman" w:cs="Times New Roman"/>
        </w:rPr>
        <w:t>(PR)] and adrenal hormone receptors [the two corticoid receptors (CR);</w:t>
      </w:r>
      <w:r w:rsidR="00500D7C" w:rsidRPr="00F7218D">
        <w:rPr>
          <w:rFonts w:ascii="Times New Roman" w:eastAsia="Times New Roman" w:hAnsi="Times New Roman" w:cs="Times New Roman"/>
        </w:rPr>
        <w:t xml:space="preserve"> </w:t>
      </w:r>
      <w:r w:rsidR="007B54F4" w:rsidRPr="00F7218D">
        <w:rPr>
          <w:rFonts w:ascii="Times New Roman" w:eastAsia="Times New Roman" w:hAnsi="Times New Roman" w:cs="Times New Roman"/>
        </w:rPr>
        <w:t>glucocorticoid (GR) and mineralocorticoid receptors</w:t>
      </w:r>
      <w:r w:rsidR="006F6C4F" w:rsidRPr="00F7218D">
        <w:rPr>
          <w:rFonts w:ascii="Times New Roman" w:eastAsia="Times New Roman" w:hAnsi="Times New Roman" w:cs="Times New Roman"/>
        </w:rPr>
        <w:t xml:space="preserve"> </w:t>
      </w:r>
      <w:r w:rsidR="007B54F4" w:rsidRPr="00F7218D">
        <w:rPr>
          <w:rFonts w:ascii="Times New Roman" w:eastAsia="Times New Roman" w:hAnsi="Times New Roman" w:cs="Times New Roman"/>
        </w:rPr>
        <w:t xml:space="preserve">(MR)] of the </w:t>
      </w:r>
      <w:proofErr w:type="spellStart"/>
      <w:r w:rsidR="007B54F4" w:rsidRPr="00F7218D">
        <w:rPr>
          <w:rFonts w:ascii="Times New Roman" w:eastAsia="Times New Roman" w:hAnsi="Times New Roman" w:cs="Times New Roman"/>
        </w:rPr>
        <w:t>gnathostomes</w:t>
      </w:r>
      <w:proofErr w:type="spellEnd"/>
      <w:r w:rsidR="007B54F4" w:rsidRPr="00F7218D">
        <w:rPr>
          <w:rFonts w:ascii="Times New Roman" w:eastAsia="Times New Roman" w:hAnsi="Times New Roman" w:cs="Times New Roman"/>
        </w:rPr>
        <w:t xml:space="preserve">. The </w:t>
      </w:r>
      <w:r w:rsidR="007B54F4" w:rsidRPr="00F7218D">
        <w:rPr>
          <w:rFonts w:ascii="Times New Roman" w:eastAsia="Times New Roman" w:hAnsi="Times New Roman" w:cs="Times New Roman"/>
        </w:rPr>
        <w:lastRenderedPageBreak/>
        <w:t xml:space="preserve">origins of these groups of receptors can be traced back to the estrogen “like” receptor (ERR) present in some groups of </w:t>
      </w:r>
      <w:proofErr w:type="spellStart"/>
      <w:r w:rsidR="007B54F4" w:rsidRPr="00F7218D">
        <w:rPr>
          <w:rFonts w:ascii="Times New Roman" w:eastAsia="Times New Roman" w:hAnsi="Times New Roman" w:cs="Times New Roman"/>
        </w:rPr>
        <w:t>Protosomes</w:t>
      </w:r>
      <w:proofErr w:type="spellEnd"/>
      <w:r w:rsidR="007B54F4" w:rsidRPr="00F7218D">
        <w:rPr>
          <w:rFonts w:ascii="Times New Roman" w:eastAsia="Times New Roman" w:hAnsi="Times New Roman" w:cs="Times New Roman"/>
        </w:rPr>
        <w:t xml:space="preserve">, e.g. the </w:t>
      </w:r>
      <w:proofErr w:type="spellStart"/>
      <w:r w:rsidR="007B54F4" w:rsidRPr="00F7218D">
        <w:rPr>
          <w:rFonts w:ascii="Times New Roman" w:eastAsia="Times New Roman" w:hAnsi="Times New Roman" w:cs="Times New Roman"/>
        </w:rPr>
        <w:t>mollusc</w:t>
      </w:r>
      <w:r w:rsidR="001C5B04" w:rsidRPr="00F7218D">
        <w:rPr>
          <w:rFonts w:ascii="Times New Roman" w:eastAsia="Times New Roman" w:hAnsi="Times New Roman" w:cs="Times New Roman"/>
        </w:rPr>
        <w:t>s</w:t>
      </w:r>
      <w:proofErr w:type="spellEnd"/>
      <w:r w:rsidR="007B54F4" w:rsidRPr="00F7218D">
        <w:rPr>
          <w:rFonts w:ascii="Times New Roman" w:eastAsia="Times New Roman" w:hAnsi="Times New Roman" w:cs="Times New Roman"/>
        </w:rPr>
        <w:t xml:space="preserve"> and annelids </w:t>
      </w:r>
      <w:r w:rsidR="00FE0C94" w:rsidRPr="00F7218D">
        <w:rPr>
          <w:rFonts w:ascii="Times New Roman" w:eastAsia="Times New Roman" w:hAnsi="Times New Roman" w:cs="Times New Roman"/>
        </w:rPr>
        <w:fldChar w:fldCharType="begin"/>
      </w:r>
      <w:r w:rsidR="00AB023E" w:rsidRPr="00F7218D">
        <w:rPr>
          <w:rFonts w:ascii="Times New Roman" w:eastAsia="Times New Roman" w:hAnsi="Times New Roman" w:cs="Times New Roman"/>
        </w:rPr>
        <w:instrText xml:space="preserve"> ADDIN PAPERS2_CITATIONS &lt;citation&gt;&lt;uuid&gt;8CA3F063-5A3B-4F85-971D-959BDB7E4FF5&lt;/uuid&gt;&lt;priority&gt;0&lt;/priority&gt;&lt;publications&gt;&lt;publication&gt;&lt;volume&gt;147&lt;/volume&gt;&lt;publication_date&gt;99200607011200000000222000&lt;/publication_date&gt;&lt;doi&gt;10.1210/en.2006-0363&lt;/doi&gt;&lt;startpage&gt;3861&lt;/startpage&gt;&lt;title&gt;The octopus vulgaris estrogen receptor is a constitutive transcriptional activator: Evolutionary and functional implications&lt;/title&gt;&lt;uuid&gt;28850B97-4A89-40A3-964A-AE13619406AE&lt;/uuid&gt;&lt;subtype&gt;400&lt;/subtype&gt;&lt;publisher&gt;Endocrine Society&lt;/publisher&gt;&lt;type&gt;400&lt;/type&gt;&lt;endpage&gt;3869&lt;/endpage&gt;&lt;url&gt;http://press.endocrine.org/doi/abs/10.1210/en.2006-0363&lt;/url&gt;&lt;bundle&gt;&lt;publication&gt;&lt;publisher&gt;Endocrine Society&lt;/publisher&gt;&lt;title&gt;Endocrinology&lt;/title&gt;&lt;type&gt;-100&lt;/type&gt;&lt;subtype&gt;-100&lt;/subtype&gt;&lt;uuid&gt;A0A44C6F-A202-4EDC-BE15-E9644A44F0F6&lt;/uuid&gt;&lt;/publication&gt;&lt;/bundle&gt;&lt;authors&gt;&lt;author&gt;&lt;firstName&gt;June&lt;/firstName&gt;&lt;lastName&gt;Keay&lt;/lastName&gt;&lt;/author&gt;&lt;author&gt;&lt;firstName&gt;Jamie&lt;/firstName&gt;&lt;middleNames&gt;T&lt;/middleNames&gt;&lt;lastName&gt;Bridgham&lt;/lastName&gt;&lt;/author&gt;&lt;author&gt;&lt;firstName&gt;Joseph&lt;/firstName&gt;&lt;middleNames&gt;W&lt;/middleNames&gt;&lt;lastName&gt;Thornton&lt;/lastName&gt;&lt;/author&gt;&lt;/authors&gt;&lt;/publication&gt;&lt;publication&gt;&lt;uuid&gt;FC3E3C6B-46CE-44AC-91E1-70FE6D6ED390&lt;/uuid&gt;&lt;volume&gt;150&lt;/volume&gt;&lt;doi&gt;10.1210/en.2008-1338&lt;/doi&gt;&lt;startpage&gt;1731&lt;/startpage&gt;&lt;publication_date&gt;99200904001200000000220000&lt;/publication_date&gt;&lt;url&gt;http://eutils.ncbi.nlm.nih.gov/entrez/eutils/elink.fcgi?dbfrom=pubmed&amp;amp;id=19036877&amp;amp;retmode=ref&amp;amp;cmd=prlinks&lt;/url&gt;&lt;type&gt;400&lt;/type&gt;&lt;title&gt;Hormone-activated estrogen receptors in annelid invertebrates: implications for evolution and endocrine disruption.&lt;/title&gt;&lt;institution&gt;Center for Ecology and Evolutionary Biology, University of Oregon, Eugene, Oregon 97403, USA.&lt;/institution&gt;&lt;number&gt;4&lt;/number&gt;&lt;subtype&gt;400&lt;/subtype&gt;&lt;endpage&gt;1738&lt;/endpage&gt;&lt;bundle&gt;&lt;publication&gt;&lt;publisher&gt;Endocrine Society&lt;/publisher&gt;&lt;title&gt;Endocrinology&lt;/title&gt;&lt;type&gt;-100&lt;/type&gt;&lt;subtype&gt;-100&lt;/subtype&gt;&lt;uuid&gt;A0A44C6F-A202-4EDC-BE15-E9644A44F0F6&lt;/uuid&gt;&lt;/publication&gt;&lt;/bundle&gt;&lt;authors&gt;&lt;author&gt;&lt;firstName&gt;June&lt;/firstName&gt;&lt;lastName&gt;Keay&lt;/lastName&gt;&lt;/author&gt;&lt;author&gt;&lt;firstName&gt;Joseph&lt;/firstName&gt;&lt;middleNames&gt;W&lt;/middleNames&gt;&lt;lastName&gt;Thornton&lt;/lastName&gt;&lt;/author&gt;&lt;/authors&gt;&lt;/publication&gt;&lt;/publications&gt;&lt;cites&gt;&lt;/cites&gt;&lt;/citation&gt;</w:instrText>
      </w:r>
      <w:r w:rsidR="00FE0C94" w:rsidRPr="00F7218D">
        <w:rPr>
          <w:rFonts w:ascii="Times New Roman" w:eastAsia="Times New Roman" w:hAnsi="Times New Roman" w:cs="Times New Roman"/>
        </w:rPr>
        <w:fldChar w:fldCharType="separate"/>
      </w:r>
      <w:r w:rsidR="00460FB4" w:rsidRPr="00F7218D">
        <w:rPr>
          <w:rFonts w:ascii="Times New Roman" w:hAnsi="Times New Roman" w:cs="Times New Roman"/>
        </w:rPr>
        <w:t>(</w:t>
      </w:r>
      <w:proofErr w:type="spellStart"/>
      <w:r w:rsidR="00460FB4" w:rsidRPr="00F7218D">
        <w:rPr>
          <w:rFonts w:ascii="Times New Roman" w:hAnsi="Times New Roman" w:cs="Times New Roman"/>
        </w:rPr>
        <w:t>Keay</w:t>
      </w:r>
      <w:proofErr w:type="spellEnd"/>
      <w:r w:rsidR="00460FB4" w:rsidRPr="00F7218D">
        <w:rPr>
          <w:rFonts w:ascii="Times New Roman" w:hAnsi="Times New Roman" w:cs="Times New Roman"/>
        </w:rPr>
        <w:t xml:space="preserve"> et al., 2006; Keay and Thornton, 2009)</w:t>
      </w:r>
      <w:r w:rsidR="00FE0C94" w:rsidRPr="00F7218D">
        <w:rPr>
          <w:rFonts w:ascii="Times New Roman" w:eastAsia="Times New Roman" w:hAnsi="Times New Roman" w:cs="Times New Roman"/>
        </w:rPr>
        <w:fldChar w:fldCharType="end"/>
      </w:r>
      <w:r w:rsidR="00F8512A" w:rsidRPr="00F7218D">
        <w:rPr>
          <w:rFonts w:ascii="Times New Roman" w:eastAsia="Times New Roman" w:hAnsi="Times New Roman" w:cs="Times New Roman"/>
        </w:rPr>
        <w:t xml:space="preserve">. </w:t>
      </w:r>
      <w:r w:rsidR="007B54F4" w:rsidRPr="00F7218D">
        <w:rPr>
          <w:rFonts w:ascii="Times New Roman" w:eastAsia="Times New Roman" w:hAnsi="Times New Roman" w:cs="Times New Roman"/>
        </w:rPr>
        <w:t xml:space="preserve">These early ERR receptors are constitutively active and </w:t>
      </w:r>
      <w:r w:rsidR="00B603F1" w:rsidRPr="00F7218D">
        <w:rPr>
          <w:rFonts w:ascii="Times New Roman" w:eastAsia="Times New Roman" w:hAnsi="Times New Roman" w:cs="Times New Roman"/>
        </w:rPr>
        <w:t>their mode of</w:t>
      </w:r>
      <w:r w:rsidR="007B54F4" w:rsidRPr="00F7218D">
        <w:rPr>
          <w:rFonts w:ascii="Times New Roman" w:eastAsia="Times New Roman" w:hAnsi="Times New Roman" w:cs="Times New Roman"/>
        </w:rPr>
        <w:t xml:space="preserve"> regulat</w:t>
      </w:r>
      <w:r w:rsidR="00B603F1" w:rsidRPr="00F7218D">
        <w:rPr>
          <w:rFonts w:ascii="Times New Roman" w:eastAsia="Times New Roman" w:hAnsi="Times New Roman" w:cs="Times New Roman"/>
        </w:rPr>
        <w:t>ion</w:t>
      </w:r>
      <w:r w:rsidR="007B54F4" w:rsidRPr="00F7218D">
        <w:rPr>
          <w:rFonts w:ascii="Times New Roman" w:eastAsia="Times New Roman" w:hAnsi="Times New Roman" w:cs="Times New Roman"/>
        </w:rPr>
        <w:t xml:space="preserve"> </w:t>
      </w:r>
      <w:r w:rsidR="00B603F1" w:rsidRPr="00F7218D">
        <w:rPr>
          <w:rFonts w:ascii="Times New Roman" w:eastAsia="Times New Roman" w:hAnsi="Times New Roman" w:cs="Times New Roman"/>
        </w:rPr>
        <w:t>remains</w:t>
      </w:r>
      <w:r w:rsidR="007B54F4" w:rsidRPr="00F7218D">
        <w:rPr>
          <w:rFonts w:ascii="Times New Roman" w:eastAsia="Times New Roman" w:hAnsi="Times New Roman" w:cs="Times New Roman"/>
        </w:rPr>
        <w:t xml:space="preserve"> unclear </w:t>
      </w:r>
      <w:r w:rsidR="00FE0C94" w:rsidRPr="00F7218D">
        <w:rPr>
          <w:rFonts w:ascii="Times New Roman" w:eastAsia="Times New Roman" w:hAnsi="Times New Roman" w:cs="Times New Roman"/>
        </w:rPr>
        <w:fldChar w:fldCharType="begin"/>
      </w:r>
      <w:r w:rsidR="00AB023E" w:rsidRPr="00F7218D">
        <w:rPr>
          <w:rFonts w:ascii="Times New Roman" w:eastAsia="Times New Roman" w:hAnsi="Times New Roman" w:cs="Times New Roman"/>
        </w:rPr>
        <w:instrText xml:space="preserve"> ADDIN PAPERS2_CITATIONS &lt;citation&gt;&lt;uuid&gt;9A808A68-2BA4-411F-A69D-94C86D9DDAB4&lt;/uuid&gt;&lt;priority&gt;0&lt;/priority&gt;&lt;publications&gt;&lt;publication&gt;&lt;uuid&gt;FC3E3C6B-46CE-44AC-91E1-70FE6D6ED390&lt;/uuid&gt;&lt;volume&gt;150&lt;/volume&gt;&lt;doi&gt;10.1210/en.2008-1338&lt;/doi&gt;&lt;startpage&gt;1731&lt;/startpage&gt;&lt;publication_date&gt;99200904001200000000220000&lt;/publication_date&gt;&lt;url&gt;http://eutils.ncbi.nlm.nih.gov/entrez/eutils/elink.fcgi?dbfrom=pubmed&amp;amp;id=19036877&amp;amp;retmode=ref&amp;amp;cmd=prlinks&lt;/url&gt;&lt;type&gt;400&lt;/type&gt;&lt;title&gt;Hormone-activated estrogen receptors in annelid invertebrates: implications for evolution and endocrine disruption.&lt;/title&gt;&lt;institution&gt;Center for Ecology and Evolutionary Biology, University of Oregon, Eugene, Oregon 97403, USA.&lt;/institution&gt;&lt;number&gt;4&lt;/number&gt;&lt;subtype&gt;400&lt;/subtype&gt;&lt;endpage&gt;1738&lt;/endpage&gt;&lt;bundle&gt;&lt;publication&gt;&lt;publisher&gt;Endocrine Society&lt;/publisher&gt;&lt;title&gt;Endocrinology&lt;/title&gt;&lt;type&gt;-100&lt;/type&gt;&lt;subtype&gt;-100&lt;/subtype&gt;&lt;uuid&gt;A0A44C6F-A202-4EDC-BE15-E9644A44F0F6&lt;/uuid&gt;&lt;/publication&gt;&lt;/bundle&gt;&lt;authors&gt;&lt;author&gt;&lt;firstName&gt;June&lt;/firstName&gt;&lt;lastName&gt;Keay&lt;/lastName&gt;&lt;/author&gt;&lt;author&gt;&lt;firstName&gt;Joseph&lt;/firstName&gt;&lt;middleNames&gt;W&lt;/middleNames&gt;&lt;lastName&gt;Thornton&lt;/lastName&gt;&lt;/author&gt;&lt;/authors&gt;&lt;/publication&gt;&lt;publication&gt;&lt;volume&gt;147&lt;/volume&gt;&lt;publication_date&gt;99200607011200000000222000&lt;/publication_date&gt;&lt;doi&gt;10.1210/en.2006-0363&lt;/doi&gt;&lt;startpage&gt;3861&lt;/startpage&gt;&lt;title&gt;The octopus vulgaris estrogen receptor is a constitutive transcriptional activator: Evolutionary and functional implications&lt;/title&gt;&lt;uuid&gt;28850B97-4A89-40A3-964A-AE13619406AE&lt;/uuid&gt;&lt;subtype&gt;400&lt;/subtype&gt;&lt;publisher&gt;Endocrine Society&lt;/publisher&gt;&lt;type&gt;400&lt;/type&gt;&lt;endpage&gt;3869&lt;/endpage&gt;&lt;url&gt;http://press.endocrine.org/doi/abs/10.1210/en.2006-0363&lt;/url&gt;&lt;bundle&gt;&lt;publication&gt;&lt;publisher&gt;Endocrine Society&lt;/publisher&gt;&lt;title&gt;Endocrinology&lt;/title&gt;&lt;type&gt;-100&lt;/type&gt;&lt;subtype&gt;-100&lt;/subtype&gt;&lt;uuid&gt;A0A44C6F-A202-4EDC-BE15-E9644A44F0F6&lt;/uuid&gt;&lt;/publication&gt;&lt;/bundle&gt;&lt;authors&gt;&lt;author&gt;&lt;firstName&gt;June&lt;/firstName&gt;&lt;lastName&gt;Keay&lt;/lastName&gt;&lt;/author&gt;&lt;author&gt;&lt;firstName&gt;Jamie&lt;/firstName&gt;&lt;middleNames&gt;T&lt;/middleNames&gt;&lt;lastName&gt;Bridgham&lt;/lastName&gt;&lt;/author&gt;&lt;author&gt;&lt;firstName&gt;Joseph&lt;/firstName&gt;&lt;middleNames&gt;W&lt;/middleNames&gt;&lt;lastName&gt;Thornton&lt;/lastName&gt;&lt;/author&gt;&lt;/authors&gt;&lt;/publication&gt;&lt;/publications&gt;&lt;cites&gt;&lt;/cites&gt;&lt;/citation&gt;</w:instrText>
      </w:r>
      <w:r w:rsidR="00FE0C94" w:rsidRPr="00F7218D">
        <w:rPr>
          <w:rFonts w:ascii="Times New Roman" w:eastAsia="Times New Roman" w:hAnsi="Times New Roman" w:cs="Times New Roman"/>
        </w:rPr>
        <w:fldChar w:fldCharType="separate"/>
      </w:r>
      <w:r w:rsidR="00460FB4" w:rsidRPr="00F7218D">
        <w:rPr>
          <w:rFonts w:ascii="Times New Roman" w:hAnsi="Times New Roman" w:cs="Times New Roman"/>
        </w:rPr>
        <w:t>(Keay et al., 2006; Keay and Thornton, 2009)</w:t>
      </w:r>
      <w:r w:rsidR="00FE0C94" w:rsidRPr="00F7218D">
        <w:rPr>
          <w:rFonts w:ascii="Times New Roman" w:eastAsia="Times New Roman" w:hAnsi="Times New Roman" w:cs="Times New Roman"/>
        </w:rPr>
        <w:fldChar w:fldCharType="end"/>
      </w:r>
      <w:r w:rsidR="007B54F4" w:rsidRPr="00F7218D">
        <w:rPr>
          <w:rFonts w:ascii="Times New Roman" w:eastAsia="Times New Roman" w:hAnsi="Times New Roman" w:cs="Times New Roman"/>
        </w:rPr>
        <w:t xml:space="preserve">. In the cephalochordate </w:t>
      </w:r>
      <w:proofErr w:type="spellStart"/>
      <w:r w:rsidR="007B54F4" w:rsidRPr="00F7218D">
        <w:rPr>
          <w:rFonts w:ascii="Times New Roman" w:eastAsia="Times New Roman" w:hAnsi="Times New Roman" w:cs="Times New Roman"/>
          <w:i/>
          <w:iCs/>
        </w:rPr>
        <w:t>Branchiostoma</w:t>
      </w:r>
      <w:proofErr w:type="spellEnd"/>
      <w:r w:rsidR="007B54F4" w:rsidRPr="00F7218D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7B54F4" w:rsidRPr="00F7218D">
        <w:rPr>
          <w:rFonts w:ascii="Times New Roman" w:eastAsia="Times New Roman" w:hAnsi="Times New Roman" w:cs="Times New Roman"/>
          <w:i/>
          <w:iCs/>
        </w:rPr>
        <w:t>floridae</w:t>
      </w:r>
      <w:proofErr w:type="spellEnd"/>
      <w:r w:rsidR="00B603F1" w:rsidRPr="00F7218D">
        <w:rPr>
          <w:rFonts w:ascii="Times New Roman" w:eastAsia="Times New Roman" w:hAnsi="Times New Roman" w:cs="Times New Roman"/>
        </w:rPr>
        <w:t xml:space="preserve">, </w:t>
      </w:r>
      <w:r w:rsidR="007B54F4" w:rsidRPr="00F7218D">
        <w:rPr>
          <w:rFonts w:ascii="Times New Roman" w:eastAsia="Times New Roman" w:hAnsi="Times New Roman" w:cs="Times New Roman"/>
        </w:rPr>
        <w:t>an ERR</w:t>
      </w:r>
      <w:r w:rsidR="00F8512A" w:rsidRPr="00F7218D">
        <w:rPr>
          <w:rFonts w:ascii="Times New Roman" w:eastAsia="Times New Roman" w:hAnsi="Times New Roman" w:cs="Times New Roman"/>
        </w:rPr>
        <w:t xml:space="preserve"> </w:t>
      </w:r>
      <w:r w:rsidR="00FE0C94" w:rsidRPr="00F7218D">
        <w:rPr>
          <w:rFonts w:ascii="Times New Roman" w:eastAsia="Times New Roman" w:hAnsi="Times New Roman" w:cs="Times New Roman"/>
        </w:rPr>
        <w:fldChar w:fldCharType="begin"/>
      </w:r>
      <w:r w:rsidR="00AB023E" w:rsidRPr="00F7218D">
        <w:rPr>
          <w:rFonts w:ascii="Times New Roman" w:eastAsia="Times New Roman" w:hAnsi="Times New Roman" w:cs="Times New Roman"/>
        </w:rPr>
        <w:instrText xml:space="preserve"> ADDIN PAPERS2_CITATIONS &lt;citation&gt;&lt;uuid&gt;A63165BB-A113-434B-8D55-B51E51AA9D95&lt;/uuid&gt;&lt;priority&gt;0&lt;/priority&gt;&lt;publications&gt;&lt;publication&gt;&lt;volume&gt;8&lt;/volume&gt;&lt;publication_date&gt;99200807251200000000222000&lt;/publication_date&gt;&lt;number&gt;1&lt;/number&gt;&lt;doi&gt;10.1186/1471-2148-8-219&lt;/doi&gt;&lt;startpage&gt;1&lt;/startpage&gt;&lt;title&gt;An amphioxus orthologue of the estrogen receptor that does not bind estradiol: Insights into estrogen receptor evolution&lt;/title&gt;&lt;uuid&gt;768DA411-F769-4A39-AF9A-9DBFABE90269&lt;/uuid&gt;&lt;subtype&gt;400&lt;/subtype&gt;&lt;publisher&gt;BioMed Central&lt;/publisher&gt;&lt;type&gt;400&lt;/type&gt;&lt;url&gt;http://bmcevolbiol.biomedcentral.com.login.ezproxy.library.ualberta.ca/articles/10.1186/1471-2148-8-219&lt;/url&gt;&lt;bundle&gt;&lt;publication&gt;&lt;publisher&gt;BioMed Central&lt;/publisher&gt;&lt;title&gt;BMC evolutionary biology&lt;/title&gt;&lt;type&gt;-100&lt;/type&gt;&lt;subtype&gt;-100&lt;/subtype&gt;&lt;uuid&gt;CFA341D8-DA67-43AF-B6AB-3DA16424A25F&lt;/uuid&gt;&lt;/publication&gt;&lt;/bundle&gt;&lt;authors&gt;&lt;author&gt;&lt;firstName&gt;Mathilde&lt;/firstName&gt;&lt;lastName&gt;Paris&lt;/lastName&gt;&lt;/author&gt;&lt;author&gt;&lt;firstName&gt;Katarina&lt;/firstName&gt;&lt;lastName&gt;Pettersson&lt;/lastName&gt;&lt;/author&gt;&lt;author&gt;&lt;firstName&gt;Michael&lt;/firstName&gt;&lt;lastName&gt;Schubert&lt;/lastName&gt;&lt;/author&gt;&lt;author&gt;&lt;firstName&gt;Stephanie&lt;/firstName&gt;&lt;lastName&gt;Bertrand&lt;/lastName&gt;&lt;/author&gt;&lt;author&gt;&lt;firstName&gt;Ingemar&lt;/firstName&gt;&lt;lastName&gt;Pongratz&lt;/lastName&gt;&lt;/author&gt;&lt;author&gt;&lt;firstName&gt;Hector&lt;/firstName&gt;&lt;lastName&gt;Escriva&lt;/lastName&gt;&lt;/author&gt;&lt;author&gt;&lt;firstName&gt;Vincent&lt;/firstName&gt;&lt;lastName&gt;Laudet&lt;/lastName&gt;&lt;/author&gt;&lt;/authors&gt;&lt;/publication&gt;&lt;/publications&gt;&lt;cites&gt;&lt;/cites&gt;&lt;/citation&gt;</w:instrText>
      </w:r>
      <w:r w:rsidR="00FE0C94" w:rsidRPr="00F7218D">
        <w:rPr>
          <w:rFonts w:ascii="Times New Roman" w:eastAsia="Times New Roman" w:hAnsi="Times New Roman" w:cs="Times New Roman"/>
        </w:rPr>
        <w:fldChar w:fldCharType="separate"/>
      </w:r>
      <w:r w:rsidR="00460FB4" w:rsidRPr="00F7218D">
        <w:rPr>
          <w:rFonts w:ascii="Times New Roman" w:hAnsi="Times New Roman" w:cs="Times New Roman"/>
        </w:rPr>
        <w:t>(Paris et al., 2008)</w:t>
      </w:r>
      <w:r w:rsidR="00FE0C94" w:rsidRPr="00F7218D">
        <w:rPr>
          <w:rFonts w:ascii="Times New Roman" w:eastAsia="Times New Roman" w:hAnsi="Times New Roman" w:cs="Times New Roman"/>
        </w:rPr>
        <w:fldChar w:fldCharType="end"/>
      </w:r>
      <w:r w:rsidR="007B54F4" w:rsidRPr="00F7218D">
        <w:rPr>
          <w:rFonts w:ascii="Times New Roman" w:eastAsia="Times New Roman" w:hAnsi="Times New Roman" w:cs="Times New Roman"/>
        </w:rPr>
        <w:t>, ER and steroid receptor (SR) have been reported</w:t>
      </w:r>
      <w:r w:rsidR="00F8512A" w:rsidRPr="00F7218D">
        <w:rPr>
          <w:rFonts w:ascii="Times New Roman" w:eastAsia="Times New Roman" w:hAnsi="Times New Roman" w:cs="Times New Roman"/>
        </w:rPr>
        <w:t xml:space="preserve"> </w:t>
      </w:r>
      <w:r w:rsidR="00FE0C94" w:rsidRPr="00F7218D">
        <w:rPr>
          <w:rFonts w:ascii="Times New Roman" w:eastAsia="Times New Roman" w:hAnsi="Times New Roman" w:cs="Times New Roman"/>
        </w:rPr>
        <w:fldChar w:fldCharType="begin"/>
      </w:r>
      <w:r w:rsidR="00AB023E" w:rsidRPr="00F7218D">
        <w:rPr>
          <w:rFonts w:ascii="Times New Roman" w:eastAsia="Times New Roman" w:hAnsi="Times New Roman" w:cs="Times New Roman"/>
        </w:rPr>
        <w:instrText xml:space="preserve"> ADDIN PAPERS2_CITATIONS &lt;citation&gt;&lt;uuid&gt;6695F843-E719-4519-8DDB-DD9F5A2B806F&lt;/uuid&gt;&lt;priority&gt;0&lt;/priority&gt;&lt;publications&gt;&lt;publication&gt;&lt;volume&gt;334&lt;/volume&gt;&lt;publication_date&gt;99201103011200000000222000&lt;/publication_date&gt;&lt;number&gt;1-2&lt;/number&gt;&lt;doi&gt;10.1016/j.mce.2010.06.017&lt;/doi&gt;&lt;startpage&gt;67&lt;/startpage&gt;&lt;title&gt;Nuclear hormone receptors in chordates&lt;/title&gt;&lt;uuid&gt;0F1C9BB3-CF76-4CDA-97BE-4E074D16653E&lt;/uuid&gt;&lt;subtype&gt;400&lt;/subtype&gt;&lt;endpage&gt;75&lt;/endpage&gt;&lt;type&gt;400&lt;/type&gt;&lt;url&gt;http://linkinghub.elsevier.com/retrieve/pii/S0303720710003588&lt;/url&gt;&lt;bundle&gt;&lt;publication&gt;&lt;publisher&gt;Elsevier Ireland Ltd&lt;/publisher&gt;&lt;title&gt;Molecular and Cellular Endocrinology&lt;/title&gt;&lt;type&gt;-100&lt;/type&gt;&lt;subtype&gt;-100&lt;/subtype&gt;&lt;uuid&gt;348F0A2D-238B-470E-96DA-E6D5125B6651&lt;/uuid&gt;&lt;/publication&gt;&lt;/bundle&gt;&lt;authors&gt;&lt;author&gt;&lt;firstName&gt;Stephanie&lt;/firstName&gt;&lt;lastName&gt;Bertrand&lt;/lastName&gt;&lt;/author&gt;&lt;author&gt;&lt;firstName&gt;Mohamed&lt;/firstName&gt;&lt;middleNames&gt;R&lt;/middleNames&gt;&lt;lastName&gt;Belgacem&lt;/lastName&gt;&lt;/author&gt;&lt;author&gt;&lt;firstName&gt;Hector&lt;/firstName&gt;&lt;lastName&gt;Escriva&lt;/lastName&gt;&lt;/author&gt;&lt;/authors&gt;&lt;/publication&gt;&lt;/publications&gt;&lt;cites&gt;&lt;/cites&gt;&lt;/citation&gt;</w:instrText>
      </w:r>
      <w:r w:rsidR="00FE0C94" w:rsidRPr="00F7218D">
        <w:rPr>
          <w:rFonts w:ascii="Times New Roman" w:eastAsia="Times New Roman" w:hAnsi="Times New Roman" w:cs="Times New Roman"/>
        </w:rPr>
        <w:fldChar w:fldCharType="separate"/>
      </w:r>
      <w:r w:rsidR="00460FB4" w:rsidRPr="00F7218D">
        <w:rPr>
          <w:rFonts w:ascii="Times New Roman" w:hAnsi="Times New Roman" w:cs="Times New Roman"/>
        </w:rPr>
        <w:t>(Bertrand et al., 2011)</w:t>
      </w:r>
      <w:r w:rsidR="00FE0C94" w:rsidRPr="00F7218D">
        <w:rPr>
          <w:rFonts w:ascii="Times New Roman" w:eastAsia="Times New Roman" w:hAnsi="Times New Roman" w:cs="Times New Roman"/>
        </w:rPr>
        <w:fldChar w:fldCharType="end"/>
      </w:r>
      <w:r w:rsidR="007B54F4" w:rsidRPr="00F7218D">
        <w:rPr>
          <w:rFonts w:ascii="Times New Roman" w:eastAsia="Times New Roman" w:hAnsi="Times New Roman" w:cs="Times New Roman"/>
        </w:rPr>
        <w:t xml:space="preserve">. The SR is expressed in the gonads </w:t>
      </w:r>
      <w:r w:rsidR="00FE0C94" w:rsidRPr="00F7218D">
        <w:rPr>
          <w:rFonts w:ascii="Times New Roman" w:eastAsia="Times New Roman" w:hAnsi="Times New Roman" w:cs="Times New Roman"/>
        </w:rPr>
        <w:fldChar w:fldCharType="begin"/>
      </w:r>
      <w:r w:rsidR="00AB023E" w:rsidRPr="00F7218D">
        <w:rPr>
          <w:rFonts w:ascii="Times New Roman" w:eastAsia="Times New Roman" w:hAnsi="Times New Roman" w:cs="Times New Roman"/>
        </w:rPr>
        <w:instrText xml:space="preserve"> ADDIN PAPERS2_CITATIONS &lt;citation&gt;&lt;uuid&gt;5C49E152-B358-4884-8859-D2FB3E8FA523&lt;/uuid&gt;&lt;priority&gt;0&lt;/priority&gt;&lt;publications&gt;&lt;publication&gt;&lt;volume&gt;127&lt;/volume&gt;&lt;publication_date&gt;99201111001200000000220000&lt;/publication_date&gt;&lt;number&gt;3-5&lt;/number&gt;&lt;doi&gt;10.1016/j.jsbmb.2011.03.022&lt;/doi&gt;&lt;startpage&gt;176&lt;/startpage&gt;&lt;title&gt;Evolutionary origins of the estrogen signaling system: Insights from amphioxus&lt;/title&gt;&lt;uuid&gt;D82B7C28-E6B3-4F02-8815-512817497F99&lt;/uuid&gt;&lt;subtype&gt;400&lt;/subtype&gt;&lt;endpage&gt;188&lt;/endpage&gt;&lt;type&gt;400&lt;/type&gt;&lt;url&gt;http://linkinghub.elsevier.com/retrieve/pii/S0960076011000847&lt;/url&gt;&lt;bundle&gt;&lt;publication&gt;&lt;title&gt;The Journal of Steroid Biochemistry and Molecular Biology&lt;/title&gt;&lt;type&gt;-100&lt;/type&gt;&lt;subtype&gt;-100&lt;/subtype&gt;&lt;uuid&gt;D9B45A50-2251-4891-A207-8AA075073F20&lt;/uuid&gt;&lt;/publication&gt;&lt;/bundle&gt;&lt;authors&gt;&lt;author&gt;&lt;firstName&gt;G&lt;/firstName&gt;&lt;middleNames&gt;V&lt;/middleNames&gt;&lt;lastName&gt;Callard&lt;/lastName&gt;&lt;/author&gt;&lt;author&gt;&lt;firstName&gt;A&lt;/firstName&gt;&lt;middleNames&gt;M&lt;/middleNames&gt;&lt;lastName&gt;Tarrant&lt;/lastName&gt;&lt;/author&gt;&lt;author&gt;&lt;firstName&gt;A&lt;/firstName&gt;&lt;lastName&gt;Novillo&lt;/lastName&gt;&lt;/author&gt;&lt;author&gt;&lt;firstName&gt;P&lt;/firstName&gt;&lt;lastName&gt;Yacci&lt;/lastName&gt;&lt;/author&gt;&lt;author&gt;&lt;firstName&gt;L&lt;/firstName&gt;&lt;lastName&gt;Ciaccia&lt;/lastName&gt;&lt;/author&gt;&lt;author&gt;&lt;firstName&gt;S&lt;/firstName&gt;&lt;lastName&gt;Vajda&lt;/lastName&gt;&lt;/author&gt;&lt;author&gt;&lt;firstName&gt;G&lt;/firstName&gt;&lt;middleNames&gt;Y&lt;/middleNames&gt;&lt;lastName&gt;Chuang&lt;/lastName&gt;&lt;/author&gt;&lt;author&gt;&lt;firstName&gt;D&lt;/firstName&gt;&lt;lastName&gt;Kozakov&lt;/lastName&gt;&lt;/author&gt;&lt;author&gt;&lt;firstName&gt;S&lt;/firstName&gt;&lt;middleNames&gt;R&lt;/middleNames&gt;&lt;lastName&gt;Greytak&lt;/lastName&gt;&lt;/author&gt;&lt;author&gt;&lt;firstName&gt;S&lt;/firstName&gt;&lt;lastName&gt;Sawyer&lt;/lastName&gt;&lt;/author&gt;&lt;author&gt;&lt;firstName&gt;C&lt;/firstName&gt;&lt;lastName&gt;Hoover&lt;/lastName&gt;&lt;/author&gt;&lt;author&gt;&lt;firstName&gt;K&lt;/firstName&gt;&lt;middleNames&gt;A&lt;/middleNames&gt;&lt;lastName&gt;Cotter&lt;/lastName&gt;&lt;/author&gt;&lt;/authors&gt;&lt;/publication&gt;&lt;/publications&gt;&lt;cites&gt;&lt;/cites&gt;&lt;/citation&gt;</w:instrText>
      </w:r>
      <w:r w:rsidR="00FE0C94" w:rsidRPr="00F7218D">
        <w:rPr>
          <w:rFonts w:ascii="Times New Roman" w:eastAsia="Times New Roman" w:hAnsi="Times New Roman" w:cs="Times New Roman"/>
        </w:rPr>
        <w:fldChar w:fldCharType="separate"/>
      </w:r>
      <w:r w:rsidR="00460FB4" w:rsidRPr="00F7218D">
        <w:rPr>
          <w:rFonts w:ascii="Times New Roman" w:hAnsi="Times New Roman" w:cs="Times New Roman"/>
        </w:rPr>
        <w:t>(Callard et al., 2011)</w:t>
      </w:r>
      <w:r w:rsidR="00FE0C94" w:rsidRPr="00F7218D">
        <w:rPr>
          <w:rFonts w:ascii="Times New Roman" w:eastAsia="Times New Roman" w:hAnsi="Times New Roman" w:cs="Times New Roman"/>
        </w:rPr>
        <w:fldChar w:fldCharType="end"/>
      </w:r>
      <w:r w:rsidR="007B54F4" w:rsidRPr="00F7218D">
        <w:rPr>
          <w:rFonts w:ascii="Times New Roman" w:eastAsia="Times New Roman" w:hAnsi="Times New Roman" w:cs="Times New Roman"/>
        </w:rPr>
        <w:t xml:space="preserve"> and is activated by estrogens</w:t>
      </w:r>
      <w:r w:rsidR="00DF3013" w:rsidRPr="00F7218D">
        <w:rPr>
          <w:rFonts w:ascii="Times New Roman" w:eastAsia="Times New Roman" w:hAnsi="Times New Roman" w:cs="Times New Roman"/>
        </w:rPr>
        <w:t xml:space="preserve"> </w:t>
      </w:r>
      <w:r w:rsidR="00FE0C94" w:rsidRPr="00F7218D">
        <w:rPr>
          <w:rFonts w:ascii="Times New Roman" w:eastAsia="Times New Roman" w:hAnsi="Times New Roman" w:cs="Times New Roman"/>
        </w:rPr>
        <w:fldChar w:fldCharType="begin"/>
      </w:r>
      <w:r w:rsidR="00AB023E" w:rsidRPr="00F7218D">
        <w:rPr>
          <w:rFonts w:ascii="Times New Roman" w:eastAsia="Times New Roman" w:hAnsi="Times New Roman" w:cs="Times New Roman"/>
        </w:rPr>
        <w:instrText xml:space="preserve"> ADDIN PAPERS2_CITATIONS &lt;citation&gt;&lt;uuid&gt;A1C645B1-9CD9-475D-85D5-448C88E1053D&lt;/uuid&gt;&lt;priority&gt;0&lt;/priority&gt;&lt;publications&gt;&lt;publication&gt;&lt;volume&gt;151&lt;/volume&gt;&lt;publication_date&gt;99201307011200000000222000&lt;/publication_date&gt;&lt;doi&gt;10.1210/en.2009-0766&lt;/doi&gt;&lt;startpage&gt;639&lt;/startpage&gt;&lt;title&gt;Estrogen-dependent transactivation of amphioxus steroid hormone receptor via both estrogen and androgen response elements&lt;/title&gt;&lt;uuid&gt;E03E8970-7088-4151-9944-EE9E6746338D&lt;/uuid&gt;&lt;subtype&gt;400&lt;/subtype&gt;&lt;publisher&gt;Endocrine Society&lt;/publisher&gt;&lt;type&gt;400&lt;/type&gt;&lt;endpage&gt;648&lt;/endpage&gt;&lt;url&gt;http://press.endocrine.org/doi/abs/10.1210/en.2009-0766&lt;/url&gt;&lt;bundle&gt;&lt;publication&gt;&lt;publisher&gt;Endocrine Society&lt;/publisher&gt;&lt;title&gt;Endocrinology&lt;/title&gt;&lt;type&gt;-100&lt;/type&gt;&lt;subtype&gt;-100&lt;/subtype&gt;&lt;uuid&gt;A0A44C6F-A202-4EDC-BE15-E9644A44F0F6&lt;/uuid&gt;&lt;/publication&gt;&lt;/bundle&gt;&lt;authors&gt;&lt;author&gt;&lt;firstName&gt;Yoshinao&lt;/firstName&gt;&lt;lastName&gt;Katsu&lt;/lastName&gt;&lt;/author&gt;&lt;author&gt;&lt;firstName&gt;Kaoru&lt;/firstName&gt;&lt;lastName&gt;Kubokawa&lt;/lastName&gt;&lt;/author&gt;&lt;author&gt;&lt;firstName&gt;Hiroshi&lt;/firstName&gt;&lt;lastName&gt;Urushitani&lt;/lastName&gt;&lt;/author&gt;&lt;author&gt;&lt;firstName&gt;Taisen&lt;/firstName&gt;&lt;lastName&gt;Iguchi&lt;/lastName&gt;&lt;/author&gt;&lt;/authors&gt;&lt;/publication&gt;&lt;/publications&gt;&lt;cites&gt;&lt;/cites&gt;&lt;/citation&gt;</w:instrText>
      </w:r>
      <w:r w:rsidR="00FE0C94" w:rsidRPr="00F7218D">
        <w:rPr>
          <w:rFonts w:ascii="Times New Roman" w:eastAsia="Times New Roman" w:hAnsi="Times New Roman" w:cs="Times New Roman"/>
        </w:rPr>
        <w:fldChar w:fldCharType="separate"/>
      </w:r>
      <w:r w:rsidR="00460FB4" w:rsidRPr="00F7218D">
        <w:rPr>
          <w:rFonts w:ascii="Times New Roman" w:hAnsi="Times New Roman" w:cs="Times New Roman"/>
        </w:rPr>
        <w:t>(Katsu et al., 2013)</w:t>
      </w:r>
      <w:r w:rsidR="00FE0C94" w:rsidRPr="00F7218D">
        <w:rPr>
          <w:rFonts w:ascii="Times New Roman" w:eastAsia="Times New Roman" w:hAnsi="Times New Roman" w:cs="Times New Roman"/>
        </w:rPr>
        <w:fldChar w:fldCharType="end"/>
      </w:r>
      <w:r w:rsidR="007B54F4" w:rsidRPr="00F7218D">
        <w:rPr>
          <w:rFonts w:ascii="Times New Roman" w:eastAsia="Times New Roman" w:hAnsi="Times New Roman" w:cs="Times New Roman"/>
        </w:rPr>
        <w:t>, and negatively regulated by the ER</w:t>
      </w:r>
      <w:r w:rsidR="00DF3013" w:rsidRPr="00F7218D">
        <w:rPr>
          <w:rFonts w:ascii="Times New Roman" w:eastAsia="Times New Roman" w:hAnsi="Times New Roman" w:cs="Times New Roman"/>
        </w:rPr>
        <w:t xml:space="preserve"> </w:t>
      </w:r>
      <w:r w:rsidR="00FE0C94" w:rsidRPr="00F7218D">
        <w:rPr>
          <w:rFonts w:ascii="Times New Roman" w:eastAsia="Times New Roman" w:hAnsi="Times New Roman" w:cs="Times New Roman"/>
        </w:rPr>
        <w:fldChar w:fldCharType="begin"/>
      </w:r>
      <w:r w:rsidR="00AB023E" w:rsidRPr="00F7218D">
        <w:rPr>
          <w:rFonts w:ascii="Times New Roman" w:eastAsia="Times New Roman" w:hAnsi="Times New Roman" w:cs="Times New Roman"/>
        </w:rPr>
        <w:instrText xml:space="preserve"> ADDIN PAPERS2_CITATIONS &lt;citation&gt;&lt;uuid&gt;6041F860-3C55-44CC-B24C-4C805BC72000&lt;/uuid&gt;&lt;priority&gt;0&lt;/priority&gt;&lt;publications&gt;&lt;publication&gt;&lt;volume&gt;127&lt;/volume&gt;&lt;publication_date&gt;99201111001200000000220000&lt;/publication_date&gt;&lt;number&gt;3-5&lt;/number&gt;&lt;doi&gt;10.1016/j.jsbmb.2011.03.022&lt;/doi&gt;&lt;startpage&gt;176&lt;/startpage&gt;&lt;title&gt;Evolutionary origins of the estrogen signaling system: Insights from amphioxus&lt;/title&gt;&lt;uuid&gt;D82B7C28-E6B3-4F02-8815-512817497F99&lt;/uuid&gt;&lt;subtype&gt;400&lt;/subtype&gt;&lt;endpage&gt;188&lt;/endpage&gt;&lt;type&gt;400&lt;/type&gt;&lt;url&gt;http://linkinghub.elsevier.com/retrieve/pii/S0960076011000847&lt;/url&gt;&lt;bundle&gt;&lt;publication&gt;&lt;title&gt;The Journal of Steroid Biochemistry and Molecular Biology&lt;/title&gt;&lt;type&gt;-100&lt;/type&gt;&lt;subtype&gt;-100&lt;/subtype&gt;&lt;uuid&gt;D9B45A50-2251-4891-A207-8AA075073F20&lt;/uuid&gt;&lt;/publication&gt;&lt;/bundle&gt;&lt;authors&gt;&lt;author&gt;&lt;firstName&gt;G&lt;/firstName&gt;&lt;middleNames&gt;V&lt;/middleNames&gt;&lt;lastName&gt;Callard&lt;/lastName&gt;&lt;/author&gt;&lt;author&gt;&lt;firstName&gt;A&lt;/firstName&gt;&lt;middleNames&gt;M&lt;/middleNames&gt;&lt;lastName&gt;Tarrant&lt;/lastName&gt;&lt;/author&gt;&lt;author&gt;&lt;firstName&gt;A&lt;/firstName&gt;&lt;lastName&gt;Novillo&lt;/lastName&gt;&lt;/author&gt;&lt;author&gt;&lt;firstName&gt;P&lt;/firstName&gt;&lt;lastName&gt;Yacci&lt;/lastName&gt;&lt;/author&gt;&lt;author&gt;&lt;firstName&gt;L&lt;/firstName&gt;&lt;lastName&gt;Ciaccia&lt;/lastName&gt;&lt;/author&gt;&lt;author&gt;&lt;firstName&gt;S&lt;/firstName&gt;&lt;lastName&gt;Vajda&lt;/lastName&gt;&lt;/author&gt;&lt;author&gt;&lt;firstName&gt;G&lt;/firstName&gt;&lt;middleNames&gt;Y&lt;/middleNames&gt;&lt;lastName&gt;Chuang&lt;/lastName&gt;&lt;/author&gt;&lt;author&gt;&lt;firstName&gt;D&lt;/firstName&gt;&lt;lastName&gt;Kozakov&lt;/lastName&gt;&lt;/author&gt;&lt;author&gt;&lt;firstName&gt;S&lt;/firstName&gt;&lt;middleNames&gt;R&lt;/middleNames&gt;&lt;lastName&gt;Greytak&lt;/lastName&gt;&lt;/author&gt;&lt;author&gt;&lt;firstName&gt;S&lt;/firstName&gt;&lt;lastName&gt;Sawyer&lt;/lastName&gt;&lt;/author&gt;&lt;author&gt;&lt;firstName&gt;C&lt;/firstName&gt;&lt;lastName&gt;Hoover&lt;/lastName&gt;&lt;/author&gt;&lt;author&gt;&lt;firstName&gt;K&lt;/firstName&gt;&lt;middleNames&gt;A&lt;/middleNames&gt;&lt;lastName&gt;Cotter&lt;/lastName&gt;&lt;/author&gt;&lt;/authors&gt;&lt;/publication&gt;&lt;/publications&gt;&lt;cites&gt;&lt;/cites&gt;&lt;/citation&gt;</w:instrText>
      </w:r>
      <w:r w:rsidR="00FE0C94" w:rsidRPr="00F7218D">
        <w:rPr>
          <w:rFonts w:ascii="Times New Roman" w:eastAsia="Times New Roman" w:hAnsi="Times New Roman" w:cs="Times New Roman"/>
        </w:rPr>
        <w:fldChar w:fldCharType="separate"/>
      </w:r>
      <w:r w:rsidR="00460FB4" w:rsidRPr="00F7218D">
        <w:rPr>
          <w:rFonts w:ascii="Times New Roman" w:hAnsi="Times New Roman" w:cs="Times New Roman"/>
        </w:rPr>
        <w:t>(Callard et al., 2011)</w:t>
      </w:r>
      <w:r w:rsidR="00FE0C94" w:rsidRPr="00F7218D">
        <w:rPr>
          <w:rFonts w:ascii="Times New Roman" w:eastAsia="Times New Roman" w:hAnsi="Times New Roman" w:cs="Times New Roman"/>
        </w:rPr>
        <w:fldChar w:fldCharType="end"/>
      </w:r>
      <w:r w:rsidR="007B54F4" w:rsidRPr="00F7218D">
        <w:rPr>
          <w:rFonts w:ascii="Times New Roman" w:eastAsia="Times New Roman" w:hAnsi="Times New Roman" w:cs="Times New Roman"/>
        </w:rPr>
        <w:t>, this suggests that the ancestral role of the SR may</w:t>
      </w:r>
      <w:r w:rsidR="00C06AE4" w:rsidRPr="00F7218D">
        <w:rPr>
          <w:rFonts w:ascii="Times New Roman" w:eastAsia="Times New Roman" w:hAnsi="Times New Roman" w:cs="Times New Roman"/>
        </w:rPr>
        <w:t xml:space="preserve"> </w:t>
      </w:r>
      <w:r w:rsidR="007B54F4" w:rsidRPr="00F7218D">
        <w:rPr>
          <w:rFonts w:ascii="Times New Roman" w:eastAsia="Times New Roman" w:hAnsi="Times New Roman" w:cs="Times New Roman"/>
        </w:rPr>
        <w:t xml:space="preserve">be to regulate reproduction. </w:t>
      </w:r>
    </w:p>
    <w:p w14:paraId="7494E60D" w14:textId="3AD4B356" w:rsidR="00810135" w:rsidRPr="00F7218D" w:rsidRDefault="00BA0463" w:rsidP="004A69E5">
      <w:pPr>
        <w:spacing w:line="480" w:lineRule="auto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ab/>
      </w:r>
      <w:r w:rsidR="007B54F4" w:rsidRPr="00F7218D">
        <w:rPr>
          <w:rFonts w:ascii="Times New Roman" w:eastAsia="Times New Roman" w:hAnsi="Times New Roman" w:cs="Times New Roman"/>
        </w:rPr>
        <w:t>Whole genome duplication</w:t>
      </w:r>
      <w:r w:rsidR="00AD16AE" w:rsidRPr="00F7218D">
        <w:rPr>
          <w:rFonts w:ascii="Times New Roman" w:eastAsia="Times New Roman" w:hAnsi="Times New Roman" w:cs="Times New Roman"/>
        </w:rPr>
        <w:t xml:space="preserve"> (WGD)</w:t>
      </w:r>
      <w:r w:rsidR="007B54F4" w:rsidRPr="00F7218D">
        <w:rPr>
          <w:rFonts w:ascii="Times New Roman" w:eastAsia="Times New Roman" w:hAnsi="Times New Roman" w:cs="Times New Roman"/>
        </w:rPr>
        <w:t xml:space="preserve"> events in the early vertebrate lineage has lead to the emergence of 3 distinct hormone receptors the CR, ER and PR in cyclostomes </w:t>
      </w:r>
      <w:r w:rsidR="00FE0C94" w:rsidRPr="00F7218D">
        <w:rPr>
          <w:rFonts w:ascii="Times New Roman" w:eastAsia="Times New Roman" w:hAnsi="Times New Roman" w:cs="Times New Roman"/>
        </w:rPr>
        <w:fldChar w:fldCharType="begin"/>
      </w:r>
      <w:r w:rsidR="00AB023E" w:rsidRPr="00F7218D">
        <w:rPr>
          <w:rFonts w:ascii="Times New Roman" w:eastAsia="Times New Roman" w:hAnsi="Times New Roman" w:cs="Times New Roman"/>
        </w:rPr>
        <w:instrText xml:space="preserve"> ADDIN PAPERS2_CITATIONS &lt;citation&gt;&lt;uuid&gt;DF426EF5-0ABB-4BFF-AF72-267D4747C9E1&lt;/uuid&gt;&lt;priority&gt;0&lt;/priority&gt;&lt;publications&gt;&lt;publication&gt;&lt;uuid&gt;495DDEC8-C86D-45E2-B09A-CBECC2F120A5&lt;/uuid&gt;&lt;volume&gt;312&lt;/volume&gt;&lt;doi&gt;10.1126/science.1123348&lt;/doi&gt;&lt;startpage&gt;97&lt;/startpage&gt;&lt;publication_date&gt;99200604071200000000222000&lt;/publication_date&gt;&lt;url&gt;http://www.sciencemag.org/cgi/doi/10.1126/science.1123348&lt;/url&gt;&lt;type&gt;400&lt;/type&gt;&lt;title&gt;Evolution of hormone-receptor complexity by molecular exploitation.&lt;/title&gt;&lt;publisher&gt;American Association for the Advancement of Science&lt;/publisher&gt;&lt;institution&gt;Center for Ecology and Evolutionary Biology, University of Oregon, Eugene, OR 97403, USA.&lt;/institution&gt;&lt;number&gt;5770&lt;/number&gt;&lt;subtype&gt;400&lt;/subtype&gt;&lt;endpage&gt;101&lt;/endpage&gt;&lt;bundle&gt;&lt;publication&gt;&lt;publisher&gt;American Association for the Advancement of Science&lt;/publisher&gt;&lt;url&gt;http://www.sciencemag.org&lt;/url&gt;&lt;title&gt;Science (New York, N.Y.)&lt;/title&gt;&lt;type&gt;-100&lt;/type&gt;&lt;subtype&gt;-100&lt;/subtype&gt;&lt;uuid&gt;28882DD9-94B6-424B-B8C7-94BFDE2115C2&lt;/uuid&gt;&lt;/publication&gt;&lt;/bundle&gt;&lt;authors&gt;&lt;author&gt;&lt;firstName&gt;Jamie&lt;/firstName&gt;&lt;middleNames&gt;T&lt;/middleNames&gt;&lt;lastName&gt;Bridgham&lt;/lastName&gt;&lt;/author&gt;&lt;author&gt;&lt;firstName&gt;Sean&lt;/firstName&gt;&lt;middleNames&gt;M&lt;/middleNames&gt;&lt;lastName&gt;Carroll&lt;/lastName&gt;&lt;/author&gt;&lt;author&gt;&lt;firstName&gt;Joseph&lt;/firstName&gt;&lt;middleNames&gt;W&lt;/middleNames&gt;&lt;lastName&gt;Thornton&lt;/lastName&gt;&lt;/author&gt;&lt;/authors&gt;&lt;/publication&gt;&lt;publication&gt;&lt;uuid&gt;7284EA78-802B-4297-AC94-53CDB132593B&lt;/uuid&gt;&lt;volume&gt;95&lt;/volume&gt;&lt;doi&gt;10.1152/physrev.00011.2014&lt;/doi&gt;&lt;startpage&gt;297&lt;/startpage&gt;&lt;publication_date&gt;99201501011200000000222000&lt;/publication_date&gt;&lt;url&gt;http://physrev.physiology.org.login.ezproxy.library.ualberta.ca/content/95/1/297.abstract&lt;/url&gt;&lt;type&gt;400&lt;/type&gt;&lt;title&gt;Epithelial sodium transport and its control by aldosterone: The story of our internal environment revisited&lt;/title&gt;&lt;publisher&gt;American Physiological Society&lt;/publisher&gt;&lt;number&gt;1&lt;/number&gt;&lt;subtype&gt;400&lt;/subtype&gt;&lt;endpage&gt;340&lt;/endpage&gt;&lt;bundle&gt;&lt;publication&gt;&lt;publisher&gt;American Physiological Society&lt;/publisher&gt;&lt;title&gt;Physiological Reviews&lt;/title&gt;&lt;type&gt;-100&lt;/type&gt;&lt;subtype&gt;-100&lt;/subtype&gt;&lt;uuid&gt;2AFB1137-B00A-452C-8D6F-2511425C9FBA&lt;/uuid&gt;&lt;/publication&gt;&lt;/bundle&gt;&lt;authors&gt;&lt;author&gt;&lt;firstName&gt;Bernard&lt;/firstName&gt;&lt;middleNames&gt;C&lt;/middleNames&gt;&lt;lastName&gt;Rossier&lt;/lastName&gt;&lt;/author&gt;&lt;author&gt;&lt;firstName&gt;Michael&lt;/firstName&gt;&lt;middleNames&gt;E&lt;/middleNames&gt;&lt;lastName&gt;Baker&lt;/lastName&gt;&lt;/author&gt;&lt;author&gt;&lt;firstName&gt;Romain&lt;/firstName&gt;&lt;middleNames&gt;A&lt;/middleNames&gt;&lt;lastName&gt;Studer&lt;/lastName&gt;&lt;/author&gt;&lt;/authors&gt;&lt;/publication&gt;&lt;/publications&gt;&lt;cites&gt;&lt;/cites&gt;&lt;/citation&gt;</w:instrText>
      </w:r>
      <w:r w:rsidR="00FE0C94" w:rsidRPr="00F7218D">
        <w:rPr>
          <w:rFonts w:ascii="Times New Roman" w:eastAsia="Times New Roman" w:hAnsi="Times New Roman" w:cs="Times New Roman"/>
        </w:rPr>
        <w:fldChar w:fldCharType="separate"/>
      </w:r>
      <w:r w:rsidR="00460FB4" w:rsidRPr="00F7218D">
        <w:rPr>
          <w:rFonts w:ascii="Times New Roman" w:hAnsi="Times New Roman" w:cs="Times New Roman"/>
        </w:rPr>
        <w:t>(Bridgham et al., 2006; Rossier et al., 2015)</w:t>
      </w:r>
      <w:r w:rsidR="00FE0C94" w:rsidRPr="00F7218D">
        <w:rPr>
          <w:rFonts w:ascii="Times New Roman" w:eastAsia="Times New Roman" w:hAnsi="Times New Roman" w:cs="Times New Roman"/>
        </w:rPr>
        <w:fldChar w:fldCharType="end"/>
      </w:r>
      <w:r w:rsidR="007B54F4" w:rsidRPr="00F7218D">
        <w:rPr>
          <w:rFonts w:ascii="Times New Roman" w:eastAsia="Times New Roman" w:hAnsi="Times New Roman" w:cs="Times New Roman"/>
        </w:rPr>
        <w:t xml:space="preserve">. The cloning of these receptors and </w:t>
      </w:r>
      <w:r w:rsidR="007B54F4" w:rsidRPr="00F7218D">
        <w:rPr>
          <w:rFonts w:ascii="Times New Roman" w:eastAsia="Times New Roman" w:hAnsi="Times New Roman" w:cs="Times New Roman"/>
          <w:i/>
          <w:iCs/>
        </w:rPr>
        <w:t>in vitro</w:t>
      </w:r>
      <w:r w:rsidR="007B54F4" w:rsidRPr="00F7218D">
        <w:rPr>
          <w:rFonts w:ascii="Times New Roman" w:eastAsia="Times New Roman" w:hAnsi="Times New Roman" w:cs="Times New Roman"/>
        </w:rPr>
        <w:t xml:space="preserve"> assays has identified the receptors hormone binding and transactivation profiles. The CRs of lamprey and Atlantic hagfish are promiscuous</w:t>
      </w:r>
      <w:r w:rsidR="00FE0B1C" w:rsidRPr="00F7218D">
        <w:rPr>
          <w:rFonts w:ascii="Times New Roman" w:eastAsia="Times New Roman" w:hAnsi="Times New Roman" w:cs="Times New Roman"/>
        </w:rPr>
        <w:t>,</w:t>
      </w:r>
      <w:r w:rsidR="007B54F4" w:rsidRPr="00F7218D">
        <w:rPr>
          <w:rFonts w:ascii="Times New Roman" w:eastAsia="Times New Roman" w:hAnsi="Times New Roman" w:cs="Times New Roman"/>
        </w:rPr>
        <w:t xml:space="preserve"> being activated by a number of different corticoids</w:t>
      </w:r>
      <w:r w:rsidR="0080390A" w:rsidRPr="00F7218D">
        <w:rPr>
          <w:rFonts w:ascii="Times New Roman" w:eastAsia="Times New Roman" w:hAnsi="Times New Roman" w:cs="Times New Roman"/>
        </w:rPr>
        <w:t xml:space="preserve"> including </w:t>
      </w:r>
      <w:r w:rsidR="0080390A" w:rsidRPr="00F7218D">
        <w:rPr>
          <w:rFonts w:ascii="Times New Roman" w:hAnsi="Times New Roman" w:cs="Times New Roman"/>
          <w:color w:val="000000"/>
        </w:rPr>
        <w:t xml:space="preserve">cortisol, 11-deoxycorticosterone (DOC), </w:t>
      </w:r>
      <w:r w:rsidR="00C06AE4" w:rsidRPr="00F7218D">
        <w:rPr>
          <w:rFonts w:ascii="Times New Roman" w:eastAsia="Times New Roman" w:hAnsi="Times New Roman" w:cs="Times New Roman"/>
        </w:rPr>
        <w:t>11-deoxycortisol</w:t>
      </w:r>
      <w:r w:rsidR="0080390A" w:rsidRPr="00F7218D">
        <w:rPr>
          <w:rFonts w:ascii="Times New Roman" w:hAnsi="Times New Roman" w:cs="Times New Roman"/>
          <w:color w:val="000000"/>
        </w:rPr>
        <w:t xml:space="preserve"> </w:t>
      </w:r>
      <w:r w:rsidR="00C06AE4" w:rsidRPr="00F7218D">
        <w:rPr>
          <w:rFonts w:ascii="Times New Roman" w:hAnsi="Times New Roman" w:cs="Times New Roman"/>
          <w:color w:val="000000"/>
        </w:rPr>
        <w:t>(</w:t>
      </w:r>
      <w:r w:rsidR="0080390A" w:rsidRPr="00F7218D">
        <w:rPr>
          <w:rFonts w:ascii="Times New Roman" w:hAnsi="Times New Roman" w:cs="Times New Roman"/>
          <w:color w:val="000000"/>
        </w:rPr>
        <w:t>11-DOC</w:t>
      </w:r>
      <w:r w:rsidR="00C06AE4" w:rsidRPr="00F7218D">
        <w:rPr>
          <w:rFonts w:ascii="Times New Roman" w:hAnsi="Times New Roman" w:cs="Times New Roman"/>
          <w:color w:val="000000"/>
        </w:rPr>
        <w:t>)</w:t>
      </w:r>
      <w:r w:rsidR="0080390A" w:rsidRPr="00F7218D">
        <w:rPr>
          <w:rFonts w:ascii="Times New Roman" w:hAnsi="Times New Roman" w:cs="Times New Roman"/>
          <w:color w:val="000000"/>
        </w:rPr>
        <w:t xml:space="preserve"> and corticosterone </w:t>
      </w:r>
      <w:r w:rsidR="00FE0C94" w:rsidRPr="00F7218D">
        <w:rPr>
          <w:rFonts w:ascii="Times New Roman" w:eastAsia="Times New Roman" w:hAnsi="Times New Roman" w:cs="Times New Roman"/>
        </w:rPr>
        <w:fldChar w:fldCharType="begin"/>
      </w:r>
      <w:r w:rsidR="00AB023E" w:rsidRPr="00F7218D">
        <w:rPr>
          <w:rFonts w:ascii="Times New Roman" w:eastAsia="Times New Roman" w:hAnsi="Times New Roman" w:cs="Times New Roman"/>
        </w:rPr>
        <w:instrText xml:space="preserve"> ADDIN PAPERS2_CITATIONS &lt;citation&gt;&lt;uuid&gt;7227861D-7588-404C-B35A-1BE7CE867165&lt;/uuid&gt;&lt;priority&gt;0&lt;/priority&gt;&lt;publications&gt;&lt;publication&gt;&lt;uuid&gt;495DDEC8-C86D-45E2-B09A-CBECC2F120A5&lt;/uuid&gt;&lt;volume&gt;312&lt;/volume&gt;&lt;doi&gt;10.1126/science.1123348&lt;/doi&gt;&lt;startpage&gt;97&lt;/startpage&gt;&lt;publication_date&gt;99200604071200000000222000&lt;/publication_date&gt;&lt;url&gt;http://www.sciencemag.org/cgi/doi/10.1126/science.1123348&lt;/url&gt;&lt;type&gt;400&lt;/type&gt;&lt;title&gt;Evolution of hormone-receptor complexity by molecular exploitation.&lt;/title&gt;&lt;publisher&gt;American Association for the Advancement of Science&lt;/publisher&gt;&lt;institution&gt;Center for Ecology and Evolutionary Biology, University of Oregon, Eugene, OR 97403, USA.&lt;/institution&gt;&lt;number&gt;5770&lt;/number&gt;&lt;subtype&gt;400&lt;/subtype&gt;&lt;endpage&gt;101&lt;/endpage&gt;&lt;bundle&gt;&lt;publication&gt;&lt;publisher&gt;American Association for the Advancement of Science&lt;/publisher&gt;&lt;url&gt;http://www.sciencemag.org&lt;/url&gt;&lt;title&gt;Science (New York, N.Y.)&lt;/title&gt;&lt;type&gt;-100&lt;/type&gt;&lt;subtype&gt;-100&lt;/subtype&gt;&lt;uuid&gt;28882DD9-94B6-424B-B8C7-94BFDE2115C2&lt;/uuid&gt;&lt;/publication&gt;&lt;/bundle&gt;&lt;authors&gt;&lt;author&gt;&lt;firstName&gt;Jamie&lt;/firstName&gt;&lt;middleNames&gt;T&lt;/middleNames&gt;&lt;lastName&gt;Bridgham&lt;/lastName&gt;&lt;/author&gt;&lt;author&gt;&lt;firstName&gt;Sean&lt;/firstName&gt;&lt;middleNames&gt;M&lt;/middleNames&gt;&lt;lastName&gt;Carroll&lt;/lastName&gt;&lt;/author&gt;&lt;author&gt;&lt;firstName&gt;Joseph&lt;/firstName&gt;&lt;middleNames&gt;W&lt;/middleNames&gt;&lt;lastName&gt;Thornton&lt;/lastName&gt;&lt;/author&gt;&lt;/authors&gt;&lt;/publication&gt;&lt;/publications&gt;&lt;cites&gt;&lt;/cites&gt;&lt;/citation&gt;</w:instrText>
      </w:r>
      <w:r w:rsidR="00FE0C94" w:rsidRPr="00F7218D">
        <w:rPr>
          <w:rFonts w:ascii="Times New Roman" w:eastAsia="Times New Roman" w:hAnsi="Times New Roman" w:cs="Times New Roman"/>
        </w:rPr>
        <w:fldChar w:fldCharType="separate"/>
      </w:r>
      <w:r w:rsidR="00460FB4" w:rsidRPr="00F7218D">
        <w:rPr>
          <w:rFonts w:ascii="Times New Roman" w:hAnsi="Times New Roman" w:cs="Times New Roman"/>
        </w:rPr>
        <w:t>(Bridgham et al., 2006)</w:t>
      </w:r>
      <w:r w:rsidR="00FE0C94" w:rsidRPr="00F7218D">
        <w:rPr>
          <w:rFonts w:ascii="Times New Roman" w:eastAsia="Times New Roman" w:hAnsi="Times New Roman" w:cs="Times New Roman"/>
        </w:rPr>
        <w:fldChar w:fldCharType="end"/>
      </w:r>
      <w:r w:rsidR="007B54F4" w:rsidRPr="00F7218D">
        <w:rPr>
          <w:rFonts w:ascii="Times New Roman" w:eastAsia="Times New Roman" w:hAnsi="Times New Roman" w:cs="Times New Roman"/>
        </w:rPr>
        <w:t xml:space="preserve">. However, even though these </w:t>
      </w:r>
      <w:r w:rsidR="007B54F4" w:rsidRPr="00F7218D">
        <w:rPr>
          <w:rFonts w:ascii="Times New Roman" w:eastAsia="Times New Roman" w:hAnsi="Times New Roman" w:cs="Times New Roman"/>
          <w:i/>
        </w:rPr>
        <w:t>in vitro</w:t>
      </w:r>
      <w:r w:rsidR="007B54F4" w:rsidRPr="00F7218D">
        <w:rPr>
          <w:rFonts w:ascii="Times New Roman" w:eastAsia="Times New Roman" w:hAnsi="Times New Roman" w:cs="Times New Roman"/>
        </w:rPr>
        <w:t xml:space="preserve"> assays have proven</w:t>
      </w:r>
      <w:r w:rsidR="00500D7C" w:rsidRPr="00F7218D">
        <w:rPr>
          <w:rFonts w:ascii="Times New Roman" w:eastAsia="Times New Roman" w:hAnsi="Times New Roman" w:cs="Times New Roman"/>
        </w:rPr>
        <w:t xml:space="preserve"> </w:t>
      </w:r>
      <w:r w:rsidR="007B54F4" w:rsidRPr="00F7218D">
        <w:rPr>
          <w:rFonts w:ascii="Times New Roman" w:eastAsia="Times New Roman" w:hAnsi="Times New Roman" w:cs="Times New Roman"/>
        </w:rPr>
        <w:t xml:space="preserve">invaluable in identifying potential mechanisms of protein evolution at a molecular level </w:t>
      </w:r>
      <w:r w:rsidR="00FE0C94" w:rsidRPr="00F7218D">
        <w:rPr>
          <w:rFonts w:ascii="Times New Roman" w:eastAsia="Times New Roman" w:hAnsi="Times New Roman" w:cs="Times New Roman"/>
        </w:rPr>
        <w:fldChar w:fldCharType="begin"/>
      </w:r>
      <w:r w:rsidR="00AB023E" w:rsidRPr="00F7218D">
        <w:rPr>
          <w:rFonts w:ascii="Times New Roman" w:eastAsia="Times New Roman" w:hAnsi="Times New Roman" w:cs="Times New Roman"/>
        </w:rPr>
        <w:instrText xml:space="preserve"> ADDIN PAPERS2_CITATIONS &lt;citation&gt;&lt;uuid&gt;FAD55BAB-A994-4195-BB52-5688768F0B77&lt;/uuid&gt;&lt;priority&gt;0&lt;/priority&gt;&lt;publications&gt;&lt;publication&gt;&lt;uuid&gt;C77552BA-477C-4CB6-87F9-1E3039711DC9&lt;/uuid&gt;&lt;volume&gt;461&lt;/volume&gt;&lt;doi&gt;10.1038/nature08249&lt;/doi&gt;&lt;startpage&gt;515&lt;/startpage&gt;&lt;publication_date&gt;99200909241200000000222000&lt;/publication_date&gt;&lt;url&gt;http://www.nature.com/nature/journal/v461/n7263/abs/nature08249.html&lt;/url&gt;&lt;type&gt;400&lt;/type&gt;&lt;title&gt;An epistatic ratchet constrains the direction of glucocorticoid receptor evolution&lt;/title&gt;&lt;publisher&gt;Nature Publishing Group&lt;/publisher&gt;&lt;number&gt;7263&lt;/number&gt;&lt;subtype&gt;400&lt;/subtype&gt;&lt;endpage&gt;519&lt;/endpage&gt;&lt;bundle&gt;&lt;publication&gt;&lt;publisher&gt;Nature Publishing Group&lt;/publisher&gt;&lt;url&gt;http://www.nature.com/nature&lt;/url&gt;&lt;title&gt;Nature&lt;/title&gt;&lt;type&gt;-100&lt;/type&gt;&lt;subtype&gt;-100&lt;/subtype&gt;&lt;uuid&gt;807E87F4-F9F3-4D25-947D-1ABB5C9BAE60&lt;/uuid&gt;&lt;/publication&gt;&lt;/bundle&gt;&lt;authors&gt;&lt;author&gt;&lt;firstName&gt;Jamie&lt;/firstName&gt;&lt;middleNames&gt;T&lt;/middleNames&gt;&lt;lastName&gt;Bridgham&lt;/lastName&gt;&lt;/author&gt;&lt;author&gt;&lt;firstName&gt;Eric&lt;/firstName&gt;&lt;middleNames&gt;A&lt;/middleNames&gt;&lt;lastName&gt;Ortlund&lt;/lastName&gt;&lt;/author&gt;&lt;author&gt;&lt;firstName&gt;Joseph&lt;/firstName&gt;&lt;middleNames&gt;W&lt;/middleNames&gt;&lt;lastName&gt;Thornton&lt;/lastName&gt;&lt;/author&gt;&lt;/authors&gt;&lt;/publication&gt;&lt;/publications&gt;&lt;cites&gt;&lt;/cites&gt;&lt;/citation&gt;</w:instrText>
      </w:r>
      <w:r w:rsidR="00FE0C94" w:rsidRPr="00F7218D">
        <w:rPr>
          <w:rFonts w:ascii="Times New Roman" w:eastAsia="Times New Roman" w:hAnsi="Times New Roman" w:cs="Times New Roman"/>
        </w:rPr>
        <w:fldChar w:fldCharType="separate"/>
      </w:r>
      <w:r w:rsidR="00460FB4" w:rsidRPr="00F7218D">
        <w:rPr>
          <w:rFonts w:ascii="Times New Roman" w:hAnsi="Times New Roman" w:cs="Times New Roman"/>
        </w:rPr>
        <w:t>(Bridgham et al., 2009)</w:t>
      </w:r>
      <w:r w:rsidR="00FE0C94" w:rsidRPr="00F7218D">
        <w:rPr>
          <w:rFonts w:ascii="Times New Roman" w:eastAsia="Times New Roman" w:hAnsi="Times New Roman" w:cs="Times New Roman"/>
        </w:rPr>
        <w:fldChar w:fldCharType="end"/>
      </w:r>
      <w:r w:rsidR="007B54F4" w:rsidRPr="00F7218D">
        <w:rPr>
          <w:rFonts w:ascii="Times New Roman" w:eastAsia="Times New Roman" w:hAnsi="Times New Roman" w:cs="Times New Roman"/>
        </w:rPr>
        <w:t xml:space="preserve"> they do not provide information on the actual active hormones </w:t>
      </w:r>
      <w:r w:rsidR="007B54F4" w:rsidRPr="00F7218D">
        <w:rPr>
          <w:rFonts w:ascii="Times New Roman" w:eastAsia="Times New Roman" w:hAnsi="Times New Roman" w:cs="Times New Roman"/>
          <w:i/>
          <w:iCs/>
        </w:rPr>
        <w:t>in vivo</w:t>
      </w:r>
      <w:r w:rsidR="007B54F4" w:rsidRPr="00F7218D">
        <w:rPr>
          <w:rFonts w:ascii="Times New Roman" w:eastAsia="Times New Roman" w:hAnsi="Times New Roman" w:cs="Times New Roman"/>
        </w:rPr>
        <w:t xml:space="preserve"> or the evolution of their physiological role </w:t>
      </w:r>
      <w:r w:rsidR="00FE0C94" w:rsidRPr="00F7218D">
        <w:rPr>
          <w:rFonts w:ascii="Times New Roman" w:eastAsia="Times New Roman" w:hAnsi="Times New Roman" w:cs="Times New Roman"/>
        </w:rPr>
        <w:fldChar w:fldCharType="begin"/>
      </w:r>
      <w:r w:rsidR="00AB023E" w:rsidRPr="00F7218D">
        <w:rPr>
          <w:rFonts w:ascii="Times New Roman" w:eastAsia="Times New Roman" w:hAnsi="Times New Roman" w:cs="Times New Roman"/>
        </w:rPr>
        <w:instrText xml:space="preserve"> ADDIN PAPERS2_CITATIONS &lt;citation&gt;&lt;uuid&gt;8E4C85B6-F70D-4A6D-92DE-F3E9F89EF1F6&lt;/uuid&gt;&lt;priority&gt;0&lt;/priority&gt;&lt;publications&gt;&lt;publication&gt;&lt;uuid&gt;1A66ABB1-24ED-4673-9C6F-E887C217B296&lt;/uuid&gt;&lt;volume&gt;107&lt;/volume&gt;&lt;doi&gt;10.1073/pnas.0914026107&lt;/doi&gt;&lt;startpage&gt;13942&lt;/startpage&gt;&lt;publication_date&gt;99201008031200000000222000&lt;/publication_date&gt;&lt;url&gt;http://www.pnas.org/cgi/doi/10.1073/pnas.0914026107&lt;/url&gt;&lt;type&gt;400&lt;/type&gt;&lt;title&gt;11-deoxycortisol is a corticosteroid hormone in the lamprey.&lt;/title&gt;&lt;location&gt;&amp;lt;html&amp;gt;&amp;lt;head&amp;gt;&amp;lt;meta http-equiv="content-type" content="text/html; charset=utf-8"/&amp;gt;&amp;lt;title&amp;gt;Sorry...&amp;lt;/title&amp;gt;&amp;lt;style&amp;gt; body { font-family: verdana, arial, sans-serif; background-color: #fff; color: #000; }&amp;lt;/style&amp;gt;&amp;lt;/head&amp;gt;&amp;lt;body&amp;gt;&amp;lt;div&amp;gt;&amp;lt;table&amp;gt;&amp;lt;tr&amp;gt;&amp;lt;td&amp;gt;&amp;lt;b&amp;gt;&amp;lt;font face=times color=#0039b6 size=10&amp;gt;G&amp;lt;/font&amp;gt;&amp;lt;font face=times color=#c41200 size=10&amp;gt;o&amp;lt;/font&amp;gt;&amp;lt;font face=times color=#f3c518 size=10&amp;gt;o&amp;lt;/font&amp;gt;&amp;lt;font face=times color=#0039b6 size=10&amp;gt;g&amp;lt;/font&amp;gt;&amp;lt;font face=times color=#30a72f size=10&amp;gt;l&amp;lt;/font&amp;gt;&amp;lt;font face=times color=#c41200 size=10&amp;gt;e&amp;lt;/font&amp;gt;&amp;lt;/b&amp;gt;&amp;lt;/td&amp;gt;&amp;lt;td style="text-align: left; vertical-align: bottom; padding-bottom: 15px; width: 50%"&amp;gt;&amp;lt;div style="border-bottom: 1px solid #dfdfdf;"&amp;gt;Sorry...&amp;lt;/div&amp;gt;&amp;lt;/td&amp;gt;&amp;lt;/tr&amp;gt;&amp;lt;/table&amp;gt;&amp;lt;/div&amp;gt;&amp;lt;div style="margin-left: 4em;"&amp;gt;&amp;lt;h1&amp;gt;We're sorry...&amp;lt;/h1&amp;gt;&amp;lt;p&amp;gt;... but your computer or network may be sending automated queries. To protect our users, we can't process your request right now.&amp;lt;/p&amp;gt;&amp;lt;/div&amp;gt;&amp;lt;div style="margin-left: 4em;"&amp;gt;See &amp;lt;a href="https://support.google.com/websearch/answer/86640"&amp;gt;Google Help&amp;lt;/a&amp;gt; for more information.&amp;lt;br/&amp;gt;&amp;lt;br/&amp;gt;&amp;lt;/div&amp;gt;&amp;lt;div style="text-align: center; border-top: 1px solid #dfdfdf;"&amp;gt;&amp;lt;a href="https://www.google.com"&amp;gt;Google Home&amp;lt;/a&amp;gt;&amp;lt;/div&amp;gt;&amp;lt;/body&amp;gt;&amp;lt;/html&amp;gt;&lt;/location&gt;&lt;institution&gt;Department of Fisheries and Wildlife, Michigan State University, East Lansing, MI 48824, USA. d.close@fisheries.ubc.ca&lt;/institution&gt;&lt;number&gt;31&lt;/number&gt;&lt;subtype&gt;400&lt;/subtype&gt;&lt;endpage&gt;13947&lt;/endpage&gt;&lt;bundle&gt;&lt;publication&gt;&lt;publisher&gt;National Acad Sciences&lt;/publisher&gt;&lt;url&gt;http://www.pnas.org/&lt;/url&gt;&lt;title&gt;Proceedings of the National Academy of Sciences of the United States of America&lt;/title&gt;&lt;type&gt;-100&lt;/type&gt;&lt;subtype&gt;-100&lt;/subtype&gt;&lt;uuid&gt;1B68CBC4-8272-4386-A69F-6F7F533FFCF2&lt;/uuid&gt;&lt;/publication&gt;&lt;/bundle&gt;&lt;authors&gt;&lt;author&gt;&lt;firstName&gt;David&lt;/firstName&gt;&lt;middleNames&gt;A&lt;/middleNames&gt;&lt;lastName&gt;Close&lt;/lastName&gt;&lt;/author&gt;&lt;author&gt;&lt;firstName&gt;Sang-Seon&lt;/firstName&gt;&lt;lastName&gt;Yun&lt;/lastName&gt;&lt;/author&gt;&lt;author&gt;&lt;firstName&gt;Stephen&lt;/firstName&gt;&lt;middleNames&gt;D&lt;/middleNames&gt;&lt;lastName&gt;McCormick&lt;/lastName&gt;&lt;/author&gt;&lt;author&gt;&lt;firstName&gt;Andrew&lt;/firstName&gt;&lt;middleNames&gt;J&lt;/middleNames&gt;&lt;lastName&gt;Wildbill&lt;/lastName&gt;&lt;/author&gt;&lt;author&gt;&lt;firstName&gt;Weiming&lt;/firstName&gt;&lt;lastName&gt;Li&lt;/lastName&gt;&lt;/author&gt;&lt;/authors&gt;&lt;/publication&gt;&lt;/publications&gt;&lt;cites&gt;&lt;/cites&gt;&lt;/citation&gt;</w:instrText>
      </w:r>
      <w:r w:rsidR="00FE0C94" w:rsidRPr="00F7218D">
        <w:rPr>
          <w:rFonts w:ascii="Times New Roman" w:eastAsia="Times New Roman" w:hAnsi="Times New Roman" w:cs="Times New Roman"/>
        </w:rPr>
        <w:fldChar w:fldCharType="separate"/>
      </w:r>
      <w:r w:rsidR="00460FB4" w:rsidRPr="00F7218D">
        <w:rPr>
          <w:rFonts w:ascii="Times New Roman" w:hAnsi="Times New Roman" w:cs="Times New Roman"/>
        </w:rPr>
        <w:t>(Close et al., 2010)</w:t>
      </w:r>
      <w:r w:rsidR="00FE0C94" w:rsidRPr="00F7218D">
        <w:rPr>
          <w:rFonts w:ascii="Times New Roman" w:eastAsia="Times New Roman" w:hAnsi="Times New Roman" w:cs="Times New Roman"/>
        </w:rPr>
        <w:fldChar w:fldCharType="end"/>
      </w:r>
      <w:r w:rsidR="006E144B" w:rsidRPr="00F7218D">
        <w:rPr>
          <w:rFonts w:ascii="Times New Roman" w:eastAsia="Times New Roman" w:hAnsi="Times New Roman" w:cs="Times New Roman"/>
        </w:rPr>
        <w:t xml:space="preserve">. </w:t>
      </w:r>
      <w:r w:rsidR="007B54F4" w:rsidRPr="00F7218D">
        <w:rPr>
          <w:rFonts w:ascii="Times New Roman" w:eastAsia="Times New Roman" w:hAnsi="Times New Roman" w:cs="Times New Roman"/>
        </w:rPr>
        <w:t xml:space="preserve">For example, even though the lamprey CR is activated by a wide range of corticoids </w:t>
      </w:r>
      <w:r w:rsidR="007B54F4" w:rsidRPr="00F7218D">
        <w:rPr>
          <w:rFonts w:ascii="Times New Roman" w:eastAsia="Times New Roman" w:hAnsi="Times New Roman" w:cs="Times New Roman"/>
          <w:i/>
          <w:iCs/>
        </w:rPr>
        <w:t>in vitro</w:t>
      </w:r>
      <w:r w:rsidR="00AD542D" w:rsidRPr="00F7218D">
        <w:rPr>
          <w:rFonts w:ascii="Times New Roman" w:eastAsia="Times New Roman" w:hAnsi="Times New Roman" w:cs="Times New Roman"/>
          <w:i/>
          <w:iCs/>
        </w:rPr>
        <w:t>,</w:t>
      </w:r>
      <w:r w:rsidR="007B54F4" w:rsidRPr="00F7218D">
        <w:rPr>
          <w:rFonts w:ascii="Times New Roman" w:eastAsia="Times New Roman" w:hAnsi="Times New Roman" w:cs="Times New Roman"/>
        </w:rPr>
        <w:t xml:space="preserve"> Close </w:t>
      </w:r>
      <w:r w:rsidR="00A57065" w:rsidRPr="00F7218D">
        <w:rPr>
          <w:rFonts w:ascii="Times New Roman" w:eastAsia="Times New Roman" w:hAnsi="Times New Roman" w:cs="Times New Roman"/>
        </w:rPr>
        <w:t>et al.</w:t>
      </w:r>
      <w:r w:rsidR="007B54F4" w:rsidRPr="00F7218D">
        <w:rPr>
          <w:rFonts w:ascii="Times New Roman" w:eastAsia="Times New Roman" w:hAnsi="Times New Roman" w:cs="Times New Roman"/>
        </w:rPr>
        <w:t xml:space="preserve"> </w:t>
      </w:r>
      <w:r w:rsidR="00AD16AE" w:rsidRPr="00F7218D">
        <w:rPr>
          <w:rFonts w:ascii="Times New Roman" w:eastAsia="Times New Roman" w:hAnsi="Times New Roman" w:cs="Times New Roman"/>
        </w:rPr>
        <w:t>(2010)</w:t>
      </w:r>
      <w:r w:rsidR="007B54F4" w:rsidRPr="00F7218D">
        <w:rPr>
          <w:rFonts w:ascii="Times New Roman" w:eastAsia="Times New Roman" w:hAnsi="Times New Roman" w:cs="Times New Roman"/>
        </w:rPr>
        <w:t xml:space="preserve">, recently identified that only </w:t>
      </w:r>
      <w:r w:rsidR="007424A6" w:rsidRPr="00F7218D">
        <w:rPr>
          <w:rFonts w:ascii="Times New Roman" w:eastAsia="Times New Roman" w:hAnsi="Times New Roman" w:cs="Times New Roman"/>
        </w:rPr>
        <w:t>11-DOC</w:t>
      </w:r>
      <w:r w:rsidR="007B54F4" w:rsidRPr="00F7218D">
        <w:rPr>
          <w:rFonts w:ascii="Times New Roman" w:eastAsia="Times New Roman" w:hAnsi="Times New Roman" w:cs="Times New Roman"/>
        </w:rPr>
        <w:t xml:space="preserve"> is elevated in the plasma of lamprey and that this hormone performs </w:t>
      </w:r>
      <w:proofErr w:type="gramStart"/>
      <w:r w:rsidR="007B54F4" w:rsidRPr="00F7218D">
        <w:rPr>
          <w:rFonts w:ascii="Times New Roman" w:eastAsia="Times New Roman" w:hAnsi="Times New Roman" w:cs="Times New Roman"/>
        </w:rPr>
        <w:t>both a</w:t>
      </w:r>
      <w:proofErr w:type="gramEnd"/>
      <w:r w:rsidR="007B54F4" w:rsidRPr="00F7218D">
        <w:rPr>
          <w:rFonts w:ascii="Times New Roman" w:eastAsia="Times New Roman" w:hAnsi="Times New Roman" w:cs="Times New Roman"/>
        </w:rPr>
        <w:t xml:space="preserve"> classical GR role, controlling gluconeogenesis</w:t>
      </w:r>
      <w:r w:rsidR="00437B21" w:rsidRPr="00F7218D">
        <w:rPr>
          <w:rFonts w:ascii="Times New Roman" w:eastAsia="Times New Roman" w:hAnsi="Times New Roman" w:cs="Times New Roman"/>
        </w:rPr>
        <w:t>,</w:t>
      </w:r>
      <w:r w:rsidR="007B54F4" w:rsidRPr="00F7218D">
        <w:rPr>
          <w:rFonts w:ascii="Times New Roman" w:eastAsia="Times New Roman" w:hAnsi="Times New Roman" w:cs="Times New Roman"/>
        </w:rPr>
        <w:t xml:space="preserve"> and a MR role</w:t>
      </w:r>
      <w:r w:rsidR="00437B21" w:rsidRPr="00F7218D">
        <w:rPr>
          <w:rFonts w:ascii="Times New Roman" w:eastAsia="Times New Roman" w:hAnsi="Times New Roman" w:cs="Times New Roman"/>
        </w:rPr>
        <w:t>,</w:t>
      </w:r>
      <w:r w:rsidR="007B54F4" w:rsidRPr="00F7218D">
        <w:rPr>
          <w:rFonts w:ascii="Times New Roman" w:eastAsia="Times New Roman" w:hAnsi="Times New Roman" w:cs="Times New Roman"/>
        </w:rPr>
        <w:t xml:space="preserve"> regulating ion homeostasis. </w:t>
      </w:r>
    </w:p>
    <w:p w14:paraId="0F4A8978" w14:textId="5E0F1174" w:rsidR="00084999" w:rsidRPr="00F7218D" w:rsidRDefault="00AF6FEC" w:rsidP="004A69E5">
      <w:pPr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 w:rsidRPr="00F7218D">
        <w:rPr>
          <w:rFonts w:ascii="Times New Roman" w:eastAsia="Times New Roman" w:hAnsi="Times New Roman" w:cs="Times New Roman"/>
        </w:rPr>
        <w:lastRenderedPageBreak/>
        <w:t xml:space="preserve">The clear divergence in </w:t>
      </w:r>
      <w:r w:rsidR="00C94D17" w:rsidRPr="00F7218D">
        <w:rPr>
          <w:rFonts w:ascii="Times New Roman" w:eastAsia="Times New Roman" w:hAnsi="Times New Roman" w:cs="Times New Roman"/>
        </w:rPr>
        <w:t>ionoregulatory</w:t>
      </w:r>
      <w:r w:rsidRPr="00F7218D">
        <w:rPr>
          <w:rFonts w:ascii="Times New Roman" w:eastAsia="Times New Roman" w:hAnsi="Times New Roman" w:cs="Times New Roman"/>
        </w:rPr>
        <w:t xml:space="preserve"> strategies between the</w:t>
      </w:r>
      <w:r w:rsidR="0027639F" w:rsidRPr="00F7218D">
        <w:rPr>
          <w:rFonts w:ascii="Times New Roman" w:eastAsia="Times New Roman" w:hAnsi="Times New Roman" w:cs="Times New Roman"/>
        </w:rPr>
        <w:t>se</w:t>
      </w:r>
      <w:r w:rsidRPr="00F7218D">
        <w:rPr>
          <w:rFonts w:ascii="Times New Roman" w:eastAsia="Times New Roman" w:hAnsi="Times New Roman" w:cs="Times New Roman"/>
        </w:rPr>
        <w:t xml:space="preserve"> </w:t>
      </w:r>
      <w:r w:rsidR="004C65B5" w:rsidRPr="00F7218D">
        <w:rPr>
          <w:rFonts w:ascii="Times New Roman" w:eastAsia="Times New Roman" w:hAnsi="Times New Roman" w:cs="Times New Roman"/>
        </w:rPr>
        <w:t xml:space="preserve">two </w:t>
      </w:r>
      <w:proofErr w:type="spellStart"/>
      <w:r w:rsidR="004C65B5" w:rsidRPr="00F7218D">
        <w:rPr>
          <w:rFonts w:ascii="Times New Roman" w:eastAsia="Times New Roman" w:hAnsi="Times New Roman" w:cs="Times New Roman"/>
        </w:rPr>
        <w:t>agnathan</w:t>
      </w:r>
      <w:proofErr w:type="spellEnd"/>
      <w:r w:rsidR="004C65B5" w:rsidRPr="00F7218D">
        <w:rPr>
          <w:rFonts w:ascii="Times New Roman" w:eastAsia="Times New Roman" w:hAnsi="Times New Roman" w:cs="Times New Roman"/>
        </w:rPr>
        <w:t xml:space="preserve"> </w:t>
      </w:r>
      <w:r w:rsidR="0027639F" w:rsidRPr="00F7218D">
        <w:rPr>
          <w:rFonts w:ascii="Times New Roman" w:eastAsia="Times New Roman" w:hAnsi="Times New Roman" w:cs="Times New Roman"/>
        </w:rPr>
        <w:t xml:space="preserve">taxa </w:t>
      </w:r>
      <w:r w:rsidRPr="00F7218D">
        <w:rPr>
          <w:rFonts w:ascii="Times New Roman" w:eastAsia="Times New Roman" w:hAnsi="Times New Roman" w:cs="Times New Roman"/>
        </w:rPr>
        <w:t xml:space="preserve">and the knowledge that steroid hormones regulate ion </w:t>
      </w:r>
      <w:r w:rsidR="004C65B5" w:rsidRPr="00F7218D">
        <w:rPr>
          <w:rFonts w:ascii="Times New Roman" w:eastAsia="Times New Roman" w:hAnsi="Times New Roman" w:cs="Times New Roman"/>
        </w:rPr>
        <w:t>balance</w:t>
      </w:r>
      <w:r w:rsidRPr="00F7218D">
        <w:rPr>
          <w:rFonts w:ascii="Times New Roman" w:eastAsia="Times New Roman" w:hAnsi="Times New Roman" w:cs="Times New Roman"/>
        </w:rPr>
        <w:t xml:space="preserve"> in lamprey and </w:t>
      </w:r>
      <w:r w:rsidR="0027639F" w:rsidRPr="00F7218D">
        <w:rPr>
          <w:rFonts w:ascii="Times New Roman" w:eastAsia="Times New Roman" w:hAnsi="Times New Roman" w:cs="Times New Roman"/>
        </w:rPr>
        <w:t xml:space="preserve">more derived </w:t>
      </w:r>
      <w:r w:rsidRPr="00F7218D">
        <w:rPr>
          <w:rFonts w:ascii="Times New Roman" w:eastAsia="Times New Roman" w:hAnsi="Times New Roman" w:cs="Times New Roman"/>
        </w:rPr>
        <w:t>vertebrates provide</w:t>
      </w:r>
      <w:r w:rsidR="0027639F" w:rsidRPr="00F7218D">
        <w:rPr>
          <w:rFonts w:ascii="Times New Roman" w:eastAsia="Times New Roman" w:hAnsi="Times New Roman" w:cs="Times New Roman"/>
        </w:rPr>
        <w:t>s</w:t>
      </w:r>
      <w:r w:rsidRPr="00F7218D">
        <w:rPr>
          <w:rFonts w:ascii="Times New Roman" w:eastAsia="Times New Roman" w:hAnsi="Times New Roman" w:cs="Times New Roman"/>
        </w:rPr>
        <w:t xml:space="preserve"> the impetus to reevaluate</w:t>
      </w:r>
      <w:r w:rsidR="002A0856" w:rsidRPr="00F7218D">
        <w:rPr>
          <w:rFonts w:ascii="Times New Roman" w:eastAsia="Times New Roman" w:hAnsi="Times New Roman" w:cs="Times New Roman"/>
        </w:rPr>
        <w:t xml:space="preserve"> </w:t>
      </w:r>
      <w:r w:rsidR="004C65B5" w:rsidRPr="00F7218D">
        <w:rPr>
          <w:rFonts w:ascii="Times New Roman" w:eastAsia="Times New Roman" w:hAnsi="Times New Roman" w:cs="Times New Roman"/>
        </w:rPr>
        <w:t xml:space="preserve">steroid function in hagfish. </w:t>
      </w:r>
      <w:r w:rsidR="00084999" w:rsidRPr="00F7218D">
        <w:rPr>
          <w:rFonts w:ascii="Times New Roman" w:hAnsi="Times New Roman" w:cs="Times New Roman"/>
          <w:color w:val="000000"/>
        </w:rPr>
        <w:t xml:space="preserve">In this study, we aim to </w:t>
      </w:r>
      <w:r w:rsidR="00BC6C68" w:rsidRPr="00F7218D">
        <w:rPr>
          <w:rFonts w:ascii="Times New Roman" w:hAnsi="Times New Roman" w:cs="Times New Roman"/>
          <w:color w:val="000000"/>
        </w:rPr>
        <w:t xml:space="preserve">identify </w:t>
      </w:r>
      <w:r w:rsidR="00084999" w:rsidRPr="00F7218D">
        <w:rPr>
          <w:rFonts w:ascii="Times New Roman" w:hAnsi="Times New Roman" w:cs="Times New Roman"/>
          <w:color w:val="000000"/>
        </w:rPr>
        <w:t xml:space="preserve">the </w:t>
      </w:r>
      <w:r w:rsidR="00831099" w:rsidRPr="00F7218D">
        <w:rPr>
          <w:rFonts w:ascii="Times New Roman" w:hAnsi="Times New Roman" w:cs="Times New Roman"/>
          <w:color w:val="000000"/>
        </w:rPr>
        <w:t xml:space="preserve">presence of classical </w:t>
      </w:r>
      <w:r w:rsidR="00084999" w:rsidRPr="00F7218D">
        <w:rPr>
          <w:rFonts w:ascii="Times New Roman" w:hAnsi="Times New Roman" w:cs="Times New Roman"/>
          <w:color w:val="000000"/>
        </w:rPr>
        <w:t xml:space="preserve">corticosteroid hormone </w:t>
      </w:r>
      <w:r w:rsidR="00831099" w:rsidRPr="00F7218D">
        <w:rPr>
          <w:rFonts w:ascii="Times New Roman" w:hAnsi="Times New Roman" w:cs="Times New Roman"/>
          <w:color w:val="000000"/>
        </w:rPr>
        <w:t xml:space="preserve">responses </w:t>
      </w:r>
      <w:r w:rsidR="00084999" w:rsidRPr="00F7218D">
        <w:rPr>
          <w:rFonts w:ascii="Times New Roman" w:hAnsi="Times New Roman" w:cs="Times New Roman"/>
          <w:color w:val="000000"/>
        </w:rPr>
        <w:t>in the Pac</w:t>
      </w:r>
      <w:r w:rsidR="00EB1965" w:rsidRPr="00F7218D">
        <w:rPr>
          <w:rFonts w:ascii="Times New Roman" w:hAnsi="Times New Roman" w:cs="Times New Roman"/>
          <w:color w:val="000000"/>
        </w:rPr>
        <w:t>i</w:t>
      </w:r>
      <w:r w:rsidR="00084999" w:rsidRPr="00F7218D">
        <w:rPr>
          <w:rFonts w:ascii="Times New Roman" w:hAnsi="Times New Roman" w:cs="Times New Roman"/>
          <w:color w:val="000000"/>
        </w:rPr>
        <w:t>fic hagfish (</w:t>
      </w:r>
      <w:r w:rsidR="00084999" w:rsidRPr="00F7218D">
        <w:rPr>
          <w:rFonts w:ascii="Times New Roman" w:hAnsi="Times New Roman" w:cs="Times New Roman"/>
          <w:i/>
          <w:iCs/>
          <w:color w:val="000000"/>
        </w:rPr>
        <w:t>Eptatretus stoutii</w:t>
      </w:r>
      <w:r w:rsidR="00084999" w:rsidRPr="00F7218D">
        <w:rPr>
          <w:rFonts w:ascii="Times New Roman" w:hAnsi="Times New Roman" w:cs="Times New Roman"/>
          <w:color w:val="000000"/>
        </w:rPr>
        <w:t>)</w:t>
      </w:r>
      <w:r w:rsidR="00BC6C68" w:rsidRPr="00F7218D">
        <w:rPr>
          <w:rFonts w:ascii="Times New Roman" w:hAnsi="Times New Roman" w:cs="Times New Roman"/>
          <w:color w:val="000000"/>
        </w:rPr>
        <w:t xml:space="preserve"> through either </w:t>
      </w:r>
      <w:r w:rsidR="00BC6C68" w:rsidRPr="00F7218D">
        <w:rPr>
          <w:rFonts w:ascii="Times New Roman" w:hAnsi="Times New Roman" w:cs="Times New Roman"/>
          <w:i/>
          <w:color w:val="000000"/>
        </w:rPr>
        <w:t>in vivo</w:t>
      </w:r>
      <w:r w:rsidR="00BC6C68" w:rsidRPr="00F7218D">
        <w:rPr>
          <w:rFonts w:ascii="Times New Roman" w:hAnsi="Times New Roman" w:cs="Times New Roman"/>
          <w:color w:val="000000"/>
        </w:rPr>
        <w:t xml:space="preserve"> </w:t>
      </w:r>
      <w:r w:rsidR="003757DD" w:rsidRPr="00F7218D">
        <w:rPr>
          <w:rFonts w:ascii="Times New Roman" w:hAnsi="Times New Roman" w:cs="Times New Roman"/>
          <w:color w:val="000000"/>
        </w:rPr>
        <w:t>perturbations</w:t>
      </w:r>
      <w:r w:rsidR="00931ED3" w:rsidRPr="00F7218D">
        <w:rPr>
          <w:rFonts w:ascii="Times New Roman" w:hAnsi="Times New Roman" w:cs="Times New Roman"/>
          <w:color w:val="000000"/>
        </w:rPr>
        <w:t xml:space="preserve"> (handling or elevation of plasma sulfate </w:t>
      </w:r>
      <w:r w:rsidR="00931ED3" w:rsidRPr="00F7218D">
        <w:rPr>
          <w:rFonts w:ascii="Times New Roman" w:hAnsi="Times New Roman" w:cs="Times New Roman"/>
          <w:i/>
          <w:color w:val="000000"/>
        </w:rPr>
        <w:t>via</w:t>
      </w:r>
      <w:r w:rsidR="00931ED3" w:rsidRPr="00F7218D">
        <w:rPr>
          <w:rFonts w:ascii="Times New Roman" w:hAnsi="Times New Roman" w:cs="Times New Roman"/>
          <w:color w:val="000000"/>
        </w:rPr>
        <w:t xml:space="preserve"> injection)</w:t>
      </w:r>
      <w:r w:rsidR="00BC6C68" w:rsidRPr="00F7218D">
        <w:rPr>
          <w:rFonts w:ascii="Times New Roman" w:hAnsi="Times New Roman" w:cs="Times New Roman"/>
          <w:color w:val="000000"/>
        </w:rPr>
        <w:t xml:space="preserve"> or </w:t>
      </w:r>
      <w:r w:rsidR="00BC6C68" w:rsidRPr="00F7218D">
        <w:rPr>
          <w:rFonts w:ascii="Times New Roman" w:hAnsi="Times New Roman" w:cs="Times New Roman"/>
          <w:i/>
          <w:color w:val="000000"/>
        </w:rPr>
        <w:t>via</w:t>
      </w:r>
      <w:r w:rsidR="00BC6C68" w:rsidRPr="00F7218D">
        <w:rPr>
          <w:rFonts w:ascii="Times New Roman" w:hAnsi="Times New Roman" w:cs="Times New Roman"/>
          <w:color w:val="000000"/>
        </w:rPr>
        <w:t xml:space="preserve"> hormonal implants followed by monitoring of classical </w:t>
      </w:r>
      <w:proofErr w:type="spellStart"/>
      <w:r w:rsidR="00C211D0" w:rsidRPr="00F7218D">
        <w:rPr>
          <w:rFonts w:ascii="Times New Roman" w:hAnsi="Times New Roman" w:cs="Times New Roman"/>
          <w:color w:val="000000"/>
        </w:rPr>
        <w:t>glucocortoicoid</w:t>
      </w:r>
      <w:proofErr w:type="spellEnd"/>
      <w:r w:rsidR="00C211D0" w:rsidRPr="00F7218D">
        <w:rPr>
          <w:rFonts w:ascii="Times New Roman" w:hAnsi="Times New Roman" w:cs="Times New Roman"/>
          <w:color w:val="000000"/>
        </w:rPr>
        <w:t xml:space="preserve"> </w:t>
      </w:r>
      <w:r w:rsidR="00DF244A" w:rsidRPr="00F7218D">
        <w:rPr>
          <w:rFonts w:ascii="Times New Roman" w:hAnsi="Times New Roman" w:cs="Times New Roman"/>
          <w:color w:val="000000"/>
        </w:rPr>
        <w:t xml:space="preserve">(plasma glucose) </w:t>
      </w:r>
      <w:r w:rsidR="00BC6C68" w:rsidRPr="00F7218D">
        <w:rPr>
          <w:rFonts w:ascii="Times New Roman" w:hAnsi="Times New Roman" w:cs="Times New Roman"/>
          <w:color w:val="000000"/>
        </w:rPr>
        <w:t>and mineralocorticoid</w:t>
      </w:r>
      <w:r w:rsidR="00DF244A" w:rsidRPr="00F7218D">
        <w:rPr>
          <w:rFonts w:ascii="Times New Roman" w:hAnsi="Times New Roman" w:cs="Times New Roman"/>
          <w:color w:val="000000"/>
        </w:rPr>
        <w:t xml:space="preserve"> (gill ATPase activity</w:t>
      </w:r>
      <w:r w:rsidR="00D11E5F" w:rsidRPr="00F7218D">
        <w:rPr>
          <w:rFonts w:ascii="Times New Roman" w:hAnsi="Times New Roman" w:cs="Times New Roman"/>
          <w:color w:val="000000"/>
        </w:rPr>
        <w:t xml:space="preserve"> and</w:t>
      </w:r>
      <w:r w:rsidR="00DF244A" w:rsidRPr="00F7218D">
        <w:rPr>
          <w:rFonts w:ascii="Times New Roman" w:hAnsi="Times New Roman" w:cs="Times New Roman"/>
          <w:color w:val="000000"/>
        </w:rPr>
        <w:t xml:space="preserve"> plasma sulfate</w:t>
      </w:r>
      <w:r w:rsidR="00D11E5F" w:rsidRPr="00F7218D">
        <w:rPr>
          <w:rFonts w:ascii="Times New Roman" w:hAnsi="Times New Roman" w:cs="Times New Roman"/>
          <w:color w:val="000000"/>
        </w:rPr>
        <w:t xml:space="preserve"> regulation)</w:t>
      </w:r>
      <w:r w:rsidR="00A61F67" w:rsidRPr="00F7218D">
        <w:rPr>
          <w:rFonts w:ascii="Times New Roman" w:hAnsi="Times New Roman" w:cs="Times New Roman"/>
          <w:color w:val="000000"/>
        </w:rPr>
        <w:t xml:space="preserve"> responses</w:t>
      </w:r>
      <w:r w:rsidR="00BC6C68" w:rsidRPr="00F7218D">
        <w:rPr>
          <w:rFonts w:ascii="Times New Roman" w:hAnsi="Times New Roman" w:cs="Times New Roman"/>
          <w:color w:val="000000"/>
        </w:rPr>
        <w:t xml:space="preserve">. </w:t>
      </w:r>
      <w:r w:rsidR="00EB4C3C" w:rsidRPr="00393FC6">
        <w:rPr>
          <w:rFonts w:ascii="Times New Roman" w:hAnsi="Times New Roman" w:cs="Times New Roman"/>
          <w:color w:val="000000"/>
        </w:rPr>
        <w:t>We utilized administration of cortisol, DOC, 11-DOC and corticosterone via coconut oil implants in order to investigate their potential to either directly cause a corticosteroid response or induce a response following steroidal biotransformation</w:t>
      </w:r>
      <w:r w:rsidR="00C211D0" w:rsidRPr="00F7218D">
        <w:rPr>
          <w:rFonts w:ascii="Times New Roman" w:hAnsi="Times New Roman" w:cs="Times New Roman"/>
          <w:color w:val="000000"/>
        </w:rPr>
        <w:t xml:space="preserve">. </w:t>
      </w:r>
      <w:r w:rsidR="00931ED3" w:rsidRPr="00F7218D">
        <w:rPr>
          <w:rFonts w:ascii="Times New Roman" w:hAnsi="Times New Roman" w:cs="Times New Roman"/>
          <w:color w:val="000000"/>
        </w:rPr>
        <w:t>P</w:t>
      </w:r>
      <w:r w:rsidR="00C211D0" w:rsidRPr="00F7218D">
        <w:rPr>
          <w:rFonts w:ascii="Times New Roman" w:hAnsi="Times New Roman" w:cs="Times New Roman"/>
          <w:color w:val="000000"/>
        </w:rPr>
        <w:t xml:space="preserve">lasma </w:t>
      </w:r>
      <w:r w:rsidR="007424A6" w:rsidRPr="00F7218D">
        <w:rPr>
          <w:rFonts w:ascii="Times New Roman" w:hAnsi="Times New Roman" w:cs="Times New Roman"/>
          <w:color w:val="000000"/>
        </w:rPr>
        <w:t>11-DOC</w:t>
      </w:r>
      <w:r w:rsidR="00C211D0" w:rsidRPr="00F7218D">
        <w:rPr>
          <w:rFonts w:ascii="Times New Roman" w:hAnsi="Times New Roman" w:cs="Times New Roman"/>
          <w:color w:val="000000"/>
        </w:rPr>
        <w:t xml:space="preserve"> levels were measured following </w:t>
      </w:r>
      <w:r w:rsidR="008A4E71" w:rsidRPr="00F7218D">
        <w:rPr>
          <w:rFonts w:ascii="Times New Roman" w:hAnsi="Times New Roman" w:cs="Times New Roman"/>
          <w:i/>
          <w:color w:val="000000"/>
        </w:rPr>
        <w:t>in vivo</w:t>
      </w:r>
      <w:r w:rsidR="008A4E71" w:rsidRPr="00F7218D">
        <w:rPr>
          <w:rFonts w:ascii="Times New Roman" w:hAnsi="Times New Roman" w:cs="Times New Roman"/>
          <w:color w:val="000000"/>
        </w:rPr>
        <w:t xml:space="preserve"> </w:t>
      </w:r>
      <w:r w:rsidR="003757DD" w:rsidRPr="00F7218D">
        <w:rPr>
          <w:rFonts w:ascii="Times New Roman" w:hAnsi="Times New Roman" w:cs="Times New Roman"/>
          <w:color w:val="000000"/>
        </w:rPr>
        <w:t>perturbations</w:t>
      </w:r>
      <w:r w:rsidR="009A269C" w:rsidRPr="00F7218D">
        <w:rPr>
          <w:rFonts w:ascii="Times New Roman" w:hAnsi="Times New Roman" w:cs="Times New Roman"/>
          <w:color w:val="000000"/>
        </w:rPr>
        <w:t>.</w:t>
      </w:r>
      <w:r w:rsidR="00500D7C" w:rsidRPr="00F7218D">
        <w:rPr>
          <w:rFonts w:ascii="Times New Roman" w:hAnsi="Times New Roman" w:cs="Times New Roman"/>
          <w:color w:val="000000"/>
        </w:rPr>
        <w:t xml:space="preserve"> </w:t>
      </w:r>
      <w:r w:rsidR="009A269C" w:rsidRPr="00F7218D">
        <w:rPr>
          <w:rFonts w:ascii="Times New Roman" w:hAnsi="Times New Roman" w:cs="Times New Roman"/>
          <w:color w:val="000000"/>
        </w:rPr>
        <w:t>Further</w:t>
      </w:r>
      <w:r w:rsidR="00027242" w:rsidRPr="00F7218D">
        <w:rPr>
          <w:rFonts w:ascii="Times New Roman" w:hAnsi="Times New Roman" w:cs="Times New Roman"/>
          <w:color w:val="000000"/>
        </w:rPr>
        <w:t>more</w:t>
      </w:r>
      <w:r w:rsidR="009A269C" w:rsidRPr="00F7218D">
        <w:rPr>
          <w:rFonts w:ascii="Times New Roman" w:hAnsi="Times New Roman" w:cs="Times New Roman"/>
          <w:color w:val="000000"/>
        </w:rPr>
        <w:t>,</w:t>
      </w:r>
      <w:r w:rsidR="00C211D0" w:rsidRPr="00F7218D">
        <w:rPr>
          <w:rFonts w:ascii="Times New Roman" w:hAnsi="Times New Roman" w:cs="Times New Roman"/>
          <w:color w:val="000000"/>
        </w:rPr>
        <w:t xml:space="preserve"> anal</w:t>
      </w:r>
      <w:r w:rsidR="00E44ADF" w:rsidRPr="00F7218D">
        <w:rPr>
          <w:rFonts w:ascii="Times New Roman" w:hAnsi="Times New Roman" w:cs="Times New Roman"/>
          <w:color w:val="000000"/>
        </w:rPr>
        <w:t>y</w:t>
      </w:r>
      <w:r w:rsidR="00C211D0" w:rsidRPr="00F7218D">
        <w:rPr>
          <w:rFonts w:ascii="Times New Roman" w:hAnsi="Times New Roman" w:cs="Times New Roman"/>
          <w:color w:val="000000"/>
        </w:rPr>
        <w:t xml:space="preserve">sis of </w:t>
      </w:r>
      <w:r w:rsidR="009A269C" w:rsidRPr="00F7218D">
        <w:rPr>
          <w:rFonts w:ascii="Times New Roman" w:hAnsi="Times New Roman" w:cs="Times New Roman"/>
          <w:color w:val="000000"/>
        </w:rPr>
        <w:t xml:space="preserve">a hagfish </w:t>
      </w:r>
      <w:r w:rsidR="00C211D0" w:rsidRPr="00F7218D">
        <w:rPr>
          <w:rFonts w:ascii="Times New Roman" w:hAnsi="Times New Roman" w:cs="Times New Roman"/>
          <w:color w:val="000000"/>
        </w:rPr>
        <w:t xml:space="preserve">transcriptome </w:t>
      </w:r>
      <w:r w:rsidR="009A269C" w:rsidRPr="00F7218D">
        <w:rPr>
          <w:rFonts w:ascii="Times New Roman" w:hAnsi="Times New Roman" w:cs="Times New Roman"/>
          <w:color w:val="000000"/>
        </w:rPr>
        <w:t>allowe</w:t>
      </w:r>
      <w:r w:rsidR="000D10DB" w:rsidRPr="00F7218D">
        <w:rPr>
          <w:rFonts w:ascii="Times New Roman" w:hAnsi="Times New Roman" w:cs="Times New Roman"/>
          <w:color w:val="000000"/>
        </w:rPr>
        <w:t xml:space="preserve">d us to </w:t>
      </w:r>
      <w:r w:rsidR="00C211D0" w:rsidRPr="00F7218D">
        <w:rPr>
          <w:rFonts w:ascii="Times New Roman" w:hAnsi="Times New Roman" w:cs="Times New Roman"/>
          <w:color w:val="000000"/>
        </w:rPr>
        <w:t xml:space="preserve">identify the </w:t>
      </w:r>
      <w:r w:rsidR="000D10DB" w:rsidRPr="00F7218D">
        <w:rPr>
          <w:rFonts w:ascii="Times New Roman" w:hAnsi="Times New Roman" w:cs="Times New Roman"/>
          <w:color w:val="000000"/>
        </w:rPr>
        <w:t>presence o</w:t>
      </w:r>
      <w:r w:rsidR="003757DD" w:rsidRPr="00F7218D">
        <w:rPr>
          <w:rFonts w:ascii="Times New Roman" w:hAnsi="Times New Roman" w:cs="Times New Roman"/>
          <w:color w:val="000000"/>
        </w:rPr>
        <w:t xml:space="preserve">f specific enzymatic elements of the </w:t>
      </w:r>
      <w:r w:rsidR="000D10DB" w:rsidRPr="00F7218D">
        <w:rPr>
          <w:rFonts w:ascii="Times New Roman" w:hAnsi="Times New Roman" w:cs="Times New Roman"/>
          <w:color w:val="000000"/>
        </w:rPr>
        <w:t xml:space="preserve">corticosteroid </w:t>
      </w:r>
      <w:r w:rsidR="00DD12A9" w:rsidRPr="00F7218D">
        <w:rPr>
          <w:rFonts w:ascii="Times New Roman" w:hAnsi="Times New Roman" w:cs="Times New Roman"/>
          <w:color w:val="000000"/>
        </w:rPr>
        <w:t>bio</w:t>
      </w:r>
      <w:r w:rsidR="000D10DB" w:rsidRPr="00F7218D">
        <w:rPr>
          <w:rFonts w:ascii="Times New Roman" w:hAnsi="Times New Roman" w:cs="Times New Roman"/>
          <w:color w:val="000000"/>
        </w:rPr>
        <w:t>synthesis pathway.</w:t>
      </w:r>
      <w:r w:rsidR="00500D7C" w:rsidRPr="00F7218D">
        <w:rPr>
          <w:rFonts w:ascii="Times New Roman" w:hAnsi="Times New Roman" w:cs="Times New Roman"/>
          <w:color w:val="000000"/>
        </w:rPr>
        <w:t xml:space="preserve"> </w:t>
      </w:r>
    </w:p>
    <w:p w14:paraId="3988871A" w14:textId="77777777" w:rsidR="00084999" w:rsidRPr="00F7218D" w:rsidRDefault="00084999" w:rsidP="004A69E5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14:paraId="45B3C75D" w14:textId="77777777" w:rsidR="00E51742" w:rsidRPr="00F7218D" w:rsidRDefault="00356AD1" w:rsidP="004A69E5">
      <w:pPr>
        <w:spacing w:line="480" w:lineRule="auto"/>
        <w:rPr>
          <w:rFonts w:ascii="Times New Roman" w:hAnsi="Times New Roman" w:cs="Times New Roman"/>
          <w:b/>
          <w:color w:val="000000"/>
        </w:rPr>
      </w:pPr>
      <w:r w:rsidRPr="00F7218D">
        <w:rPr>
          <w:rFonts w:ascii="Times New Roman" w:hAnsi="Times New Roman" w:cs="Times New Roman"/>
          <w:b/>
          <w:color w:val="000000"/>
        </w:rPr>
        <w:t xml:space="preserve">2. </w:t>
      </w:r>
      <w:r w:rsidR="00ED251B" w:rsidRPr="00F7218D">
        <w:rPr>
          <w:rFonts w:ascii="Times New Roman" w:hAnsi="Times New Roman" w:cs="Times New Roman"/>
          <w:b/>
          <w:color w:val="000000"/>
        </w:rPr>
        <w:t xml:space="preserve">Materials and </w:t>
      </w:r>
      <w:r w:rsidR="00084999" w:rsidRPr="00F7218D">
        <w:rPr>
          <w:rFonts w:ascii="Times New Roman" w:hAnsi="Times New Roman" w:cs="Times New Roman"/>
          <w:b/>
          <w:color w:val="000000"/>
        </w:rPr>
        <w:t>Methods</w:t>
      </w:r>
      <w:r w:rsidR="00500D7C" w:rsidRPr="00F7218D">
        <w:rPr>
          <w:rFonts w:ascii="Times New Roman" w:hAnsi="Times New Roman" w:cs="Times New Roman"/>
          <w:b/>
          <w:color w:val="000000"/>
        </w:rPr>
        <w:t xml:space="preserve"> </w:t>
      </w:r>
    </w:p>
    <w:p w14:paraId="59132374" w14:textId="77777777" w:rsidR="00084999" w:rsidRPr="00F7218D" w:rsidRDefault="00356AD1" w:rsidP="004A69E5">
      <w:pPr>
        <w:spacing w:line="480" w:lineRule="auto"/>
        <w:rPr>
          <w:rFonts w:ascii="Times New Roman" w:hAnsi="Times New Roman" w:cs="Times New Roman"/>
          <w:i/>
        </w:rPr>
      </w:pPr>
      <w:r w:rsidRPr="00F7218D">
        <w:rPr>
          <w:rFonts w:ascii="Times New Roman" w:hAnsi="Times New Roman" w:cs="Times New Roman"/>
          <w:bCs/>
          <w:i/>
          <w:color w:val="000000"/>
        </w:rPr>
        <w:t xml:space="preserve">2.1 </w:t>
      </w:r>
      <w:r w:rsidR="00084999" w:rsidRPr="00F7218D">
        <w:rPr>
          <w:rFonts w:ascii="Times New Roman" w:hAnsi="Times New Roman" w:cs="Times New Roman"/>
          <w:bCs/>
          <w:i/>
          <w:color w:val="000000"/>
        </w:rPr>
        <w:t>Experimental animals and holding</w:t>
      </w:r>
    </w:p>
    <w:p w14:paraId="4E43FF1E" w14:textId="6A9C5867" w:rsidR="00084999" w:rsidRPr="00F7218D" w:rsidRDefault="005F2F15" w:rsidP="004A69E5">
      <w:pPr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 w:rsidRPr="00F7218D">
        <w:rPr>
          <w:rFonts w:ascii="Times New Roman" w:hAnsi="Times New Roman" w:cs="Times New Roman"/>
        </w:rPr>
        <w:t>Pacific hagfish (</w:t>
      </w:r>
      <w:r w:rsidRPr="00F7218D">
        <w:rPr>
          <w:rFonts w:ascii="Times New Roman" w:hAnsi="Times New Roman" w:cs="Times New Roman"/>
          <w:i/>
        </w:rPr>
        <w:t xml:space="preserve">Eptatretus stoutii; </w:t>
      </w:r>
      <w:r w:rsidRPr="00F7218D">
        <w:rPr>
          <w:rFonts w:ascii="Times New Roman" w:hAnsi="Times New Roman" w:cs="Times New Roman"/>
          <w:color w:val="000000"/>
        </w:rPr>
        <w:t xml:space="preserve">65-227 g) </w:t>
      </w:r>
      <w:r w:rsidRPr="00F7218D">
        <w:rPr>
          <w:rFonts w:ascii="Times New Roman" w:hAnsi="Times New Roman" w:cs="Times New Roman"/>
        </w:rPr>
        <w:t>were captured near Bamfield, BC, Canada and held at Bamfield Marine Sciences Centre (BMSC) as previously described</w:t>
      </w:r>
      <w:r w:rsidR="00BB7465" w:rsidRPr="00F7218D">
        <w:rPr>
          <w:rFonts w:ascii="Times New Roman" w:hAnsi="Times New Roman" w:cs="Times New Roman"/>
        </w:rPr>
        <w:t xml:space="preserve"> </w:t>
      </w:r>
      <w:r w:rsidR="0086788C" w:rsidRPr="00F7218D">
        <w:rPr>
          <w:rFonts w:ascii="Times New Roman" w:hAnsi="Times New Roman" w:cs="Times New Roman"/>
        </w:rPr>
        <w:fldChar w:fldCharType="begin"/>
      </w:r>
      <w:r w:rsidR="00AB023E" w:rsidRPr="00F7218D">
        <w:rPr>
          <w:rFonts w:ascii="Times New Roman" w:hAnsi="Times New Roman" w:cs="Times New Roman"/>
        </w:rPr>
        <w:instrText xml:space="preserve"> ADDIN PAPERS2_CITATIONS &lt;citation&gt;&lt;uuid&gt;6A6A0B23-B0C4-4A0B-ADEE-5A2AD55EA2EE&lt;/uuid&gt;&lt;priority&gt;0&lt;/priority&gt;&lt;publications&gt;&lt;publication&gt;&lt;uuid&gt;7978F01C-6271-4766-9CFB-4D72B99F5C68&lt;/uuid&gt;&lt;volume&gt;182C&lt;/volume&gt;&lt;accepted_date&gt;99201412031200000000222000&lt;/accepted_date&gt;&lt;doi&gt;10.1016/j.cbpa.2014.12.010&lt;/doi&gt;&lt;startpage&gt;64&lt;/startpage&gt;&lt;revision_date&gt;99201412021200000000222000&lt;/revision_date&gt;&lt;publication_date&gt;99201512101200000000222000&lt;/publication_date&gt;&lt;url&gt;http://linkinghub.elsevier.com/retrieve/pii/S1095643314002621&lt;/url&gt;&lt;type&gt;400&lt;/type&gt;&lt;title&gt;Adaptations of a deep sea scavenger: High ammonia tolerance and active NH4+ excretion by the Pacific hagfish (Eptatretus stoutii).&lt;/title&gt;&lt;location&gt;&amp;lt;html&amp;gt;&amp;lt;head&amp;gt;&amp;lt;meta http-equiv="content-type" content="text/html; charset=utf-8"/&amp;gt;&amp;lt;title&amp;gt;Sorry...&amp;lt;/title&amp;gt;&amp;lt;style&amp;gt; body { font-family: verdana, arial, sans-serif; background-color: #fff; color: #000; }&amp;lt;/style&amp;gt;&amp;lt;/head&amp;gt;&amp;lt;body&amp;gt;&amp;lt;div&amp;gt;&amp;lt;table&amp;gt;&amp;lt;tr&amp;gt;&amp;lt;td&amp;gt;&amp;lt;b&amp;gt;&amp;lt;font face=times color=#0039b6 size=10&amp;gt;G&amp;lt;/font&amp;gt;&amp;lt;font face=times color=#c41200 size=10&amp;gt;o&amp;lt;/font&amp;gt;&amp;lt;font face=times color=#f3c518 size=10&amp;gt;o&amp;lt;/font&amp;gt;&amp;lt;font face=times color=#0039b6 size=10&amp;gt;g&amp;lt;/font&amp;gt;&amp;lt;font face=times color=#30a72f size=10&amp;gt;l&amp;lt;/font&amp;gt;&amp;lt;font face=times color=#c41200 size=10&amp;gt;e&amp;lt;/font&amp;gt;&amp;lt;/b&amp;gt;&amp;lt;/td&amp;gt;&amp;lt;td style="text-align: left; vertical-align: bottom; padding-bottom: 15px; width: 50%"&amp;gt;&amp;lt;div style="border-bottom: 1px solid #dfdfdf;"&amp;gt;Sorry...&amp;lt;/div&amp;gt;&amp;lt;/td&amp;gt;&amp;lt;/tr&amp;gt;&amp;lt;/table&amp;gt;&amp;lt;/div&amp;gt;&amp;lt;div style="margin-left: 4em;"&amp;gt;&amp;lt;h1&amp;gt;We're sorry...&amp;lt;/h1&amp;gt;&amp;lt;p&amp;gt;... but your computer or network may be sending automated queries. To protect our users, we can't process your request right now.&amp;lt;/p&amp;gt;&amp;lt;/div&amp;gt;&amp;lt;div style="margin-left: 4em;"&amp;gt;See &amp;lt;a href="https://support.google.com/websearch/answer/86640"&amp;gt;Google Help&amp;lt;/a&amp;gt; for more information.&amp;lt;br/&amp;gt;&amp;lt;br/&amp;gt;&amp;lt;/div&amp;gt;&amp;lt;div style="text-align: center; border-top: 1px solid #dfdfdf;"&amp;gt;&amp;lt;a href="https://www.google.com"&amp;gt;Google Home&amp;lt;/a&amp;gt;&amp;lt;/div&amp;gt;&amp;lt;/body&amp;gt;&amp;lt;/html&amp;gt;&lt;/location&gt;&lt;submission_date&gt;99201408191200000000222000&lt;/submission_date&gt;&lt;institution&gt;Department of Biological Sciences, University of Alberta, Edmonton, Alberta, T6G 2E9, Canada; Bamfield Marine Sciences Centre, Bamfield, British Columbia, V0R 1B0, Canada. Electronic address: alex.clifford@ualberta.ca.&lt;/institution&gt;&lt;subtype&gt;400&lt;/subtype&gt;&lt;endpage&gt;74&lt;/endpage&gt;&lt;bundle&gt;&lt;publication&gt;&lt;title&gt;Comparative Biochemistry and Physiology Part A&lt;/title&gt;&lt;type&gt;-100&lt;/type&gt;&lt;subtype&gt;-100&lt;/subtype&gt;&lt;uuid&gt;B1F8A531-4B8F-4B74-9E3E-0C938EEC6386&lt;/uuid&gt;&lt;/publication&gt;&lt;/bundle&gt;&lt;authors&gt;&lt;author&gt;&lt;firstName&gt;Alexander&lt;/firstName&gt;&lt;middleNames&gt;M&lt;/middleNames&gt;&lt;lastName&gt;Clifford&lt;/lastName&gt;&lt;/author&gt;&lt;author&gt;&lt;firstName&gt;Greg&lt;/firstName&gt;&lt;middleNames&gt;G&lt;/middleNames&gt;&lt;lastName&gt;Goss&lt;/lastName&gt;&lt;/author&gt;&lt;author&gt;&lt;firstName&gt;Michael&lt;/firstName&gt;&lt;middleNames&gt;P&lt;/middleNames&gt;&lt;lastName&gt;Wilkie&lt;/lastName&gt;&lt;/author&gt;&lt;/authors&gt;&lt;/publication&gt;&lt;publication&gt;&lt;uuid&gt;A2036977-E298-4CA5-948A-3BB7B5F89F74&lt;/uuid&gt;&lt;volume&gt;307&lt;/volume&gt;&lt;doi&gt;10.1152/ajpregu.00443.2013&lt;/doi&gt;&lt;startpage&gt;R643&lt;/startpage&gt;&lt;publication_date&gt;99201409151200000000222000&lt;/publication_date&gt;&lt;url&gt;http://ajpregu.physiology.org/cgi/doi/10.1152/ajpregu.00443.2013&lt;/url&gt;&lt;citekey&gt;Schultz:2014ik&lt;/citekey&gt;&lt;type&gt;400&lt;/type&gt;&lt;title&gt;Phosphate absorption across multiple epithelia in the Pacific hagfish (Eptatretus stoutii).&lt;/title&gt;&lt;location&gt;&amp;lt;html&amp;gt;&amp;lt;head&amp;gt;&amp;lt;meta http-equiv="content-type" content="text/html; charset=utf-8"/&amp;gt;&amp;lt;title&amp;gt;Sorry...&amp;lt;/title&amp;gt;&amp;lt;style&amp;gt; body { font-family: verdana, arial, sans-serif; background-color: #fff; color: #000; }&amp;lt;/style&amp;gt;&amp;lt;/head&amp;gt;&amp;lt;body&amp;gt;&amp;lt;div&amp;gt;&amp;lt;table&amp;gt;&amp;lt;tr&amp;gt;&amp;lt;td&amp;gt;&amp;lt;b&amp;gt;&amp;lt;font face=times color=#0039b6 size=10&amp;gt;G&amp;lt;/font&amp;gt;&amp;lt;font face=times color=#c41200 size=10&amp;gt;o&amp;lt;/font&amp;gt;&amp;lt;font face=times color=#f3c518 size=10&amp;gt;o&amp;lt;/font&amp;gt;&amp;lt;font face=times color=#0039b6 size=10&amp;gt;g&amp;lt;/font&amp;gt;&amp;lt;font face=times color=#30a72f size=10&amp;gt;l&amp;lt;/font&amp;gt;&amp;lt;font face=times color=#c41200 size=10&amp;gt;e&amp;lt;/font&amp;gt;&amp;lt;/b&amp;gt;&amp;lt;/td&amp;gt;&amp;lt;td style="text-align: left; vertical-align: bottom; padding-bottom: 15px; width: 50%"&amp;gt;&amp;lt;div style="border-bottom: 1px solid #dfdfdf;"&amp;gt;Sorry...&amp;lt;/div&amp;gt;&amp;lt;/td&amp;gt;&amp;lt;/tr&amp;gt;&amp;lt;/table&amp;gt;&amp;lt;/div&amp;gt;&amp;lt;div style="margin-left: 4em;"&amp;gt;&amp;lt;h1&amp;gt;We're sorry...&amp;lt;/h1&amp;gt;&amp;lt;p&amp;gt;... but your computer or network may be sending automated queries. To protect our users, we can't process your request right now.&amp;lt;/p&amp;gt;&amp;lt;/div&amp;gt;&amp;lt;div style="margin-left: 4em;"&amp;gt;See &amp;lt;a href="https://support.google.com/websearch/answer/86640"&amp;gt;Google Help&amp;lt;/a&amp;gt; for more information.&amp;lt;br/&amp;gt;&amp;lt;br/&amp;gt;&amp;lt;/div&amp;gt;&amp;lt;div style="text-align: center; border-top: 1px solid #dfdfdf;"&amp;gt;&amp;lt;a href="https://www.google.com"&amp;gt;Google Home&amp;lt;/a&amp;gt;&amp;lt;/div&amp;gt;&amp;lt;/body&amp;gt;&amp;lt;/html&amp;gt;&lt;/location&gt;&lt;institution&gt;Bamfield Marine Sciences Centre, Bamfield, British Columbia, Canada; and Department of Biological Sciences, University of Alberta, Edmonton, Alberta, Canada.&lt;/institution&gt;&lt;number&gt;6&lt;/number&gt;&lt;subtype&gt;400&lt;/subtype&gt;&lt;endpage&gt;652&lt;/endpage&gt;&lt;bundle&gt;&lt;publication&gt;&lt;publisher&gt;American Physiological Society&lt;/publisher&gt;&lt;title&gt;American journal of physiology. Regulatory, integrative and comparative physiology&lt;/title&gt;&lt;type&gt;-100&lt;/type&gt;&lt;subtype&gt;-100&lt;/subtype&gt;&lt;uuid&gt;2001806D-F9F0-4C4A-B5DD-8E72CBC06953&lt;/uuid&gt;&lt;/publication&gt;&lt;/bundle&gt;&lt;authors&gt;&lt;author&gt;&lt;firstName&gt;Aaron&lt;/firstName&gt;&lt;middleNames&gt;G&lt;/middleNames&gt;&lt;lastName&gt;Schultz&lt;/lastName&gt;&lt;/author&gt;&lt;author&gt;&lt;firstName&gt;Samuel&lt;/firstName&gt;&lt;middleNames&gt;C&lt;/middleNames&gt;&lt;lastName&gt;Guffey&lt;/lastName&gt;&lt;/author&gt;&lt;author&gt;&lt;firstName&gt;Alexander&lt;/firstName&gt;&lt;middleNames&gt;M&lt;/middleNames&gt;&lt;lastName&gt;Clifford&lt;/lastName&gt;&lt;/author&gt;&lt;author&gt;&lt;firstName&gt;Greg&lt;/firstName&gt;&lt;middleNames&gt;G&lt;/middleNames&gt;&lt;lastName&gt;Goss&lt;/lastName&gt;&lt;/author&gt;&lt;/authors&gt;&lt;/publication&gt;&lt;/publications&gt;&lt;cites&gt;&lt;/cites&gt;&lt;/citation&gt;</w:instrText>
      </w:r>
      <w:r w:rsidR="0086788C" w:rsidRPr="00F7218D">
        <w:rPr>
          <w:rFonts w:ascii="Times New Roman" w:hAnsi="Times New Roman" w:cs="Times New Roman"/>
        </w:rPr>
        <w:fldChar w:fldCharType="separate"/>
      </w:r>
      <w:r w:rsidR="00AB023E" w:rsidRPr="00F7218D">
        <w:rPr>
          <w:rFonts w:ascii="Times New Roman" w:hAnsi="Times New Roman" w:cs="Times New Roman"/>
        </w:rPr>
        <w:t>(Clifford et al., 2015b; Schultz et al., 2014)</w:t>
      </w:r>
      <w:r w:rsidR="0086788C" w:rsidRPr="00F7218D">
        <w:rPr>
          <w:rFonts w:ascii="Times New Roman" w:hAnsi="Times New Roman" w:cs="Times New Roman"/>
        </w:rPr>
        <w:fldChar w:fldCharType="end"/>
      </w:r>
      <w:r w:rsidR="00EB4C3C">
        <w:rPr>
          <w:rFonts w:ascii="Times New Roman" w:hAnsi="Times New Roman" w:cs="Times New Roman"/>
        </w:rPr>
        <w:t>.</w:t>
      </w:r>
      <w:r w:rsidR="00333FE2" w:rsidRPr="00F7218D">
        <w:rPr>
          <w:rFonts w:ascii="Times New Roman" w:hAnsi="Times New Roman" w:cs="Times New Roman"/>
          <w:color w:val="000000"/>
        </w:rPr>
        <w:t xml:space="preserve"> </w:t>
      </w:r>
      <w:r w:rsidR="00F84F5F" w:rsidRPr="00F7218D">
        <w:rPr>
          <w:rFonts w:ascii="Times New Roman" w:hAnsi="Times New Roman" w:cs="Times New Roman"/>
          <w:color w:val="000000"/>
        </w:rPr>
        <w:t>F</w:t>
      </w:r>
      <w:r w:rsidR="00084999" w:rsidRPr="00F7218D">
        <w:rPr>
          <w:rFonts w:ascii="Times New Roman" w:hAnsi="Times New Roman" w:cs="Times New Roman"/>
          <w:color w:val="000000"/>
        </w:rPr>
        <w:t>ish remained unfed during captivity and were used for experimentation within 2 weeks of capture. All animals were used under the licenses of Department of Fisheries and Ocean Canada collection permit</w:t>
      </w:r>
      <w:r w:rsidR="007C187C" w:rsidRPr="00F7218D">
        <w:rPr>
          <w:rFonts w:ascii="Times New Roman" w:hAnsi="Times New Roman" w:cs="Times New Roman"/>
          <w:color w:val="000000"/>
        </w:rPr>
        <w:t>s</w:t>
      </w:r>
      <w:r w:rsidR="00084999" w:rsidRPr="00F7218D">
        <w:rPr>
          <w:rFonts w:ascii="Times New Roman" w:hAnsi="Times New Roman" w:cs="Times New Roman"/>
          <w:color w:val="000000"/>
        </w:rPr>
        <w:t xml:space="preserve"> </w:t>
      </w:r>
      <w:r w:rsidR="003B1166" w:rsidRPr="00F7218D">
        <w:rPr>
          <w:rFonts w:ascii="Times New Roman" w:hAnsi="Times New Roman" w:cs="Times New Roman"/>
          <w:color w:val="000000"/>
        </w:rPr>
        <w:t xml:space="preserve">XR 214 </w:t>
      </w:r>
      <w:r w:rsidR="003B1166" w:rsidRPr="00F7218D">
        <w:rPr>
          <w:rFonts w:ascii="Times New Roman" w:hAnsi="Times New Roman" w:cs="Times New Roman"/>
          <w:color w:val="000000"/>
        </w:rPr>
        <w:lastRenderedPageBreak/>
        <w:t>2007</w:t>
      </w:r>
      <w:r w:rsidR="002E59D0" w:rsidRPr="00F7218D">
        <w:rPr>
          <w:rFonts w:ascii="Times New Roman" w:hAnsi="Times New Roman" w:cs="Times New Roman"/>
          <w:color w:val="000000"/>
        </w:rPr>
        <w:t xml:space="preserve">, </w:t>
      </w:r>
      <w:r w:rsidR="00E97422" w:rsidRPr="00F7218D">
        <w:rPr>
          <w:rFonts w:ascii="Times New Roman" w:hAnsi="Times New Roman" w:cs="Times New Roman"/>
          <w:color w:val="000000"/>
        </w:rPr>
        <w:t xml:space="preserve">XR 214 2010, </w:t>
      </w:r>
      <w:r w:rsidR="00084999" w:rsidRPr="00F7218D">
        <w:rPr>
          <w:rFonts w:ascii="Times New Roman" w:hAnsi="Times New Roman" w:cs="Times New Roman"/>
          <w:color w:val="000000"/>
        </w:rPr>
        <w:t>XR 214 201</w:t>
      </w:r>
      <w:r w:rsidR="003B1166" w:rsidRPr="00F7218D">
        <w:rPr>
          <w:rFonts w:ascii="Times New Roman" w:hAnsi="Times New Roman" w:cs="Times New Roman"/>
          <w:color w:val="000000"/>
        </w:rPr>
        <w:t>1</w:t>
      </w:r>
      <w:r w:rsidR="002E59D0" w:rsidRPr="00F7218D">
        <w:rPr>
          <w:rFonts w:ascii="Times New Roman" w:hAnsi="Times New Roman" w:cs="Times New Roman"/>
          <w:color w:val="000000"/>
        </w:rPr>
        <w:t xml:space="preserve"> and XR 214 2013</w:t>
      </w:r>
      <w:r w:rsidR="00084999" w:rsidRPr="00F7218D">
        <w:rPr>
          <w:rFonts w:ascii="Times New Roman" w:hAnsi="Times New Roman" w:cs="Times New Roman"/>
          <w:color w:val="000000"/>
        </w:rPr>
        <w:t xml:space="preserve"> and Bamfield Marine Science Centre Animal Care protocol number</w:t>
      </w:r>
      <w:r w:rsidR="002E59D0" w:rsidRPr="00F7218D">
        <w:rPr>
          <w:rFonts w:ascii="Times New Roman" w:hAnsi="Times New Roman" w:cs="Times New Roman"/>
          <w:color w:val="000000"/>
        </w:rPr>
        <w:t>s</w:t>
      </w:r>
      <w:r w:rsidR="00084999" w:rsidRPr="00F7218D">
        <w:rPr>
          <w:rFonts w:ascii="Times New Roman" w:hAnsi="Times New Roman" w:cs="Times New Roman"/>
          <w:color w:val="000000"/>
        </w:rPr>
        <w:t xml:space="preserve"> BMSC </w:t>
      </w:r>
      <w:r w:rsidR="00040B96" w:rsidRPr="00F7218D">
        <w:rPr>
          <w:rFonts w:ascii="Times New Roman" w:hAnsi="Times New Roman" w:cs="Times New Roman"/>
          <w:color w:val="000000"/>
        </w:rPr>
        <w:t xml:space="preserve">RS </w:t>
      </w:r>
      <w:r w:rsidR="00B51581" w:rsidRPr="00F7218D">
        <w:rPr>
          <w:rFonts w:ascii="Times New Roman" w:hAnsi="Times New Roman" w:cs="Times New Roman"/>
          <w:color w:val="000000"/>
        </w:rPr>
        <w:t>10-42</w:t>
      </w:r>
      <w:r w:rsidR="00040B96" w:rsidRPr="00F7218D">
        <w:rPr>
          <w:rFonts w:ascii="Times New Roman" w:hAnsi="Times New Roman" w:cs="Times New Roman"/>
          <w:color w:val="000000"/>
        </w:rPr>
        <w:t>, RS</w:t>
      </w:r>
      <w:r w:rsidR="00B51581" w:rsidRPr="00F7218D">
        <w:rPr>
          <w:rFonts w:ascii="Times New Roman" w:hAnsi="Times New Roman" w:cs="Times New Roman"/>
          <w:color w:val="000000"/>
        </w:rPr>
        <w:t xml:space="preserve"> 11-26</w:t>
      </w:r>
      <w:r w:rsidR="00040B96" w:rsidRPr="00F7218D">
        <w:rPr>
          <w:rFonts w:ascii="Times New Roman" w:hAnsi="Times New Roman" w:cs="Times New Roman"/>
          <w:color w:val="000000"/>
        </w:rPr>
        <w:t xml:space="preserve">, and </w:t>
      </w:r>
      <w:r w:rsidR="00084999" w:rsidRPr="00F7218D">
        <w:rPr>
          <w:rFonts w:ascii="Times New Roman" w:hAnsi="Times New Roman" w:cs="Times New Roman"/>
          <w:color w:val="000000"/>
        </w:rPr>
        <w:t>RS-1</w:t>
      </w:r>
      <w:r w:rsidR="00EB2FBB" w:rsidRPr="00F7218D">
        <w:rPr>
          <w:rFonts w:ascii="Times New Roman" w:hAnsi="Times New Roman" w:cs="Times New Roman"/>
          <w:color w:val="000000"/>
        </w:rPr>
        <w:t>3</w:t>
      </w:r>
      <w:r w:rsidR="00084999" w:rsidRPr="00F7218D">
        <w:rPr>
          <w:rFonts w:ascii="Times New Roman" w:hAnsi="Times New Roman" w:cs="Times New Roman"/>
          <w:color w:val="000000"/>
        </w:rPr>
        <w:t>-2</w:t>
      </w:r>
      <w:r w:rsidR="00EB2FBB" w:rsidRPr="00F7218D">
        <w:rPr>
          <w:rFonts w:ascii="Times New Roman" w:hAnsi="Times New Roman" w:cs="Times New Roman"/>
          <w:color w:val="000000"/>
        </w:rPr>
        <w:t>4</w:t>
      </w:r>
      <w:r w:rsidR="00084999" w:rsidRPr="00F7218D">
        <w:rPr>
          <w:rFonts w:ascii="Times New Roman" w:hAnsi="Times New Roman" w:cs="Times New Roman"/>
          <w:color w:val="000000"/>
        </w:rPr>
        <w:t>.</w:t>
      </w:r>
    </w:p>
    <w:p w14:paraId="219F03E8" w14:textId="77777777" w:rsidR="00C211D0" w:rsidRPr="00F7218D" w:rsidRDefault="00C211D0" w:rsidP="004A69E5">
      <w:pPr>
        <w:spacing w:line="480" w:lineRule="auto"/>
        <w:rPr>
          <w:rFonts w:ascii="Times New Roman" w:hAnsi="Times New Roman" w:cs="Times New Roman"/>
          <w:bCs/>
          <w:i/>
          <w:color w:val="000000"/>
        </w:rPr>
      </w:pPr>
    </w:p>
    <w:p w14:paraId="6C65A53C" w14:textId="77777777" w:rsidR="00C211D0" w:rsidRPr="00F7218D" w:rsidRDefault="00356AD1" w:rsidP="004A69E5">
      <w:pPr>
        <w:spacing w:line="480" w:lineRule="auto"/>
        <w:rPr>
          <w:rFonts w:ascii="Times New Roman" w:hAnsi="Times New Roman" w:cs="Times New Roman"/>
          <w:i/>
        </w:rPr>
      </w:pPr>
      <w:r w:rsidRPr="00F7218D">
        <w:rPr>
          <w:rFonts w:ascii="Times New Roman" w:hAnsi="Times New Roman" w:cs="Times New Roman"/>
          <w:bCs/>
          <w:i/>
          <w:color w:val="000000"/>
        </w:rPr>
        <w:t xml:space="preserve">2.2 </w:t>
      </w:r>
      <w:r w:rsidR="00C211D0" w:rsidRPr="00F7218D">
        <w:rPr>
          <w:rFonts w:ascii="Times New Roman" w:hAnsi="Times New Roman" w:cs="Times New Roman"/>
          <w:bCs/>
          <w:i/>
          <w:color w:val="000000"/>
        </w:rPr>
        <w:t>Chemicals</w:t>
      </w:r>
    </w:p>
    <w:p w14:paraId="1280D35B" w14:textId="393D2133" w:rsidR="00893348" w:rsidRPr="00F7218D" w:rsidRDefault="00AD16AE" w:rsidP="004A69E5">
      <w:pPr>
        <w:spacing w:line="480" w:lineRule="auto"/>
        <w:ind w:firstLine="72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  <w:color w:val="000000"/>
        </w:rPr>
        <w:t>Unless noted,</w:t>
      </w:r>
      <w:r w:rsidR="00C211D0" w:rsidRPr="00F7218D">
        <w:rPr>
          <w:rFonts w:ascii="Times New Roman" w:hAnsi="Times New Roman" w:cs="Times New Roman"/>
          <w:color w:val="000000"/>
        </w:rPr>
        <w:t xml:space="preserve"> reagents and enzymes were supplied by Sigma-Aldrich (St. Louis, MO). </w:t>
      </w:r>
      <w:r w:rsidR="006E7BB0" w:rsidRPr="00F7218D">
        <w:rPr>
          <w:rFonts w:ascii="Times New Roman" w:hAnsi="Times New Roman" w:cs="Times New Roman"/>
          <w:color w:val="000000"/>
        </w:rPr>
        <w:t xml:space="preserve">Cortisol, </w:t>
      </w:r>
      <w:r w:rsidR="007424A6" w:rsidRPr="00F7218D">
        <w:rPr>
          <w:rFonts w:ascii="Times New Roman" w:hAnsi="Times New Roman" w:cs="Times New Roman"/>
          <w:color w:val="000000"/>
        </w:rPr>
        <w:t>11-DOC</w:t>
      </w:r>
      <w:r w:rsidR="00C211D0" w:rsidRPr="00F7218D">
        <w:rPr>
          <w:rFonts w:ascii="Times New Roman" w:hAnsi="Times New Roman" w:cs="Times New Roman"/>
          <w:color w:val="000000"/>
        </w:rPr>
        <w:t>, DOC, and corticosterone were obtained from commercial suppliers (</w:t>
      </w:r>
      <w:proofErr w:type="spellStart"/>
      <w:r w:rsidR="00C211D0" w:rsidRPr="00F7218D">
        <w:rPr>
          <w:rFonts w:ascii="Times New Roman" w:hAnsi="Times New Roman" w:cs="Times New Roman"/>
          <w:color w:val="000000"/>
        </w:rPr>
        <w:t>Stereloids</w:t>
      </w:r>
      <w:proofErr w:type="spellEnd"/>
      <w:r w:rsidR="00C211D0" w:rsidRPr="00F7218D">
        <w:rPr>
          <w:rFonts w:ascii="Times New Roman" w:hAnsi="Times New Roman" w:cs="Times New Roman"/>
          <w:color w:val="000000"/>
        </w:rPr>
        <w:t>, USA). Coco</w:t>
      </w:r>
      <w:r w:rsidR="00670D39" w:rsidRPr="00F7218D">
        <w:rPr>
          <w:rFonts w:ascii="Times New Roman" w:hAnsi="Times New Roman" w:cs="Times New Roman"/>
          <w:color w:val="000000"/>
        </w:rPr>
        <w:t>nut</w:t>
      </w:r>
      <w:r w:rsidR="00C211D0" w:rsidRPr="00F7218D">
        <w:rPr>
          <w:rFonts w:ascii="Times New Roman" w:hAnsi="Times New Roman" w:cs="Times New Roman"/>
          <w:color w:val="000000"/>
        </w:rPr>
        <w:t xml:space="preserve"> </w:t>
      </w:r>
      <w:r w:rsidR="00670D39" w:rsidRPr="00F7218D">
        <w:rPr>
          <w:rFonts w:ascii="Times New Roman" w:hAnsi="Times New Roman" w:cs="Times New Roman"/>
          <w:color w:val="000000"/>
        </w:rPr>
        <w:t>oil</w:t>
      </w:r>
      <w:r w:rsidR="00C211D0" w:rsidRPr="00F7218D">
        <w:rPr>
          <w:rFonts w:ascii="Times New Roman" w:hAnsi="Times New Roman" w:cs="Times New Roman"/>
          <w:color w:val="000000"/>
        </w:rPr>
        <w:t xml:space="preserve"> was </w:t>
      </w:r>
      <w:r w:rsidR="00C06AE4" w:rsidRPr="00F7218D">
        <w:rPr>
          <w:rFonts w:ascii="Times New Roman" w:hAnsi="Times New Roman" w:cs="Times New Roman"/>
          <w:color w:val="000000"/>
        </w:rPr>
        <w:t xml:space="preserve">purchased </w:t>
      </w:r>
      <w:r w:rsidR="00C211D0" w:rsidRPr="00F7218D">
        <w:rPr>
          <w:rFonts w:ascii="Times New Roman" w:hAnsi="Times New Roman" w:cs="Times New Roman"/>
          <w:color w:val="000000"/>
        </w:rPr>
        <w:t xml:space="preserve">from </w:t>
      </w:r>
      <w:r w:rsidR="00844B95" w:rsidRPr="00F7218D">
        <w:rPr>
          <w:rFonts w:ascii="Times New Roman" w:hAnsi="Times New Roman" w:cs="Times New Roman"/>
          <w:color w:val="000000"/>
        </w:rPr>
        <w:t xml:space="preserve">a </w:t>
      </w:r>
      <w:r w:rsidR="00C211D0" w:rsidRPr="00F7218D">
        <w:rPr>
          <w:rFonts w:ascii="Times New Roman" w:hAnsi="Times New Roman" w:cs="Times New Roman"/>
          <w:color w:val="000000"/>
        </w:rPr>
        <w:t xml:space="preserve">local health food store. </w:t>
      </w:r>
      <w:proofErr w:type="spellStart"/>
      <w:r w:rsidR="002D4EDC" w:rsidRPr="00F7218D">
        <w:rPr>
          <w:rFonts w:ascii="Times New Roman" w:hAnsi="Times New Roman" w:cs="Times New Roman"/>
        </w:rPr>
        <w:t>Tricaine</w:t>
      </w:r>
      <w:proofErr w:type="spellEnd"/>
      <w:r w:rsidR="002D4EDC" w:rsidRPr="00F7218D">
        <w:rPr>
          <w:rFonts w:ascii="Times New Roman" w:hAnsi="Times New Roman" w:cs="Times New Roman"/>
        </w:rPr>
        <w:t xml:space="preserve"> </w:t>
      </w:r>
      <w:proofErr w:type="spellStart"/>
      <w:r w:rsidR="002D4EDC" w:rsidRPr="00F7218D">
        <w:rPr>
          <w:rFonts w:ascii="Times New Roman" w:hAnsi="Times New Roman" w:cs="Times New Roman"/>
        </w:rPr>
        <w:t>methanesulfonate</w:t>
      </w:r>
      <w:proofErr w:type="spellEnd"/>
      <w:r w:rsidR="002D4EDC" w:rsidRPr="00F7218D">
        <w:rPr>
          <w:rFonts w:ascii="Times New Roman" w:hAnsi="Times New Roman" w:cs="Times New Roman"/>
        </w:rPr>
        <w:t xml:space="preserve"> (TMS) </w:t>
      </w:r>
      <w:r w:rsidR="00C211D0" w:rsidRPr="00F7218D">
        <w:rPr>
          <w:rFonts w:ascii="Times New Roman" w:hAnsi="Times New Roman" w:cs="Times New Roman"/>
          <w:color w:val="000000"/>
        </w:rPr>
        <w:t xml:space="preserve">was obtained from </w:t>
      </w:r>
      <w:proofErr w:type="spellStart"/>
      <w:r w:rsidR="00C211D0" w:rsidRPr="00F7218D">
        <w:rPr>
          <w:rFonts w:ascii="Times New Roman" w:hAnsi="Times New Roman" w:cs="Times New Roman"/>
          <w:color w:val="000000"/>
        </w:rPr>
        <w:t>Syndel</w:t>
      </w:r>
      <w:proofErr w:type="spellEnd"/>
      <w:r w:rsidR="00C211D0" w:rsidRPr="00F7218D">
        <w:rPr>
          <w:rFonts w:ascii="Times New Roman" w:hAnsi="Times New Roman" w:cs="Times New Roman"/>
          <w:color w:val="000000"/>
        </w:rPr>
        <w:t xml:space="preserve"> laboratories</w:t>
      </w:r>
      <w:r w:rsidR="00844B95" w:rsidRPr="00F7218D">
        <w:rPr>
          <w:rFonts w:ascii="Times New Roman" w:hAnsi="Times New Roman" w:cs="Times New Roman"/>
          <w:color w:val="000000"/>
        </w:rPr>
        <w:t xml:space="preserve"> (</w:t>
      </w:r>
      <w:r w:rsidR="0009122D" w:rsidRPr="00F7218D">
        <w:rPr>
          <w:rFonts w:ascii="Times New Roman" w:hAnsi="Times New Roman" w:cs="Times New Roman"/>
          <w:color w:val="000000"/>
        </w:rPr>
        <w:t>Nanaimo</w:t>
      </w:r>
      <w:r w:rsidR="008424E9" w:rsidRPr="00F7218D">
        <w:rPr>
          <w:rFonts w:ascii="Times New Roman" w:hAnsi="Times New Roman" w:cs="Times New Roman"/>
          <w:color w:val="000000"/>
        </w:rPr>
        <w:t>, BC, Canada</w:t>
      </w:r>
      <w:r w:rsidRPr="00F7218D">
        <w:rPr>
          <w:rFonts w:ascii="Times New Roman" w:hAnsi="Times New Roman" w:cs="Times New Roman"/>
          <w:color w:val="000000"/>
        </w:rPr>
        <w:t>)</w:t>
      </w:r>
      <w:r w:rsidR="00C211D0" w:rsidRPr="00F7218D">
        <w:rPr>
          <w:rFonts w:ascii="Times New Roman" w:hAnsi="Times New Roman" w:cs="Times New Roman"/>
          <w:color w:val="000000"/>
        </w:rPr>
        <w:t>.</w:t>
      </w:r>
    </w:p>
    <w:p w14:paraId="7338F48A" w14:textId="77777777" w:rsidR="00F96F4D" w:rsidRPr="00F7218D" w:rsidRDefault="00F96F4D" w:rsidP="004A69E5">
      <w:pPr>
        <w:spacing w:line="480" w:lineRule="auto"/>
        <w:rPr>
          <w:rFonts w:ascii="Times New Roman" w:hAnsi="Times New Roman" w:cs="Times New Roman"/>
          <w:bCs/>
          <w:i/>
          <w:color w:val="000000"/>
        </w:rPr>
      </w:pPr>
    </w:p>
    <w:p w14:paraId="6B0A51F5" w14:textId="77777777" w:rsidR="00893348" w:rsidRPr="00F7218D" w:rsidRDefault="00356AD1" w:rsidP="004A69E5">
      <w:pPr>
        <w:spacing w:line="480" w:lineRule="auto"/>
        <w:rPr>
          <w:rFonts w:ascii="Times New Roman" w:eastAsia="Times New Roman" w:hAnsi="Times New Roman" w:cs="Times New Roman"/>
        </w:rPr>
      </w:pPr>
      <w:r w:rsidRPr="00F7218D">
        <w:rPr>
          <w:rFonts w:ascii="Times New Roman" w:eastAsia="Times New Roman" w:hAnsi="Times New Roman" w:cs="Times New Roman"/>
          <w:i/>
        </w:rPr>
        <w:t xml:space="preserve">2.3 </w:t>
      </w:r>
      <w:r w:rsidR="00D833C4" w:rsidRPr="00F7218D">
        <w:rPr>
          <w:rFonts w:ascii="Times New Roman" w:eastAsia="Times New Roman" w:hAnsi="Times New Roman" w:cs="Times New Roman"/>
          <w:i/>
        </w:rPr>
        <w:t>Experiment 1</w:t>
      </w:r>
      <w:r w:rsidR="00A65235" w:rsidRPr="00F7218D">
        <w:rPr>
          <w:rFonts w:ascii="Times New Roman" w:eastAsia="Times New Roman" w:hAnsi="Times New Roman" w:cs="Times New Roman"/>
          <w:i/>
        </w:rPr>
        <w:t xml:space="preserve"> </w:t>
      </w:r>
      <w:r w:rsidR="008424E9" w:rsidRPr="00F7218D">
        <w:rPr>
          <w:rFonts w:ascii="Times New Roman" w:eastAsia="Times New Roman" w:hAnsi="Times New Roman" w:cs="Times New Roman"/>
        </w:rPr>
        <w:t xml:space="preserve">- </w:t>
      </w:r>
      <w:r w:rsidR="00F96F4D" w:rsidRPr="00F7218D">
        <w:rPr>
          <w:rFonts w:ascii="Times New Roman" w:eastAsia="Times New Roman" w:hAnsi="Times New Roman" w:cs="Times New Roman"/>
          <w:i/>
        </w:rPr>
        <w:t>Exogenous elevation of plasma hormone concentrations</w:t>
      </w:r>
      <w:r w:rsidR="001900AA" w:rsidRPr="00F7218D">
        <w:rPr>
          <w:rFonts w:ascii="Times New Roman" w:eastAsia="Times New Roman" w:hAnsi="Times New Roman" w:cs="Times New Roman"/>
          <w:i/>
        </w:rPr>
        <w:t>.</w:t>
      </w:r>
      <w:r w:rsidR="00D833C4" w:rsidRPr="00F7218D">
        <w:rPr>
          <w:rFonts w:ascii="Times New Roman" w:eastAsia="Times New Roman" w:hAnsi="Times New Roman" w:cs="Times New Roman"/>
        </w:rPr>
        <w:t xml:space="preserve"> </w:t>
      </w:r>
    </w:p>
    <w:p w14:paraId="05F71FB7" w14:textId="56DB6C11" w:rsidR="00E51742" w:rsidRPr="00F7218D" w:rsidRDefault="00D833C4" w:rsidP="004A69E5">
      <w:pPr>
        <w:tabs>
          <w:tab w:val="left" w:pos="2410"/>
        </w:tabs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 w:rsidRPr="00F7218D">
        <w:rPr>
          <w:rFonts w:ascii="Times New Roman" w:hAnsi="Times New Roman" w:cs="Times New Roman"/>
          <w:color w:val="000000"/>
        </w:rPr>
        <w:t>To induce elevated plasma hormone concentrations</w:t>
      </w:r>
      <w:r w:rsidR="002A55A8" w:rsidRPr="00F7218D">
        <w:rPr>
          <w:rFonts w:ascii="Times New Roman" w:hAnsi="Times New Roman" w:cs="Times New Roman"/>
          <w:color w:val="000000"/>
        </w:rPr>
        <w:t>,</w:t>
      </w:r>
      <w:r w:rsidRPr="00F7218D">
        <w:rPr>
          <w:rFonts w:ascii="Times New Roman" w:hAnsi="Times New Roman" w:cs="Times New Roman"/>
          <w:color w:val="000000"/>
        </w:rPr>
        <w:t xml:space="preserve"> </w:t>
      </w:r>
      <w:r w:rsidR="00CF1877" w:rsidRPr="00F7218D">
        <w:rPr>
          <w:rFonts w:ascii="Times New Roman" w:hAnsi="Times New Roman" w:cs="Times New Roman"/>
          <w:color w:val="000000"/>
        </w:rPr>
        <w:t>h</w:t>
      </w:r>
      <w:r w:rsidR="003916BF" w:rsidRPr="00F7218D">
        <w:rPr>
          <w:rFonts w:ascii="Times New Roman" w:hAnsi="Times New Roman" w:cs="Times New Roman"/>
          <w:color w:val="000000"/>
        </w:rPr>
        <w:t xml:space="preserve">agfish </w:t>
      </w:r>
      <w:r w:rsidRPr="00F7218D">
        <w:rPr>
          <w:rFonts w:ascii="Times New Roman" w:hAnsi="Times New Roman" w:cs="Times New Roman"/>
          <w:color w:val="000000"/>
        </w:rPr>
        <w:t xml:space="preserve">were administered </w:t>
      </w:r>
      <w:r w:rsidR="003916BF" w:rsidRPr="00F7218D">
        <w:rPr>
          <w:rFonts w:ascii="Times New Roman" w:hAnsi="Times New Roman" w:cs="Times New Roman"/>
          <w:color w:val="000000"/>
        </w:rPr>
        <w:t xml:space="preserve">molten </w:t>
      </w:r>
      <w:r w:rsidR="00084999" w:rsidRPr="00F7218D">
        <w:rPr>
          <w:rFonts w:ascii="Times New Roman" w:hAnsi="Times New Roman" w:cs="Times New Roman"/>
          <w:color w:val="000000"/>
        </w:rPr>
        <w:t>coco</w:t>
      </w:r>
      <w:r w:rsidR="00943D87" w:rsidRPr="00F7218D">
        <w:rPr>
          <w:rFonts w:ascii="Times New Roman" w:hAnsi="Times New Roman" w:cs="Times New Roman"/>
          <w:color w:val="000000"/>
        </w:rPr>
        <w:t xml:space="preserve">nut </w:t>
      </w:r>
      <w:r w:rsidR="00670D39" w:rsidRPr="00F7218D">
        <w:rPr>
          <w:rFonts w:ascii="Times New Roman" w:hAnsi="Times New Roman" w:cs="Times New Roman"/>
          <w:color w:val="000000"/>
        </w:rPr>
        <w:t>oil</w:t>
      </w:r>
      <w:r w:rsidR="00943D87" w:rsidRPr="00F7218D">
        <w:rPr>
          <w:rFonts w:ascii="Times New Roman" w:hAnsi="Times New Roman" w:cs="Times New Roman"/>
          <w:color w:val="000000"/>
        </w:rPr>
        <w:t xml:space="preserve"> </w:t>
      </w:r>
      <w:r w:rsidR="002A55A8" w:rsidRPr="00F7218D">
        <w:rPr>
          <w:rFonts w:ascii="Times New Roman" w:hAnsi="Times New Roman" w:cs="Times New Roman"/>
          <w:color w:val="000000"/>
        </w:rPr>
        <w:t>(</w:t>
      </w:r>
      <w:r w:rsidR="006A5DDF" w:rsidRPr="00F7218D">
        <w:rPr>
          <w:rFonts w:ascii="Times New Roman" w:hAnsi="Times New Roman" w:cs="Times New Roman"/>
          <w:color w:val="000000"/>
        </w:rPr>
        <w:t xml:space="preserve">kept at </w:t>
      </w:r>
      <w:r w:rsidR="000D7F3C" w:rsidRPr="00F7218D">
        <w:rPr>
          <w:rFonts w:ascii="Times New Roman" w:hAnsi="Times New Roman" w:cs="Times New Roman"/>
          <w:color w:val="000000"/>
        </w:rPr>
        <w:t>27</w:t>
      </w:r>
      <w:r w:rsidR="00D7555E" w:rsidRPr="00F7218D">
        <w:rPr>
          <w:rFonts w:ascii="Times New Roman" w:hAnsi="Times New Roman" w:cs="Times New Roman"/>
          <w:color w:val="000000"/>
        </w:rPr>
        <w:t xml:space="preserve"> </w:t>
      </w:r>
      <w:r w:rsidR="009F592F" w:rsidRPr="00F7218D">
        <w:rPr>
          <w:rFonts w:ascii="Times New Roman" w:hAnsi="Times New Roman" w:cs="Times New Roman"/>
          <w:color w:val="000000"/>
        </w:rPr>
        <w:t>˚</w:t>
      </w:r>
      <w:r w:rsidR="002A55A8" w:rsidRPr="00F7218D">
        <w:rPr>
          <w:rFonts w:ascii="Times New Roman" w:hAnsi="Times New Roman" w:cs="Times New Roman"/>
          <w:color w:val="000000"/>
        </w:rPr>
        <w:t>C</w:t>
      </w:r>
      <w:r w:rsidR="006A5DDF" w:rsidRPr="00F7218D">
        <w:rPr>
          <w:rFonts w:ascii="Times New Roman" w:hAnsi="Times New Roman" w:cs="Times New Roman"/>
          <w:color w:val="000000"/>
        </w:rPr>
        <w:t xml:space="preserve"> </w:t>
      </w:r>
      <w:r w:rsidR="008F5F08" w:rsidRPr="00F7218D">
        <w:rPr>
          <w:rFonts w:ascii="Times New Roman" w:hAnsi="Times New Roman" w:cs="Times New Roman"/>
          <w:color w:val="000000"/>
        </w:rPr>
        <w:t xml:space="preserve">prior to </w:t>
      </w:r>
      <w:r w:rsidR="006A5DDF" w:rsidRPr="00F7218D">
        <w:rPr>
          <w:rFonts w:ascii="Times New Roman" w:hAnsi="Times New Roman" w:cs="Times New Roman"/>
          <w:color w:val="000000"/>
        </w:rPr>
        <w:t>injection</w:t>
      </w:r>
      <w:r w:rsidR="002A55A8" w:rsidRPr="00F7218D">
        <w:rPr>
          <w:rFonts w:ascii="Times New Roman" w:hAnsi="Times New Roman" w:cs="Times New Roman"/>
          <w:color w:val="000000"/>
        </w:rPr>
        <w:t xml:space="preserve">) </w:t>
      </w:r>
      <w:r w:rsidR="00084999" w:rsidRPr="00F7218D">
        <w:rPr>
          <w:rFonts w:ascii="Times New Roman" w:hAnsi="Times New Roman" w:cs="Times New Roman"/>
          <w:color w:val="000000"/>
        </w:rPr>
        <w:t xml:space="preserve">impregnated </w:t>
      </w:r>
      <w:r w:rsidR="00E51742" w:rsidRPr="00F7218D">
        <w:rPr>
          <w:rFonts w:ascii="Times New Roman" w:hAnsi="Times New Roman" w:cs="Times New Roman"/>
          <w:color w:val="000000"/>
        </w:rPr>
        <w:t>with</w:t>
      </w:r>
      <w:r w:rsidR="00FF0BD2" w:rsidRPr="00F7218D">
        <w:rPr>
          <w:rFonts w:ascii="Times New Roman" w:hAnsi="Times New Roman" w:cs="Times New Roman"/>
          <w:color w:val="000000"/>
        </w:rPr>
        <w:t xml:space="preserve"> </w:t>
      </w:r>
      <w:r w:rsidR="001D2E6D" w:rsidRPr="00F7218D">
        <w:rPr>
          <w:rFonts w:ascii="Times New Roman" w:hAnsi="Times New Roman" w:cs="Times New Roman"/>
        </w:rPr>
        <w:t>cortisol</w:t>
      </w:r>
      <w:r w:rsidR="00634566" w:rsidRPr="00F7218D">
        <w:rPr>
          <w:rFonts w:ascii="Times New Roman" w:hAnsi="Times New Roman" w:cs="Times New Roman"/>
        </w:rPr>
        <w:t xml:space="preserve">, </w:t>
      </w:r>
      <w:r w:rsidR="00305110" w:rsidRPr="00F7218D">
        <w:rPr>
          <w:rFonts w:ascii="Times New Roman" w:hAnsi="Times New Roman" w:cs="Times New Roman"/>
          <w:color w:val="000000"/>
        </w:rPr>
        <w:t>corticosterone</w:t>
      </w:r>
      <w:r w:rsidR="00FF0BD2" w:rsidRPr="00F7218D">
        <w:rPr>
          <w:rFonts w:ascii="Times New Roman" w:hAnsi="Times New Roman" w:cs="Times New Roman"/>
          <w:color w:val="000000"/>
        </w:rPr>
        <w:t xml:space="preserve"> </w:t>
      </w:r>
      <w:r w:rsidR="00B21C59" w:rsidRPr="00F7218D">
        <w:rPr>
          <w:rFonts w:ascii="Times New Roman" w:hAnsi="Times New Roman" w:cs="Times New Roman"/>
        </w:rPr>
        <w:t xml:space="preserve">or </w:t>
      </w:r>
      <w:r w:rsidR="00412F39" w:rsidRPr="00F7218D">
        <w:rPr>
          <w:rFonts w:ascii="Times New Roman" w:hAnsi="Times New Roman" w:cs="Times New Roman"/>
        </w:rPr>
        <w:t xml:space="preserve">DOC </w:t>
      </w:r>
      <w:r w:rsidR="001D2E6D" w:rsidRPr="00F7218D">
        <w:rPr>
          <w:rFonts w:ascii="Times New Roman" w:hAnsi="Times New Roman" w:cs="Times New Roman"/>
        </w:rPr>
        <w:t>at dose of 20, 100 or 200 mg</w:t>
      </w:r>
      <w:r w:rsidR="00D631EC" w:rsidRPr="00F7218D">
        <w:rPr>
          <w:rFonts w:ascii="Times New Roman" w:hAnsi="Times New Roman" w:cs="Times New Roman"/>
        </w:rPr>
        <w:t xml:space="preserve"> kg</w:t>
      </w:r>
      <w:r w:rsidR="00D631EC" w:rsidRPr="00F7218D">
        <w:rPr>
          <w:rFonts w:ascii="Times New Roman" w:hAnsi="Times New Roman" w:cs="Times New Roman"/>
          <w:vertAlign w:val="superscript"/>
        </w:rPr>
        <w:t>-1</w:t>
      </w:r>
      <w:r w:rsidR="001D2E6D" w:rsidRPr="00F7218D">
        <w:rPr>
          <w:rFonts w:ascii="Times New Roman" w:hAnsi="Times New Roman" w:cs="Times New Roman"/>
        </w:rPr>
        <w:t xml:space="preserve"> hagfish</w:t>
      </w:r>
      <w:r w:rsidR="00B21C59" w:rsidRPr="00F7218D">
        <w:rPr>
          <w:rFonts w:ascii="Times New Roman" w:hAnsi="Times New Roman" w:cs="Times New Roman"/>
        </w:rPr>
        <w:t>.</w:t>
      </w:r>
      <w:r w:rsidR="00500D7C" w:rsidRPr="00F7218D">
        <w:rPr>
          <w:rFonts w:ascii="Times New Roman" w:hAnsi="Times New Roman" w:cs="Times New Roman"/>
        </w:rPr>
        <w:t xml:space="preserve"> </w:t>
      </w:r>
      <w:r w:rsidR="00232031" w:rsidRPr="00F7218D">
        <w:rPr>
          <w:rFonts w:ascii="Times New Roman" w:hAnsi="Times New Roman" w:cs="Times New Roman"/>
          <w:color w:val="000000"/>
        </w:rPr>
        <w:t>Briefly</w:t>
      </w:r>
      <w:r w:rsidR="00232031" w:rsidRPr="00F7218D">
        <w:rPr>
          <w:rFonts w:ascii="Times New Roman" w:hAnsi="Times New Roman" w:cs="Times New Roman"/>
        </w:rPr>
        <w:t xml:space="preserve">, animals </w:t>
      </w:r>
      <w:r w:rsidR="00400052" w:rsidRPr="00F7218D">
        <w:rPr>
          <w:rFonts w:ascii="Times New Roman" w:hAnsi="Times New Roman" w:cs="Times New Roman"/>
        </w:rPr>
        <w:t xml:space="preserve">were </w:t>
      </w:r>
      <w:r w:rsidR="000C2E67" w:rsidRPr="00F7218D">
        <w:rPr>
          <w:rFonts w:ascii="Times New Roman" w:hAnsi="Times New Roman" w:cs="Times New Roman"/>
        </w:rPr>
        <w:t xml:space="preserve">lightly </w:t>
      </w:r>
      <w:r w:rsidR="00232031" w:rsidRPr="00F7218D">
        <w:rPr>
          <w:rFonts w:ascii="Times New Roman" w:hAnsi="Times New Roman" w:cs="Times New Roman"/>
        </w:rPr>
        <w:t xml:space="preserve">anaesthetized in seawater </w:t>
      </w:r>
      <w:r w:rsidR="002D4EDC" w:rsidRPr="00F7218D">
        <w:rPr>
          <w:rFonts w:ascii="Times New Roman" w:hAnsi="Times New Roman" w:cs="Times New Roman"/>
        </w:rPr>
        <w:t xml:space="preserve">containing </w:t>
      </w:r>
      <w:r w:rsidR="00400052" w:rsidRPr="00F7218D">
        <w:rPr>
          <w:rFonts w:ascii="Times New Roman" w:hAnsi="Times New Roman" w:cs="Times New Roman"/>
        </w:rPr>
        <w:t>TMS</w:t>
      </w:r>
      <w:r w:rsidR="002D4EDC" w:rsidRPr="00F7218D">
        <w:rPr>
          <w:rFonts w:ascii="Times New Roman" w:hAnsi="Times New Roman" w:cs="Times New Roman"/>
        </w:rPr>
        <w:t xml:space="preserve"> (</w:t>
      </w:r>
      <w:r w:rsidR="00CF1877" w:rsidRPr="00F7218D">
        <w:rPr>
          <w:rFonts w:ascii="Times New Roman" w:hAnsi="Times New Roman" w:cs="Times New Roman"/>
        </w:rPr>
        <w:t xml:space="preserve">0.75 g </w:t>
      </w:r>
      <w:r w:rsidR="006C6F1D" w:rsidRPr="00F7218D">
        <w:rPr>
          <w:rFonts w:ascii="Times New Roman" w:hAnsi="Times New Roman" w:cs="Times New Roman"/>
        </w:rPr>
        <w:t>L</w:t>
      </w:r>
      <w:r w:rsidR="00CF1877" w:rsidRPr="00F7218D">
        <w:rPr>
          <w:rFonts w:ascii="Times New Roman" w:hAnsi="Times New Roman" w:cs="Times New Roman"/>
          <w:vertAlign w:val="superscript"/>
        </w:rPr>
        <w:t>-1</w:t>
      </w:r>
      <w:r w:rsidR="002D4EDC" w:rsidRPr="00F7218D">
        <w:rPr>
          <w:rFonts w:ascii="Times New Roman" w:hAnsi="Times New Roman" w:cs="Times New Roman"/>
        </w:rPr>
        <w:t>)</w:t>
      </w:r>
      <w:r w:rsidR="00232031" w:rsidRPr="00F7218D">
        <w:rPr>
          <w:rFonts w:ascii="Times New Roman" w:hAnsi="Times New Roman" w:cs="Times New Roman"/>
        </w:rPr>
        <w:t xml:space="preserve"> buffered with </w:t>
      </w:r>
      <w:r w:rsidR="005E1223" w:rsidRPr="00F7218D">
        <w:rPr>
          <w:rFonts w:ascii="Times New Roman" w:hAnsi="Times New Roman" w:cs="Times New Roman"/>
        </w:rPr>
        <w:t xml:space="preserve">1.5 g </w:t>
      </w:r>
      <w:r w:rsidR="006C6F1D" w:rsidRPr="00F7218D">
        <w:rPr>
          <w:rFonts w:ascii="Times New Roman" w:hAnsi="Times New Roman" w:cs="Times New Roman"/>
        </w:rPr>
        <w:t>L</w:t>
      </w:r>
      <w:r w:rsidR="005E1223" w:rsidRPr="00F7218D">
        <w:rPr>
          <w:rFonts w:ascii="Times New Roman" w:hAnsi="Times New Roman" w:cs="Times New Roman"/>
          <w:vertAlign w:val="superscript"/>
        </w:rPr>
        <w:t>-1</w:t>
      </w:r>
      <w:r w:rsidR="00400052" w:rsidRPr="00F7218D">
        <w:rPr>
          <w:rFonts w:ascii="Times New Roman" w:hAnsi="Times New Roman" w:cs="Times New Roman"/>
        </w:rPr>
        <w:t xml:space="preserve"> sodium bicarbonate</w:t>
      </w:r>
      <w:r w:rsidR="00232031" w:rsidRPr="00F7218D">
        <w:rPr>
          <w:rFonts w:ascii="Times New Roman" w:hAnsi="Times New Roman" w:cs="Times New Roman"/>
        </w:rPr>
        <w:t xml:space="preserve"> for </w:t>
      </w:r>
      <w:r w:rsidR="00232031" w:rsidRPr="00F7218D">
        <w:rPr>
          <w:rFonts w:ascii="Times New Roman" w:hAnsi="Times New Roman" w:cs="Times New Roman"/>
          <w:color w:val="000000"/>
        </w:rPr>
        <w:t>3-5 min.</w:t>
      </w:r>
      <w:r w:rsidR="00500D7C" w:rsidRPr="00F7218D">
        <w:rPr>
          <w:rFonts w:ascii="Times New Roman" w:hAnsi="Times New Roman" w:cs="Times New Roman"/>
          <w:color w:val="000000"/>
        </w:rPr>
        <w:t xml:space="preserve"> </w:t>
      </w:r>
      <w:r w:rsidR="00232031" w:rsidRPr="00F7218D">
        <w:rPr>
          <w:rFonts w:ascii="Times New Roman" w:hAnsi="Times New Roman" w:cs="Times New Roman"/>
          <w:color w:val="000000"/>
        </w:rPr>
        <w:t>T</w:t>
      </w:r>
      <w:r w:rsidR="00084999" w:rsidRPr="00F7218D">
        <w:rPr>
          <w:rFonts w:ascii="Times New Roman" w:hAnsi="Times New Roman" w:cs="Times New Roman"/>
          <w:color w:val="000000"/>
        </w:rPr>
        <w:t>he animals were then removed from the water</w:t>
      </w:r>
      <w:r w:rsidR="00893348" w:rsidRPr="00F7218D">
        <w:rPr>
          <w:rFonts w:ascii="Times New Roman" w:hAnsi="Times New Roman" w:cs="Times New Roman"/>
          <w:color w:val="000000"/>
        </w:rPr>
        <w:t xml:space="preserve"> and </w:t>
      </w:r>
      <w:r w:rsidR="00893348" w:rsidRPr="00F7218D">
        <w:rPr>
          <w:rFonts w:ascii="Times New Roman" w:hAnsi="Times New Roman" w:cs="Times New Roman"/>
        </w:rPr>
        <w:t>were held vertically causing pooling of blood in the caudal subcutaneous sinus within 20 sec. A 200µ</w:t>
      </w:r>
      <w:r w:rsidR="00212201" w:rsidRPr="00F7218D">
        <w:rPr>
          <w:rFonts w:ascii="Times New Roman" w:hAnsi="Times New Roman" w:cs="Times New Roman"/>
        </w:rPr>
        <w:t>L</w:t>
      </w:r>
      <w:r w:rsidR="00893348" w:rsidRPr="00F7218D">
        <w:rPr>
          <w:rFonts w:ascii="Times New Roman" w:hAnsi="Times New Roman" w:cs="Times New Roman"/>
        </w:rPr>
        <w:t xml:space="preserve"> control blood sample was removed from the sinus with a heparinized 21G needle and 1m</w:t>
      </w:r>
      <w:r w:rsidR="00212201" w:rsidRPr="00F7218D">
        <w:rPr>
          <w:rFonts w:ascii="Times New Roman" w:hAnsi="Times New Roman" w:cs="Times New Roman"/>
        </w:rPr>
        <w:t>L</w:t>
      </w:r>
      <w:r w:rsidR="00893348" w:rsidRPr="00F7218D">
        <w:rPr>
          <w:rFonts w:ascii="Times New Roman" w:hAnsi="Times New Roman" w:cs="Times New Roman"/>
        </w:rPr>
        <w:t xml:space="preserve"> disposable syringe</w:t>
      </w:r>
      <w:r w:rsidR="00876527" w:rsidRPr="00F7218D">
        <w:rPr>
          <w:rFonts w:ascii="Times New Roman" w:hAnsi="Times New Roman" w:cs="Times New Roman"/>
        </w:rPr>
        <w:t xml:space="preserve">, </w:t>
      </w:r>
      <w:r w:rsidR="00876527" w:rsidRPr="00F7218D">
        <w:rPr>
          <w:rFonts w:ascii="Times New Roman" w:hAnsi="Times New Roman" w:cs="Times New Roman"/>
          <w:color w:val="000000"/>
        </w:rPr>
        <w:t>centrifuged briefly (30 sec, 14,000</w:t>
      </w:r>
      <w:r w:rsidR="00876527" w:rsidRPr="00F7218D">
        <w:rPr>
          <w:rFonts w:ascii="Times New Roman" w:hAnsi="Times New Roman" w:cs="Times New Roman"/>
          <w:i/>
          <w:color w:val="000000"/>
        </w:rPr>
        <w:t>g</w:t>
      </w:r>
      <w:r w:rsidR="00876527" w:rsidRPr="00F7218D">
        <w:rPr>
          <w:rFonts w:ascii="Times New Roman" w:hAnsi="Times New Roman" w:cs="Times New Roman"/>
          <w:color w:val="000000"/>
        </w:rPr>
        <w:t xml:space="preserve">) and the plasma </w:t>
      </w:r>
      <w:r w:rsidR="00527A49" w:rsidRPr="00F7218D">
        <w:rPr>
          <w:rFonts w:ascii="Times New Roman" w:hAnsi="Times New Roman" w:cs="Times New Roman"/>
          <w:color w:val="000000"/>
        </w:rPr>
        <w:t xml:space="preserve">was </w:t>
      </w:r>
      <w:r w:rsidR="00876527" w:rsidRPr="00F7218D">
        <w:rPr>
          <w:rFonts w:ascii="Times New Roman" w:hAnsi="Times New Roman" w:cs="Times New Roman"/>
          <w:color w:val="000000"/>
        </w:rPr>
        <w:t>removed and rapidly frozen</w:t>
      </w:r>
      <w:r w:rsidR="00292C29" w:rsidRPr="00F7218D">
        <w:rPr>
          <w:rFonts w:ascii="Times New Roman" w:hAnsi="Times New Roman" w:cs="Times New Roman"/>
          <w:color w:val="000000"/>
        </w:rPr>
        <w:t xml:space="preserve"> on liquid nitrogen</w:t>
      </w:r>
      <w:r w:rsidR="00EC0DCB" w:rsidRPr="00F7218D">
        <w:rPr>
          <w:rFonts w:ascii="Times New Roman" w:hAnsi="Times New Roman" w:cs="Times New Roman"/>
          <w:color w:val="000000"/>
        </w:rPr>
        <w:t xml:space="preserve"> </w:t>
      </w:r>
      <w:r w:rsidR="00EC0DCB" w:rsidRPr="00F7218D">
        <w:rPr>
          <w:rFonts w:ascii="Times New Roman" w:eastAsia="Times New Roman" w:hAnsi="Times New Roman" w:cs="Times New Roman"/>
        </w:rPr>
        <w:t>(-80 ˚C)</w:t>
      </w:r>
      <w:r w:rsidR="00876527" w:rsidRPr="00F7218D">
        <w:rPr>
          <w:rFonts w:ascii="Times New Roman" w:hAnsi="Times New Roman" w:cs="Times New Roman"/>
          <w:color w:val="000000"/>
        </w:rPr>
        <w:t xml:space="preserve"> for later analysis.</w:t>
      </w:r>
      <w:r w:rsidR="00500D7C" w:rsidRPr="00F7218D">
        <w:rPr>
          <w:rFonts w:ascii="Times New Roman" w:hAnsi="Times New Roman" w:cs="Times New Roman"/>
          <w:color w:val="000000"/>
        </w:rPr>
        <w:t xml:space="preserve"> </w:t>
      </w:r>
      <w:r w:rsidR="007C6EF9" w:rsidRPr="00F7218D">
        <w:rPr>
          <w:rFonts w:ascii="Times New Roman" w:hAnsi="Times New Roman" w:cs="Times New Roman"/>
          <w:color w:val="000000"/>
        </w:rPr>
        <w:t>The ani</w:t>
      </w:r>
      <w:r w:rsidR="00EA0CA2" w:rsidRPr="00F7218D">
        <w:rPr>
          <w:rFonts w:ascii="Times New Roman" w:hAnsi="Times New Roman" w:cs="Times New Roman"/>
          <w:color w:val="000000"/>
        </w:rPr>
        <w:t>mals were then laid on a</w:t>
      </w:r>
      <w:r w:rsidR="009529DD" w:rsidRPr="00F7218D">
        <w:rPr>
          <w:rFonts w:ascii="Times New Roman" w:hAnsi="Times New Roman" w:cs="Times New Roman"/>
          <w:color w:val="000000"/>
        </w:rPr>
        <w:t xml:space="preserve"> flat surface and s</w:t>
      </w:r>
      <w:r w:rsidR="00893348" w:rsidRPr="00F7218D">
        <w:rPr>
          <w:rFonts w:ascii="Times New Roman" w:hAnsi="Times New Roman" w:cs="Times New Roman"/>
          <w:color w:val="000000"/>
        </w:rPr>
        <w:t>teroidal</w:t>
      </w:r>
      <w:r w:rsidR="00084999" w:rsidRPr="00F7218D">
        <w:rPr>
          <w:rFonts w:ascii="Times New Roman" w:hAnsi="Times New Roman" w:cs="Times New Roman"/>
          <w:color w:val="000000"/>
        </w:rPr>
        <w:t xml:space="preserve"> implants were placed in the body cavity approximately 3 inches caudal to the last branchial pore using a</w:t>
      </w:r>
      <w:r w:rsidR="00F84F5F" w:rsidRPr="00F7218D">
        <w:rPr>
          <w:rFonts w:ascii="Times New Roman" w:hAnsi="Times New Roman" w:cs="Times New Roman"/>
          <w:color w:val="000000"/>
        </w:rPr>
        <w:t xml:space="preserve"> </w:t>
      </w:r>
      <w:r w:rsidR="00A75620" w:rsidRPr="00F7218D">
        <w:rPr>
          <w:rFonts w:ascii="Times New Roman" w:hAnsi="Times New Roman" w:cs="Times New Roman"/>
          <w:color w:val="000000"/>
        </w:rPr>
        <w:t xml:space="preserve">warm </w:t>
      </w:r>
      <w:r w:rsidR="00241422" w:rsidRPr="00F7218D">
        <w:rPr>
          <w:rFonts w:ascii="Times New Roman" w:hAnsi="Times New Roman" w:cs="Times New Roman"/>
          <w:color w:val="000000"/>
        </w:rPr>
        <w:t xml:space="preserve">(27 ˚C) </w:t>
      </w:r>
      <w:r w:rsidR="00F84F5F" w:rsidRPr="00F7218D">
        <w:rPr>
          <w:rFonts w:ascii="Times New Roman" w:hAnsi="Times New Roman" w:cs="Times New Roman"/>
          <w:color w:val="000000"/>
        </w:rPr>
        <w:t>18</w:t>
      </w:r>
      <w:r w:rsidR="00241422" w:rsidRPr="00F7218D">
        <w:rPr>
          <w:rFonts w:ascii="Times New Roman" w:hAnsi="Times New Roman" w:cs="Times New Roman"/>
          <w:color w:val="000000"/>
        </w:rPr>
        <w:t xml:space="preserve"> g</w:t>
      </w:r>
      <w:r w:rsidR="00F84F5F" w:rsidRPr="00F7218D">
        <w:rPr>
          <w:rFonts w:ascii="Times New Roman" w:hAnsi="Times New Roman" w:cs="Times New Roman"/>
          <w:color w:val="000000"/>
        </w:rPr>
        <w:t xml:space="preserve"> needle and 3 m</w:t>
      </w:r>
      <w:r w:rsidR="006C6F1D" w:rsidRPr="00F7218D">
        <w:rPr>
          <w:rFonts w:ascii="Times New Roman" w:hAnsi="Times New Roman" w:cs="Times New Roman"/>
          <w:color w:val="000000"/>
        </w:rPr>
        <w:t>L</w:t>
      </w:r>
      <w:r w:rsidR="00F84F5F" w:rsidRPr="00F7218D">
        <w:rPr>
          <w:rFonts w:ascii="Times New Roman" w:hAnsi="Times New Roman" w:cs="Times New Roman"/>
          <w:color w:val="000000"/>
        </w:rPr>
        <w:t xml:space="preserve"> syringe. </w:t>
      </w:r>
      <w:r w:rsidR="00400052" w:rsidRPr="00F7218D">
        <w:rPr>
          <w:rFonts w:ascii="Times New Roman" w:hAnsi="Times New Roman" w:cs="Times New Roman"/>
          <w:color w:val="000000"/>
        </w:rPr>
        <w:t>All implant</w:t>
      </w:r>
      <w:r w:rsidR="00084999" w:rsidRPr="00F7218D">
        <w:rPr>
          <w:rFonts w:ascii="Times New Roman" w:hAnsi="Times New Roman" w:cs="Times New Roman"/>
          <w:color w:val="000000"/>
        </w:rPr>
        <w:t xml:space="preserve"> concentrations were </w:t>
      </w:r>
      <w:r w:rsidR="00A75620" w:rsidRPr="00F7218D">
        <w:rPr>
          <w:rFonts w:ascii="Times New Roman" w:hAnsi="Times New Roman" w:cs="Times New Roman"/>
          <w:color w:val="000000"/>
        </w:rPr>
        <w:t>administered at</w:t>
      </w:r>
      <w:r w:rsidR="00084999" w:rsidRPr="00F7218D">
        <w:rPr>
          <w:rFonts w:ascii="Times New Roman" w:hAnsi="Times New Roman" w:cs="Times New Roman"/>
          <w:color w:val="000000"/>
        </w:rPr>
        <w:t xml:space="preserve"> a dos</w:t>
      </w:r>
      <w:r w:rsidR="00670D39" w:rsidRPr="00F7218D">
        <w:rPr>
          <w:rFonts w:ascii="Times New Roman" w:hAnsi="Times New Roman" w:cs="Times New Roman"/>
          <w:color w:val="000000"/>
        </w:rPr>
        <w:t xml:space="preserve">e </w:t>
      </w:r>
      <w:r w:rsidR="00670D39" w:rsidRPr="00F7218D">
        <w:rPr>
          <w:rFonts w:ascii="Times New Roman" w:hAnsi="Times New Roman" w:cs="Times New Roman"/>
          <w:color w:val="000000"/>
        </w:rPr>
        <w:lastRenderedPageBreak/>
        <w:t>equivalent to 2% of body mass</w:t>
      </w:r>
      <w:r w:rsidR="00084999" w:rsidRPr="00F7218D">
        <w:rPr>
          <w:rFonts w:ascii="Times New Roman" w:hAnsi="Times New Roman" w:cs="Times New Roman"/>
          <w:color w:val="000000"/>
        </w:rPr>
        <w:t>. Coco</w:t>
      </w:r>
      <w:r w:rsidR="00943D87" w:rsidRPr="00F7218D">
        <w:rPr>
          <w:rFonts w:ascii="Times New Roman" w:hAnsi="Times New Roman" w:cs="Times New Roman"/>
          <w:color w:val="000000"/>
        </w:rPr>
        <w:t>n</w:t>
      </w:r>
      <w:r w:rsidR="004E6E3F" w:rsidRPr="00F7218D">
        <w:rPr>
          <w:rFonts w:ascii="Times New Roman" w:hAnsi="Times New Roman" w:cs="Times New Roman"/>
          <w:color w:val="000000"/>
        </w:rPr>
        <w:t>ut</w:t>
      </w:r>
      <w:r w:rsidR="00943D87" w:rsidRPr="00F7218D">
        <w:rPr>
          <w:rFonts w:ascii="Times New Roman" w:hAnsi="Times New Roman" w:cs="Times New Roman"/>
          <w:color w:val="000000"/>
        </w:rPr>
        <w:t xml:space="preserve"> oil </w:t>
      </w:r>
      <w:r w:rsidR="00084999" w:rsidRPr="00F7218D">
        <w:rPr>
          <w:rFonts w:ascii="Times New Roman" w:hAnsi="Times New Roman" w:cs="Times New Roman"/>
          <w:color w:val="000000"/>
        </w:rPr>
        <w:t>injections without steroid served as</w:t>
      </w:r>
      <w:r w:rsidR="00670D39" w:rsidRPr="00F7218D">
        <w:rPr>
          <w:rFonts w:ascii="Times New Roman" w:hAnsi="Times New Roman" w:cs="Times New Roman"/>
          <w:color w:val="000000"/>
        </w:rPr>
        <w:t xml:space="preserve"> a control for all experiments.</w:t>
      </w:r>
      <w:r w:rsidR="00500D7C" w:rsidRPr="00F7218D">
        <w:rPr>
          <w:rFonts w:ascii="Times New Roman" w:hAnsi="Times New Roman" w:cs="Times New Roman"/>
          <w:color w:val="000000"/>
        </w:rPr>
        <w:t xml:space="preserve"> </w:t>
      </w:r>
      <w:r w:rsidR="00670D39" w:rsidRPr="00F7218D">
        <w:rPr>
          <w:rFonts w:ascii="Times New Roman" w:hAnsi="Times New Roman" w:cs="Times New Roman"/>
          <w:color w:val="000000"/>
        </w:rPr>
        <w:t xml:space="preserve">Blood samples were </w:t>
      </w:r>
      <w:r w:rsidR="00A75620" w:rsidRPr="00F7218D">
        <w:rPr>
          <w:rFonts w:ascii="Times New Roman" w:hAnsi="Times New Roman" w:cs="Times New Roman"/>
          <w:color w:val="000000"/>
        </w:rPr>
        <w:t xml:space="preserve">also </w:t>
      </w:r>
      <w:r w:rsidR="00670D39" w:rsidRPr="00F7218D">
        <w:rPr>
          <w:rFonts w:ascii="Times New Roman" w:hAnsi="Times New Roman" w:cs="Times New Roman"/>
          <w:color w:val="000000"/>
        </w:rPr>
        <w:t xml:space="preserve">removed 4 and 7 days </w:t>
      </w:r>
      <w:r w:rsidR="00AB730D" w:rsidRPr="00F7218D">
        <w:rPr>
          <w:rFonts w:ascii="Times New Roman" w:hAnsi="Times New Roman" w:cs="Times New Roman"/>
          <w:color w:val="000000"/>
        </w:rPr>
        <w:t>post-</w:t>
      </w:r>
      <w:r w:rsidR="000C2003" w:rsidRPr="00F7218D">
        <w:rPr>
          <w:rFonts w:ascii="Times New Roman" w:hAnsi="Times New Roman" w:cs="Times New Roman"/>
          <w:color w:val="000000"/>
        </w:rPr>
        <w:t>implantation</w:t>
      </w:r>
      <w:r w:rsidR="00D43689" w:rsidRPr="00F7218D">
        <w:rPr>
          <w:rFonts w:ascii="Times New Roman" w:hAnsi="Times New Roman" w:cs="Times New Roman"/>
          <w:color w:val="000000"/>
        </w:rPr>
        <w:t>.</w:t>
      </w:r>
      <w:r w:rsidR="004C54CE" w:rsidRPr="00F7218D">
        <w:rPr>
          <w:rFonts w:ascii="Times New Roman" w:hAnsi="Times New Roman" w:cs="Times New Roman"/>
          <w:color w:val="000000"/>
        </w:rPr>
        <w:t xml:space="preserve"> </w:t>
      </w:r>
      <w:r w:rsidR="00084999" w:rsidRPr="00F7218D">
        <w:rPr>
          <w:rFonts w:ascii="Times New Roman" w:hAnsi="Times New Roman" w:cs="Times New Roman"/>
          <w:color w:val="000000"/>
        </w:rPr>
        <w:t xml:space="preserve">Confirmation of successful placement of the implant was evaluated </w:t>
      </w:r>
      <w:r w:rsidR="00D43689" w:rsidRPr="00F7218D">
        <w:rPr>
          <w:rFonts w:ascii="Times New Roman" w:hAnsi="Times New Roman" w:cs="Times New Roman"/>
          <w:color w:val="000000"/>
        </w:rPr>
        <w:t xml:space="preserve">visually </w:t>
      </w:r>
      <w:r w:rsidR="00084999" w:rsidRPr="00F7218D">
        <w:rPr>
          <w:rFonts w:ascii="Times New Roman" w:hAnsi="Times New Roman" w:cs="Times New Roman"/>
          <w:color w:val="000000"/>
        </w:rPr>
        <w:t>upon termination and dissection.</w:t>
      </w:r>
      <w:r w:rsidR="00232031" w:rsidRPr="00F7218D">
        <w:rPr>
          <w:rFonts w:ascii="Times New Roman" w:hAnsi="Times New Roman" w:cs="Times New Roman"/>
          <w:color w:val="000000"/>
        </w:rPr>
        <w:t xml:space="preserve"> </w:t>
      </w:r>
      <w:r w:rsidRPr="00F7218D">
        <w:rPr>
          <w:rFonts w:ascii="Times New Roman" w:hAnsi="Times New Roman" w:cs="Times New Roman"/>
          <w:color w:val="000000"/>
        </w:rPr>
        <w:t xml:space="preserve">Plasma </w:t>
      </w:r>
      <w:r w:rsidR="00400052" w:rsidRPr="00F7218D">
        <w:rPr>
          <w:rFonts w:ascii="Times New Roman" w:hAnsi="Times New Roman" w:cs="Times New Roman"/>
          <w:color w:val="000000"/>
        </w:rPr>
        <w:t>cortisol</w:t>
      </w:r>
      <w:r w:rsidR="00527A49" w:rsidRPr="00F7218D">
        <w:rPr>
          <w:rFonts w:ascii="Times New Roman" w:hAnsi="Times New Roman" w:cs="Times New Roman"/>
          <w:color w:val="000000"/>
        </w:rPr>
        <w:t xml:space="preserve"> </w:t>
      </w:r>
      <w:r w:rsidR="00AB730D" w:rsidRPr="00F7218D">
        <w:rPr>
          <w:rFonts w:ascii="Times New Roman" w:hAnsi="Times New Roman" w:cs="Times New Roman"/>
          <w:color w:val="000000"/>
        </w:rPr>
        <w:t xml:space="preserve">and glucose </w:t>
      </w:r>
      <w:r w:rsidR="00527A49" w:rsidRPr="00F7218D">
        <w:rPr>
          <w:rFonts w:ascii="Times New Roman" w:hAnsi="Times New Roman" w:cs="Times New Roman"/>
          <w:color w:val="000000"/>
        </w:rPr>
        <w:t>concentrations</w:t>
      </w:r>
      <w:r w:rsidR="00AB730D" w:rsidRPr="00F7218D">
        <w:rPr>
          <w:rFonts w:ascii="Times New Roman" w:hAnsi="Times New Roman" w:cs="Times New Roman"/>
          <w:color w:val="000000"/>
        </w:rPr>
        <w:t xml:space="preserve"> were measured 4 and 7-days post-implantation</w:t>
      </w:r>
      <w:r w:rsidR="00400052" w:rsidRPr="00F7218D">
        <w:rPr>
          <w:rFonts w:ascii="Times New Roman" w:hAnsi="Times New Roman" w:cs="Times New Roman"/>
          <w:color w:val="000000"/>
        </w:rPr>
        <w:t>,</w:t>
      </w:r>
      <w:r w:rsidRPr="00F7218D">
        <w:rPr>
          <w:rFonts w:ascii="Times New Roman" w:hAnsi="Times New Roman" w:cs="Times New Roman"/>
          <w:color w:val="000000"/>
        </w:rPr>
        <w:t xml:space="preserve"> </w:t>
      </w:r>
      <w:r w:rsidR="00AB730D" w:rsidRPr="00F7218D">
        <w:rPr>
          <w:rFonts w:ascii="Times New Roman" w:hAnsi="Times New Roman" w:cs="Times New Roman"/>
          <w:color w:val="000000"/>
        </w:rPr>
        <w:t xml:space="preserve">whereas </w:t>
      </w:r>
      <w:r w:rsidR="00A0620F" w:rsidRPr="00F7218D">
        <w:rPr>
          <w:rFonts w:ascii="Times New Roman" w:hAnsi="Times New Roman" w:cs="Times New Roman"/>
          <w:color w:val="000000"/>
        </w:rPr>
        <w:t>total</w:t>
      </w:r>
      <w:r w:rsidRPr="00F7218D">
        <w:rPr>
          <w:rFonts w:ascii="Times New Roman" w:hAnsi="Times New Roman" w:cs="Times New Roman"/>
          <w:color w:val="000000"/>
        </w:rPr>
        <w:t xml:space="preserve"> gill </w:t>
      </w:r>
      <w:r w:rsidR="00232031" w:rsidRPr="00F7218D">
        <w:rPr>
          <w:rFonts w:ascii="Times New Roman" w:hAnsi="Times New Roman" w:cs="Times New Roman"/>
          <w:color w:val="000000"/>
        </w:rPr>
        <w:t>ATPase activities were</w:t>
      </w:r>
      <w:r w:rsidR="00AB730D" w:rsidRPr="00F7218D">
        <w:rPr>
          <w:rFonts w:ascii="Times New Roman" w:hAnsi="Times New Roman" w:cs="Times New Roman"/>
          <w:color w:val="000000"/>
        </w:rPr>
        <w:t xml:space="preserve"> only</w:t>
      </w:r>
      <w:r w:rsidR="00232031" w:rsidRPr="00F7218D">
        <w:rPr>
          <w:rFonts w:ascii="Times New Roman" w:hAnsi="Times New Roman" w:cs="Times New Roman"/>
          <w:color w:val="000000"/>
        </w:rPr>
        <w:t xml:space="preserve"> measured</w:t>
      </w:r>
      <w:r w:rsidR="00AB730D" w:rsidRPr="00F7218D">
        <w:rPr>
          <w:rFonts w:ascii="Times New Roman" w:hAnsi="Times New Roman" w:cs="Times New Roman"/>
          <w:color w:val="000000"/>
        </w:rPr>
        <w:t xml:space="preserve"> </w:t>
      </w:r>
      <w:r w:rsidR="00E31071" w:rsidRPr="00F7218D">
        <w:rPr>
          <w:rFonts w:ascii="Times New Roman" w:hAnsi="Times New Roman" w:cs="Times New Roman"/>
          <w:color w:val="000000"/>
        </w:rPr>
        <w:t>7-days post-implantation</w:t>
      </w:r>
      <w:r w:rsidR="00E51742" w:rsidRPr="00F7218D">
        <w:rPr>
          <w:rFonts w:ascii="Times New Roman" w:hAnsi="Times New Roman" w:cs="Times New Roman"/>
          <w:color w:val="000000"/>
        </w:rPr>
        <w:t xml:space="preserve"> </w:t>
      </w:r>
      <w:r w:rsidR="00154E50" w:rsidRPr="00F7218D">
        <w:rPr>
          <w:rFonts w:ascii="Times New Roman" w:hAnsi="Times New Roman" w:cs="Times New Roman"/>
          <w:color w:val="000000"/>
        </w:rPr>
        <w:t>a</w:t>
      </w:r>
      <w:r w:rsidR="00825140" w:rsidRPr="00F7218D">
        <w:rPr>
          <w:rFonts w:ascii="Times New Roman" w:hAnsi="Times New Roman" w:cs="Times New Roman"/>
          <w:color w:val="000000"/>
        </w:rPr>
        <w:t>nd</w:t>
      </w:r>
      <w:r w:rsidR="00154E50" w:rsidRPr="00F7218D">
        <w:rPr>
          <w:rFonts w:ascii="Times New Roman" w:hAnsi="Times New Roman" w:cs="Times New Roman"/>
          <w:color w:val="000000"/>
        </w:rPr>
        <w:t xml:space="preserve"> </w:t>
      </w:r>
      <w:r w:rsidR="00D067CE" w:rsidRPr="00F7218D">
        <w:rPr>
          <w:rFonts w:ascii="Times New Roman" w:hAnsi="Times New Roman" w:cs="Times New Roman"/>
          <w:color w:val="000000"/>
        </w:rPr>
        <w:t xml:space="preserve">these results </w:t>
      </w:r>
      <w:r w:rsidR="00154E50" w:rsidRPr="00F7218D">
        <w:rPr>
          <w:rFonts w:ascii="Times New Roman" w:hAnsi="Times New Roman" w:cs="Times New Roman"/>
          <w:color w:val="000000"/>
        </w:rPr>
        <w:t>ha</w:t>
      </w:r>
      <w:r w:rsidR="00825140" w:rsidRPr="00F7218D">
        <w:rPr>
          <w:rFonts w:ascii="Times New Roman" w:hAnsi="Times New Roman" w:cs="Times New Roman"/>
          <w:color w:val="000000"/>
        </w:rPr>
        <w:t>ve</w:t>
      </w:r>
      <w:r w:rsidR="00154E50" w:rsidRPr="00F7218D">
        <w:rPr>
          <w:rFonts w:ascii="Times New Roman" w:hAnsi="Times New Roman" w:cs="Times New Roman"/>
          <w:color w:val="000000"/>
        </w:rPr>
        <w:t xml:space="preserve"> been reported elsewhere </w:t>
      </w:r>
      <w:r w:rsidR="00FE0C94" w:rsidRPr="00F7218D">
        <w:rPr>
          <w:rFonts w:ascii="Times New Roman" w:hAnsi="Times New Roman" w:cs="Times New Roman"/>
          <w:color w:val="000000"/>
        </w:rPr>
        <w:fldChar w:fldCharType="begin"/>
      </w:r>
      <w:r w:rsidR="00AB023E" w:rsidRPr="00F7218D">
        <w:rPr>
          <w:rFonts w:ascii="Times New Roman" w:hAnsi="Times New Roman" w:cs="Times New Roman"/>
          <w:color w:val="000000"/>
        </w:rPr>
        <w:instrText xml:space="preserve"> ADDIN PAPERS2_CITATIONS &lt;citation&gt;&lt;uuid&gt;4845935C-BD1F-471F-B477-56371488CE70&lt;/uuid&gt;&lt;priority&gt;0&lt;/priority&gt;&lt;publications&gt;&lt;publication&gt;&lt;uuid&gt;91991580-A1E7-43F6-9119-6D74A54AA493&lt;/uuid&gt;&lt;startpage&gt;257&lt;/startpage&gt;&lt;publication_date&gt;99201500001200000000200000&lt;/publication_date&gt;&lt;url&gt;https://books.google.ca/books/about/Hagfish_Biology.html?id=g8F5CgAAQBAJ&lt;/url&gt;&lt;type&gt;-1000&lt;/type&gt;&lt;title&gt;Corticosteroid signalling pathways in hagfish&lt;/title&gt;&lt;publisher&gt;CRC press&lt;/publisher&gt;&lt;submission_date&gt;99201500001200000000200000&lt;/submission_date&gt;&lt;number&gt;10&lt;/number&gt;&lt;subtype&gt;-1000&lt;/subtype&gt;&lt;place&gt;Boca Raton&lt;/place&gt;&lt;endpage&gt;276&lt;/endpage&gt;&lt;bundle&gt;&lt;publication&gt;&lt;uuid&gt;94EE9D62-7B14-4572-8E11-D8FA35C730B3&lt;/uuid&gt;&lt;title&gt;Hagfish Biology&lt;/title&gt;&lt;type&gt;0&lt;/type&gt;&lt;subtype&gt;0&lt;/subtype&gt;&lt;publisher&gt;CRC press&lt;/publisher&gt;&lt;/publication&gt;&lt;/bundle&gt;&lt;authors&gt;&lt;author&gt;&lt;firstName&gt;Nic&lt;/firstName&gt;&lt;middleNames&gt;R&lt;/middleNames&gt;&lt;lastName&gt;Bury&lt;/lastName&gt;&lt;/author&gt;&lt;author&gt;&lt;firstName&gt;Alexander&lt;/firstName&gt;&lt;middleNames&gt;M&lt;/middleNames&gt;&lt;lastName&gt;Clifford&lt;/lastName&gt;&lt;/author&gt;&lt;author&gt;&lt;firstName&gt;G&lt;/firstName&gt;&lt;middleNames&gt;G&lt;/middleNames&gt;&lt;lastName&gt;Goss&lt;/lastName&gt;&lt;/author&gt;&lt;/authors&gt;&lt;editors&gt;&lt;author&gt;&lt;firstName&gt;S&lt;/firstName&gt;&lt;middleNames&gt;L&lt;/middleNames&gt;&lt;lastName&gt;Edwards&lt;/lastName&gt;&lt;/author&gt;&lt;author&gt;&lt;firstName&gt;G&lt;/firstName&gt;&lt;middleNames&gt;G&lt;/middleNames&gt;&lt;lastName&gt;Goss&lt;/lastName&gt;&lt;/author&gt;&lt;/editors&gt;&lt;/publication&gt;&lt;/publications&gt;&lt;cites&gt;&lt;/cites&gt;&lt;/citation&gt;</w:instrText>
      </w:r>
      <w:r w:rsidR="00FE0C94" w:rsidRPr="00F7218D">
        <w:rPr>
          <w:rFonts w:ascii="Times New Roman" w:hAnsi="Times New Roman" w:cs="Times New Roman"/>
          <w:color w:val="000000"/>
        </w:rPr>
        <w:fldChar w:fldCharType="separate"/>
      </w:r>
      <w:r w:rsidR="00460FB4" w:rsidRPr="00F7218D">
        <w:rPr>
          <w:rFonts w:ascii="Times New Roman" w:hAnsi="Times New Roman" w:cs="Times New Roman"/>
        </w:rPr>
        <w:t xml:space="preserve">(Bury et al., </w:t>
      </w:r>
      <w:r w:rsidR="001E238B" w:rsidRPr="00F7218D">
        <w:rPr>
          <w:rFonts w:ascii="Times New Roman" w:hAnsi="Times New Roman" w:cs="Times New Roman"/>
        </w:rPr>
        <w:t>2015</w:t>
      </w:r>
      <w:r w:rsidR="00460FB4" w:rsidRPr="00F7218D">
        <w:rPr>
          <w:rFonts w:ascii="Times New Roman" w:hAnsi="Times New Roman" w:cs="Times New Roman"/>
        </w:rPr>
        <w:t>)</w:t>
      </w:r>
      <w:r w:rsidR="00FE0C94" w:rsidRPr="00F7218D">
        <w:rPr>
          <w:rFonts w:ascii="Times New Roman" w:hAnsi="Times New Roman" w:cs="Times New Roman"/>
          <w:color w:val="000000"/>
        </w:rPr>
        <w:fldChar w:fldCharType="end"/>
      </w:r>
      <w:r w:rsidR="00E51742" w:rsidRPr="00F7218D">
        <w:rPr>
          <w:rFonts w:ascii="Times New Roman" w:hAnsi="Times New Roman" w:cs="Times New Roman"/>
          <w:color w:val="000000"/>
        </w:rPr>
        <w:t>.</w:t>
      </w:r>
      <w:r w:rsidR="00DD4FEB" w:rsidRPr="00F7218D">
        <w:rPr>
          <w:rFonts w:ascii="Times New Roman" w:hAnsi="Times New Roman" w:cs="Times New Roman"/>
          <w:color w:val="000000"/>
        </w:rPr>
        <w:t xml:space="preserve"> To confirm </w:t>
      </w:r>
      <w:r w:rsidR="00527A49" w:rsidRPr="00F7218D">
        <w:rPr>
          <w:rFonts w:ascii="Times New Roman" w:hAnsi="Times New Roman" w:cs="Times New Roman"/>
          <w:color w:val="000000"/>
        </w:rPr>
        <w:t xml:space="preserve">the efficacy </w:t>
      </w:r>
      <w:r w:rsidR="00DD4FEB" w:rsidRPr="00F7218D">
        <w:rPr>
          <w:rFonts w:ascii="Times New Roman" w:hAnsi="Times New Roman" w:cs="Times New Roman"/>
          <w:color w:val="000000"/>
        </w:rPr>
        <w:t>of</w:t>
      </w:r>
      <w:r w:rsidR="00527A49" w:rsidRPr="00F7218D">
        <w:rPr>
          <w:rFonts w:ascii="Times New Roman" w:hAnsi="Times New Roman" w:cs="Times New Roman"/>
          <w:color w:val="000000"/>
        </w:rPr>
        <w:t xml:space="preserve"> the</w:t>
      </w:r>
      <w:r w:rsidR="00DD4FEB" w:rsidRPr="00F7218D">
        <w:rPr>
          <w:rFonts w:ascii="Times New Roman" w:hAnsi="Times New Roman" w:cs="Times New Roman"/>
          <w:color w:val="000000"/>
        </w:rPr>
        <w:t xml:space="preserve"> implant at achieving the desired nominal concentrations, we used a commercial cortisol RIA (</w:t>
      </w:r>
      <w:r w:rsidR="00452D6D" w:rsidRPr="00F7218D">
        <w:rPr>
          <w:rFonts w:ascii="Times New Roman" w:hAnsi="Times New Roman" w:cs="Times New Roman"/>
          <w:color w:val="000000"/>
        </w:rPr>
        <w:t>MP Biomedical, Oran</w:t>
      </w:r>
      <w:r w:rsidR="00880AAB" w:rsidRPr="00F7218D">
        <w:rPr>
          <w:rFonts w:ascii="Times New Roman" w:hAnsi="Times New Roman" w:cs="Times New Roman"/>
          <w:color w:val="000000"/>
        </w:rPr>
        <w:t>g</w:t>
      </w:r>
      <w:r w:rsidR="00452D6D" w:rsidRPr="00F7218D">
        <w:rPr>
          <w:rFonts w:ascii="Times New Roman" w:hAnsi="Times New Roman" w:cs="Times New Roman"/>
          <w:color w:val="000000"/>
        </w:rPr>
        <w:t>eburg, NY)</w:t>
      </w:r>
      <w:r w:rsidR="00DD4FEB" w:rsidRPr="00F7218D">
        <w:rPr>
          <w:rFonts w:ascii="Times New Roman" w:hAnsi="Times New Roman" w:cs="Times New Roman"/>
          <w:color w:val="000000"/>
        </w:rPr>
        <w:t xml:space="preserve"> as a surrogate for the </w:t>
      </w:r>
      <w:r w:rsidR="002F2E48" w:rsidRPr="00F7218D">
        <w:rPr>
          <w:rFonts w:ascii="Times New Roman" w:hAnsi="Times New Roman" w:cs="Times New Roman"/>
          <w:color w:val="000000"/>
        </w:rPr>
        <w:t xml:space="preserve">efficacy </w:t>
      </w:r>
      <w:r w:rsidR="00DD4FEB" w:rsidRPr="00F7218D">
        <w:rPr>
          <w:rFonts w:ascii="Times New Roman" w:hAnsi="Times New Roman" w:cs="Times New Roman"/>
          <w:color w:val="000000"/>
        </w:rPr>
        <w:t>of the DOC and cor</w:t>
      </w:r>
      <w:r w:rsidR="00B454C1" w:rsidRPr="00F7218D">
        <w:rPr>
          <w:rFonts w:ascii="Times New Roman" w:hAnsi="Times New Roman" w:cs="Times New Roman"/>
          <w:color w:val="000000"/>
        </w:rPr>
        <w:t>ticosterone injections (see res</w:t>
      </w:r>
      <w:r w:rsidR="00452D6D" w:rsidRPr="00F7218D">
        <w:rPr>
          <w:rFonts w:ascii="Times New Roman" w:hAnsi="Times New Roman" w:cs="Times New Roman"/>
          <w:color w:val="000000"/>
        </w:rPr>
        <w:t>ults</w:t>
      </w:r>
      <w:r w:rsidR="004E6E3F" w:rsidRPr="00F7218D">
        <w:rPr>
          <w:rFonts w:ascii="Times New Roman" w:hAnsi="Times New Roman" w:cs="Times New Roman"/>
          <w:color w:val="000000"/>
        </w:rPr>
        <w:t xml:space="preserve"> Figure</w:t>
      </w:r>
      <w:r w:rsidR="00E25CE5" w:rsidRPr="00F7218D">
        <w:rPr>
          <w:rFonts w:ascii="Times New Roman" w:hAnsi="Times New Roman" w:cs="Times New Roman"/>
          <w:color w:val="000000"/>
        </w:rPr>
        <w:t xml:space="preserve"> 2</w:t>
      </w:r>
      <w:r w:rsidR="00452D6D" w:rsidRPr="00F7218D">
        <w:rPr>
          <w:rFonts w:ascii="Times New Roman" w:hAnsi="Times New Roman" w:cs="Times New Roman"/>
          <w:color w:val="000000"/>
        </w:rPr>
        <w:t>)</w:t>
      </w:r>
      <w:r w:rsidR="004432DF" w:rsidRPr="00F7218D">
        <w:rPr>
          <w:rFonts w:ascii="Times New Roman" w:hAnsi="Times New Roman" w:cs="Times New Roman"/>
          <w:color w:val="000000"/>
        </w:rPr>
        <w:t>.</w:t>
      </w:r>
    </w:p>
    <w:p w14:paraId="74885EC2" w14:textId="77777777" w:rsidR="00084999" w:rsidRPr="00F7218D" w:rsidRDefault="00084999" w:rsidP="004A69E5">
      <w:pPr>
        <w:spacing w:line="480" w:lineRule="auto"/>
        <w:rPr>
          <w:rFonts w:ascii="Times New Roman" w:eastAsia="Times New Roman" w:hAnsi="Times New Roman" w:cs="Times New Roman"/>
        </w:rPr>
      </w:pPr>
    </w:p>
    <w:p w14:paraId="2EA829EB" w14:textId="77777777" w:rsidR="00D833C4" w:rsidRPr="00F7218D" w:rsidRDefault="00356AD1" w:rsidP="004A69E5">
      <w:pPr>
        <w:spacing w:line="480" w:lineRule="auto"/>
        <w:rPr>
          <w:rFonts w:ascii="Times New Roman" w:eastAsia="Times New Roman" w:hAnsi="Times New Roman" w:cs="Times New Roman"/>
          <w:i/>
        </w:rPr>
      </w:pPr>
      <w:r w:rsidRPr="00F7218D">
        <w:rPr>
          <w:rFonts w:ascii="Times New Roman" w:eastAsia="Times New Roman" w:hAnsi="Times New Roman" w:cs="Times New Roman"/>
          <w:i/>
        </w:rPr>
        <w:t xml:space="preserve">2.4 </w:t>
      </w:r>
      <w:r w:rsidR="00D833C4" w:rsidRPr="00F7218D">
        <w:rPr>
          <w:rFonts w:ascii="Times New Roman" w:eastAsia="Times New Roman" w:hAnsi="Times New Roman" w:cs="Times New Roman"/>
          <w:i/>
        </w:rPr>
        <w:t xml:space="preserve">Experiment 2 </w:t>
      </w:r>
      <w:r w:rsidR="004432DF" w:rsidRPr="00F7218D">
        <w:rPr>
          <w:rFonts w:ascii="Times New Roman" w:eastAsia="Times New Roman" w:hAnsi="Times New Roman" w:cs="Times New Roman"/>
          <w:i/>
        </w:rPr>
        <w:t>– Effects of handling</w:t>
      </w:r>
      <w:r w:rsidR="00D952EA" w:rsidRPr="00F7218D">
        <w:rPr>
          <w:rFonts w:ascii="Times New Roman" w:eastAsia="Times New Roman" w:hAnsi="Times New Roman" w:cs="Times New Roman"/>
          <w:i/>
        </w:rPr>
        <w:t xml:space="preserve"> stress</w:t>
      </w:r>
      <w:r w:rsidR="004432DF" w:rsidRPr="00F7218D">
        <w:rPr>
          <w:rFonts w:ascii="Times New Roman" w:eastAsia="Times New Roman" w:hAnsi="Times New Roman" w:cs="Times New Roman"/>
          <w:i/>
        </w:rPr>
        <w:t xml:space="preserve"> on</w:t>
      </w:r>
      <w:r w:rsidR="00EF340E" w:rsidRPr="00F7218D">
        <w:rPr>
          <w:rFonts w:ascii="Times New Roman" w:eastAsia="Times New Roman" w:hAnsi="Times New Roman" w:cs="Times New Roman"/>
          <w:i/>
        </w:rPr>
        <w:t xml:space="preserve"> hagfish plasma glucose and 11-DOC levels. </w:t>
      </w:r>
    </w:p>
    <w:p w14:paraId="53B061A6" w14:textId="05386066" w:rsidR="00F81B70" w:rsidRPr="00F7218D" w:rsidRDefault="008B04E8" w:rsidP="00F81B70">
      <w:pPr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 w:rsidRPr="00F7218D">
        <w:rPr>
          <w:rFonts w:ascii="Times New Roman" w:hAnsi="Times New Roman" w:cs="Times New Roman"/>
          <w:color w:val="000000"/>
        </w:rPr>
        <w:t xml:space="preserve">In order to determine the effects of </w:t>
      </w:r>
      <w:r w:rsidR="00593C55" w:rsidRPr="00F7218D">
        <w:rPr>
          <w:rFonts w:ascii="Times New Roman" w:hAnsi="Times New Roman" w:cs="Times New Roman"/>
          <w:color w:val="000000"/>
        </w:rPr>
        <w:t xml:space="preserve">handling </w:t>
      </w:r>
      <w:r w:rsidRPr="00F7218D">
        <w:rPr>
          <w:rFonts w:ascii="Times New Roman" w:hAnsi="Times New Roman" w:cs="Times New Roman"/>
          <w:color w:val="000000"/>
        </w:rPr>
        <w:t>stress on potential candidates o</w:t>
      </w:r>
      <w:r w:rsidR="00815692" w:rsidRPr="00F7218D">
        <w:rPr>
          <w:rFonts w:ascii="Times New Roman" w:hAnsi="Times New Roman" w:cs="Times New Roman"/>
          <w:color w:val="000000"/>
        </w:rPr>
        <w:t xml:space="preserve">f hagfish stress hormones, hagfish were subjected to </w:t>
      </w:r>
      <w:r w:rsidR="00101977" w:rsidRPr="00F7218D">
        <w:rPr>
          <w:rFonts w:ascii="Times New Roman" w:hAnsi="Times New Roman" w:cs="Times New Roman"/>
          <w:color w:val="000000"/>
        </w:rPr>
        <w:t>a</w:t>
      </w:r>
      <w:r w:rsidR="005E4E74" w:rsidRPr="00F7218D">
        <w:rPr>
          <w:rFonts w:ascii="Times New Roman" w:hAnsi="Times New Roman" w:cs="Times New Roman"/>
          <w:color w:val="000000"/>
        </w:rPr>
        <w:t>n</w:t>
      </w:r>
      <w:r w:rsidR="00101977" w:rsidRPr="00F7218D">
        <w:rPr>
          <w:rFonts w:ascii="Times New Roman" w:hAnsi="Times New Roman" w:cs="Times New Roman"/>
          <w:color w:val="000000"/>
        </w:rPr>
        <w:t xml:space="preserve"> </w:t>
      </w:r>
      <w:r w:rsidR="00A5472F" w:rsidRPr="00F7218D">
        <w:rPr>
          <w:rFonts w:ascii="Times New Roman" w:hAnsi="Times New Roman" w:cs="Times New Roman"/>
          <w:color w:val="000000"/>
        </w:rPr>
        <w:t>extended handling</w:t>
      </w:r>
      <w:r w:rsidR="00101977" w:rsidRPr="00F7218D">
        <w:rPr>
          <w:rFonts w:ascii="Times New Roman" w:hAnsi="Times New Roman" w:cs="Times New Roman"/>
          <w:color w:val="000000"/>
        </w:rPr>
        <w:t xml:space="preserve"> stress. </w:t>
      </w:r>
      <w:r w:rsidR="003E14EA" w:rsidRPr="00F7218D">
        <w:rPr>
          <w:rFonts w:ascii="Times New Roman" w:hAnsi="Times New Roman" w:cs="Times New Roman"/>
          <w:color w:val="000000"/>
        </w:rPr>
        <w:t xml:space="preserve">Hagfish </w:t>
      </w:r>
      <w:r w:rsidR="00E35207" w:rsidRPr="00F7218D">
        <w:rPr>
          <w:rFonts w:ascii="Times New Roman" w:hAnsi="Times New Roman" w:cs="Times New Roman"/>
          <w:color w:val="000000"/>
        </w:rPr>
        <w:t>(</w:t>
      </w:r>
      <w:r w:rsidR="00E35207" w:rsidRPr="00F7218D">
        <w:rPr>
          <w:rFonts w:ascii="Times New Roman" w:hAnsi="Times New Roman" w:cs="Times New Roman"/>
          <w:i/>
          <w:color w:val="000000"/>
        </w:rPr>
        <w:t>n</w:t>
      </w:r>
      <w:r w:rsidR="001900AA" w:rsidRPr="00F7218D">
        <w:rPr>
          <w:rFonts w:ascii="Times New Roman" w:hAnsi="Times New Roman" w:cs="Times New Roman"/>
          <w:color w:val="000000"/>
        </w:rPr>
        <w:t xml:space="preserve"> </w:t>
      </w:r>
      <w:r w:rsidR="00E35207" w:rsidRPr="00F7218D">
        <w:rPr>
          <w:rFonts w:ascii="Times New Roman" w:hAnsi="Times New Roman" w:cs="Times New Roman"/>
          <w:color w:val="000000"/>
        </w:rPr>
        <w:t>=</w:t>
      </w:r>
      <w:r w:rsidR="001900AA" w:rsidRPr="00F7218D">
        <w:rPr>
          <w:rFonts w:ascii="Times New Roman" w:hAnsi="Times New Roman" w:cs="Times New Roman"/>
          <w:color w:val="000000"/>
        </w:rPr>
        <w:t xml:space="preserve"> </w:t>
      </w:r>
      <w:r w:rsidR="00E35207" w:rsidRPr="00F7218D">
        <w:rPr>
          <w:rFonts w:ascii="Times New Roman" w:hAnsi="Times New Roman" w:cs="Times New Roman"/>
          <w:color w:val="000000"/>
        </w:rPr>
        <w:t xml:space="preserve">6) </w:t>
      </w:r>
      <w:r w:rsidR="003E14EA" w:rsidRPr="00F7218D">
        <w:rPr>
          <w:rFonts w:ascii="Times New Roman" w:hAnsi="Times New Roman" w:cs="Times New Roman"/>
          <w:color w:val="000000"/>
        </w:rPr>
        <w:t xml:space="preserve">were acclimated in </w:t>
      </w:r>
      <w:r w:rsidR="00CF571F" w:rsidRPr="00F7218D">
        <w:rPr>
          <w:rFonts w:ascii="Times New Roman" w:hAnsi="Times New Roman" w:cs="Times New Roman"/>
          <w:color w:val="000000"/>
        </w:rPr>
        <w:t>a</w:t>
      </w:r>
      <w:r w:rsidR="001900AA" w:rsidRPr="00F7218D">
        <w:rPr>
          <w:rFonts w:ascii="Times New Roman" w:hAnsi="Times New Roman" w:cs="Times New Roman"/>
          <w:color w:val="000000"/>
        </w:rPr>
        <w:t xml:space="preserve"> </w:t>
      </w:r>
      <w:r w:rsidR="003E14EA" w:rsidRPr="00F7218D">
        <w:rPr>
          <w:rFonts w:ascii="Times New Roman" w:hAnsi="Times New Roman" w:cs="Times New Roman"/>
          <w:color w:val="000000"/>
        </w:rPr>
        <w:t>darkened</w:t>
      </w:r>
      <w:r w:rsidR="001900AA" w:rsidRPr="00F7218D">
        <w:rPr>
          <w:rFonts w:ascii="Times New Roman" w:hAnsi="Times New Roman" w:cs="Times New Roman"/>
          <w:color w:val="000000"/>
        </w:rPr>
        <w:t>,</w:t>
      </w:r>
      <w:r w:rsidR="003E14EA" w:rsidRPr="00F7218D">
        <w:rPr>
          <w:rFonts w:ascii="Times New Roman" w:hAnsi="Times New Roman" w:cs="Times New Roman"/>
          <w:color w:val="000000"/>
        </w:rPr>
        <w:t xml:space="preserve"> </w:t>
      </w:r>
      <w:r w:rsidR="00454FED" w:rsidRPr="00F7218D">
        <w:rPr>
          <w:rFonts w:ascii="Times New Roman" w:hAnsi="Times New Roman" w:cs="Times New Roman"/>
          <w:color w:val="000000"/>
        </w:rPr>
        <w:t xml:space="preserve">aerated </w:t>
      </w:r>
      <w:r w:rsidR="003E14EA" w:rsidRPr="00F7218D">
        <w:rPr>
          <w:rFonts w:ascii="Times New Roman" w:hAnsi="Times New Roman" w:cs="Times New Roman"/>
          <w:color w:val="000000"/>
        </w:rPr>
        <w:t xml:space="preserve">box </w:t>
      </w:r>
      <w:r w:rsidR="00454FED" w:rsidRPr="00F7218D">
        <w:rPr>
          <w:rFonts w:ascii="Times New Roman" w:hAnsi="Times New Roman" w:cs="Times New Roman"/>
          <w:color w:val="000000"/>
        </w:rPr>
        <w:t xml:space="preserve">with flowing ambient seawater </w:t>
      </w:r>
      <w:r w:rsidR="003E14EA" w:rsidRPr="00F7218D">
        <w:rPr>
          <w:rFonts w:ascii="Times New Roman" w:hAnsi="Times New Roman" w:cs="Times New Roman"/>
          <w:color w:val="000000"/>
        </w:rPr>
        <w:t xml:space="preserve">overnight (&gt;10 h) prior to any experimentation. </w:t>
      </w:r>
      <w:r w:rsidR="00E35207" w:rsidRPr="00F7218D">
        <w:rPr>
          <w:rFonts w:ascii="Times New Roman" w:hAnsi="Times New Roman" w:cs="Times New Roman"/>
          <w:color w:val="000000"/>
        </w:rPr>
        <w:t xml:space="preserve">Hagfish </w:t>
      </w:r>
      <w:r w:rsidR="00454FED" w:rsidRPr="00F7218D">
        <w:rPr>
          <w:rFonts w:ascii="Times New Roman" w:hAnsi="Times New Roman" w:cs="Times New Roman"/>
          <w:color w:val="000000"/>
        </w:rPr>
        <w:t>were</w:t>
      </w:r>
      <w:r w:rsidR="001900AA" w:rsidRPr="00F7218D">
        <w:rPr>
          <w:rFonts w:ascii="Times New Roman" w:hAnsi="Times New Roman" w:cs="Times New Roman"/>
          <w:color w:val="000000"/>
        </w:rPr>
        <w:t xml:space="preserve"> then</w:t>
      </w:r>
      <w:r w:rsidR="00454FED" w:rsidRPr="00F7218D">
        <w:rPr>
          <w:rFonts w:ascii="Times New Roman" w:hAnsi="Times New Roman" w:cs="Times New Roman"/>
          <w:color w:val="000000"/>
        </w:rPr>
        <w:t xml:space="preserve"> lightly </w:t>
      </w:r>
      <w:r w:rsidR="008E19F3" w:rsidRPr="00F7218D">
        <w:rPr>
          <w:rFonts w:ascii="Times New Roman" w:hAnsi="Times New Roman" w:cs="Times New Roman"/>
          <w:color w:val="000000"/>
        </w:rPr>
        <w:t>anaesthetized</w:t>
      </w:r>
      <w:r w:rsidR="00454FED" w:rsidRPr="00F7218D">
        <w:rPr>
          <w:rFonts w:ascii="Times New Roman" w:hAnsi="Times New Roman" w:cs="Times New Roman"/>
          <w:color w:val="000000"/>
        </w:rPr>
        <w:t xml:space="preserve"> (0.</w:t>
      </w:r>
      <w:r w:rsidR="008E19F3" w:rsidRPr="00F7218D">
        <w:rPr>
          <w:rFonts w:ascii="Times New Roman" w:hAnsi="Times New Roman" w:cs="Times New Roman"/>
          <w:color w:val="000000"/>
        </w:rPr>
        <w:t>7</w:t>
      </w:r>
      <w:r w:rsidR="00454FED" w:rsidRPr="00F7218D">
        <w:rPr>
          <w:rFonts w:ascii="Times New Roman" w:hAnsi="Times New Roman" w:cs="Times New Roman"/>
          <w:color w:val="000000"/>
        </w:rPr>
        <w:t>5 g</w:t>
      </w:r>
      <w:r w:rsidR="001900AA" w:rsidRPr="00F7218D">
        <w:rPr>
          <w:rFonts w:ascii="Times New Roman" w:hAnsi="Times New Roman" w:cs="Times New Roman"/>
          <w:color w:val="000000"/>
        </w:rPr>
        <w:t xml:space="preserve"> </w:t>
      </w:r>
      <w:r w:rsidR="00422CDA" w:rsidRPr="00F7218D">
        <w:rPr>
          <w:rFonts w:ascii="Times New Roman" w:hAnsi="Times New Roman" w:cs="Times New Roman"/>
          <w:color w:val="000000"/>
        </w:rPr>
        <w:t>L</w:t>
      </w:r>
      <w:r w:rsidR="001900AA" w:rsidRPr="00F7218D">
        <w:rPr>
          <w:rFonts w:ascii="Times New Roman" w:hAnsi="Times New Roman" w:cs="Times New Roman"/>
          <w:color w:val="000000"/>
          <w:vertAlign w:val="superscript"/>
        </w:rPr>
        <w:t>-1</w:t>
      </w:r>
      <w:r w:rsidR="00A82F49" w:rsidRPr="00F7218D">
        <w:rPr>
          <w:rFonts w:ascii="Times New Roman" w:hAnsi="Times New Roman" w:cs="Times New Roman"/>
          <w:color w:val="000000"/>
        </w:rPr>
        <w:t xml:space="preserve"> TMS</w:t>
      </w:r>
      <w:r w:rsidR="00454FED" w:rsidRPr="00F7218D">
        <w:rPr>
          <w:rFonts w:ascii="Times New Roman" w:hAnsi="Times New Roman" w:cs="Times New Roman"/>
          <w:color w:val="000000"/>
        </w:rPr>
        <w:t>)</w:t>
      </w:r>
      <w:r w:rsidR="00500D7C" w:rsidRPr="00F7218D">
        <w:rPr>
          <w:rFonts w:ascii="Times New Roman" w:hAnsi="Times New Roman" w:cs="Times New Roman"/>
          <w:color w:val="000000"/>
        </w:rPr>
        <w:t xml:space="preserve"> </w:t>
      </w:r>
      <w:r w:rsidR="00454FED" w:rsidRPr="00F7218D">
        <w:rPr>
          <w:rFonts w:ascii="Times New Roman" w:hAnsi="Times New Roman" w:cs="Times New Roman"/>
          <w:color w:val="000000"/>
        </w:rPr>
        <w:t>in the dark without</w:t>
      </w:r>
      <w:r w:rsidR="00E35207" w:rsidRPr="00F7218D">
        <w:rPr>
          <w:rFonts w:ascii="Times New Roman" w:hAnsi="Times New Roman" w:cs="Times New Roman"/>
          <w:color w:val="000000"/>
        </w:rPr>
        <w:t xml:space="preserve"> handling to allow for </w:t>
      </w:r>
      <w:r w:rsidR="00454FED" w:rsidRPr="00F7218D">
        <w:rPr>
          <w:rFonts w:ascii="Times New Roman" w:hAnsi="Times New Roman" w:cs="Times New Roman"/>
          <w:color w:val="000000"/>
        </w:rPr>
        <w:t xml:space="preserve">control </w:t>
      </w:r>
      <w:r w:rsidR="00E35207" w:rsidRPr="00F7218D">
        <w:rPr>
          <w:rFonts w:ascii="Times New Roman" w:hAnsi="Times New Roman" w:cs="Times New Roman"/>
          <w:color w:val="000000"/>
        </w:rPr>
        <w:t>b</w:t>
      </w:r>
      <w:r w:rsidR="00454FED" w:rsidRPr="00F7218D">
        <w:rPr>
          <w:rFonts w:ascii="Times New Roman" w:hAnsi="Times New Roman" w:cs="Times New Roman"/>
          <w:color w:val="000000"/>
        </w:rPr>
        <w:t>lood samples (200 µ</w:t>
      </w:r>
      <w:r w:rsidR="00422CDA" w:rsidRPr="00F7218D">
        <w:rPr>
          <w:rFonts w:ascii="Times New Roman" w:hAnsi="Times New Roman" w:cs="Times New Roman"/>
          <w:color w:val="000000"/>
        </w:rPr>
        <w:t>L</w:t>
      </w:r>
      <w:r w:rsidR="00454FED" w:rsidRPr="00F7218D">
        <w:rPr>
          <w:rFonts w:ascii="Times New Roman" w:hAnsi="Times New Roman" w:cs="Times New Roman"/>
          <w:color w:val="000000"/>
        </w:rPr>
        <w:t xml:space="preserve">) </w:t>
      </w:r>
      <w:r w:rsidR="00E35207" w:rsidRPr="00F7218D">
        <w:rPr>
          <w:rFonts w:ascii="Times New Roman" w:hAnsi="Times New Roman" w:cs="Times New Roman"/>
          <w:color w:val="000000"/>
        </w:rPr>
        <w:t>to be taken.</w:t>
      </w:r>
      <w:r w:rsidR="00500D7C" w:rsidRPr="00F7218D">
        <w:rPr>
          <w:rFonts w:ascii="Times New Roman" w:hAnsi="Times New Roman" w:cs="Times New Roman"/>
          <w:color w:val="000000"/>
        </w:rPr>
        <w:t xml:space="preserve"> </w:t>
      </w:r>
      <w:r w:rsidR="00E35207" w:rsidRPr="00F7218D">
        <w:rPr>
          <w:rFonts w:ascii="Times New Roman" w:hAnsi="Times New Roman" w:cs="Times New Roman"/>
          <w:color w:val="000000"/>
        </w:rPr>
        <w:t xml:space="preserve">Following recovery from </w:t>
      </w:r>
      <w:r w:rsidR="008B027A" w:rsidRPr="00F7218D">
        <w:rPr>
          <w:rFonts w:ascii="Times New Roman" w:hAnsi="Times New Roman" w:cs="Times New Roman"/>
          <w:color w:val="000000"/>
        </w:rPr>
        <w:t>anesthesia (~ 1</w:t>
      </w:r>
      <w:r w:rsidR="001900AA" w:rsidRPr="00F7218D">
        <w:rPr>
          <w:rFonts w:ascii="Times New Roman" w:hAnsi="Times New Roman" w:cs="Times New Roman"/>
          <w:color w:val="000000"/>
        </w:rPr>
        <w:t xml:space="preserve"> </w:t>
      </w:r>
      <w:r w:rsidR="008B027A" w:rsidRPr="00F7218D">
        <w:rPr>
          <w:rFonts w:ascii="Times New Roman" w:hAnsi="Times New Roman" w:cs="Times New Roman"/>
          <w:color w:val="000000"/>
        </w:rPr>
        <w:t>h),</w:t>
      </w:r>
      <w:r w:rsidR="00101977" w:rsidRPr="00F7218D">
        <w:rPr>
          <w:rFonts w:ascii="Times New Roman" w:hAnsi="Times New Roman" w:cs="Times New Roman"/>
          <w:color w:val="000000"/>
        </w:rPr>
        <w:t xml:space="preserve"> </w:t>
      </w:r>
      <w:r w:rsidR="00CF571F" w:rsidRPr="00F7218D">
        <w:rPr>
          <w:rFonts w:ascii="Times New Roman" w:hAnsi="Times New Roman" w:cs="Times New Roman"/>
          <w:color w:val="000000"/>
        </w:rPr>
        <w:t>hagfish</w:t>
      </w:r>
      <w:r w:rsidR="00D952EA" w:rsidRPr="00F7218D">
        <w:rPr>
          <w:rFonts w:ascii="Times New Roman" w:hAnsi="Times New Roman" w:cs="Times New Roman"/>
          <w:color w:val="000000"/>
        </w:rPr>
        <w:t xml:space="preserve"> were</w:t>
      </w:r>
      <w:r w:rsidR="00CF571F" w:rsidRPr="00F7218D">
        <w:rPr>
          <w:rFonts w:ascii="Times New Roman" w:hAnsi="Times New Roman" w:cs="Times New Roman"/>
          <w:color w:val="000000"/>
        </w:rPr>
        <w:t xml:space="preserve"> </w:t>
      </w:r>
      <w:r w:rsidR="00A5472F" w:rsidRPr="00F7218D">
        <w:rPr>
          <w:rFonts w:ascii="Times New Roman" w:hAnsi="Times New Roman" w:cs="Times New Roman"/>
          <w:color w:val="000000"/>
        </w:rPr>
        <w:t>agitated</w:t>
      </w:r>
      <w:r w:rsidR="00101977" w:rsidRPr="00F7218D">
        <w:rPr>
          <w:rFonts w:ascii="Times New Roman" w:hAnsi="Times New Roman" w:cs="Times New Roman"/>
          <w:color w:val="000000"/>
        </w:rPr>
        <w:t xml:space="preserve"> by continual </w:t>
      </w:r>
      <w:r w:rsidR="00EA64AE" w:rsidRPr="00F7218D">
        <w:rPr>
          <w:rFonts w:ascii="Times New Roman" w:hAnsi="Times New Roman" w:cs="Times New Roman"/>
          <w:color w:val="000000"/>
        </w:rPr>
        <w:t xml:space="preserve">manual </w:t>
      </w:r>
      <w:r w:rsidR="00A5472F" w:rsidRPr="00F7218D">
        <w:rPr>
          <w:rFonts w:ascii="Times New Roman" w:hAnsi="Times New Roman" w:cs="Times New Roman"/>
          <w:color w:val="000000"/>
        </w:rPr>
        <w:t xml:space="preserve">grasping </w:t>
      </w:r>
      <w:r w:rsidR="00101977" w:rsidRPr="00F7218D">
        <w:rPr>
          <w:rFonts w:ascii="Times New Roman" w:hAnsi="Times New Roman" w:cs="Times New Roman"/>
          <w:color w:val="000000"/>
        </w:rPr>
        <w:t xml:space="preserve">for </w:t>
      </w:r>
      <w:r w:rsidR="00593C55" w:rsidRPr="00F7218D">
        <w:rPr>
          <w:rFonts w:ascii="Times New Roman" w:hAnsi="Times New Roman" w:cs="Times New Roman"/>
          <w:color w:val="000000"/>
        </w:rPr>
        <w:t>3</w:t>
      </w:r>
      <w:r w:rsidR="00101977" w:rsidRPr="00F7218D">
        <w:rPr>
          <w:rFonts w:ascii="Times New Roman" w:hAnsi="Times New Roman" w:cs="Times New Roman"/>
          <w:color w:val="000000"/>
        </w:rPr>
        <w:t>0 min</w:t>
      </w:r>
      <w:r w:rsidR="00893348" w:rsidRPr="00F7218D">
        <w:rPr>
          <w:rFonts w:ascii="Times New Roman" w:hAnsi="Times New Roman" w:cs="Times New Roman"/>
          <w:color w:val="000000"/>
        </w:rPr>
        <w:t xml:space="preserve">. </w:t>
      </w:r>
      <w:r w:rsidR="001900AA" w:rsidRPr="00F7218D">
        <w:rPr>
          <w:rFonts w:ascii="Times New Roman" w:hAnsi="Times New Roman" w:cs="Times New Roman"/>
          <w:color w:val="000000"/>
        </w:rPr>
        <w:t xml:space="preserve">They </w:t>
      </w:r>
      <w:r w:rsidR="00893348" w:rsidRPr="00F7218D">
        <w:rPr>
          <w:rFonts w:ascii="Times New Roman" w:hAnsi="Times New Roman" w:cs="Times New Roman"/>
          <w:color w:val="000000"/>
        </w:rPr>
        <w:t>were</w:t>
      </w:r>
      <w:r w:rsidR="001900AA" w:rsidRPr="00F7218D">
        <w:rPr>
          <w:rFonts w:ascii="Times New Roman" w:hAnsi="Times New Roman" w:cs="Times New Roman"/>
          <w:color w:val="000000"/>
        </w:rPr>
        <w:t xml:space="preserve"> then</w:t>
      </w:r>
      <w:r w:rsidR="00893348" w:rsidRPr="00F7218D">
        <w:rPr>
          <w:rFonts w:ascii="Times New Roman" w:hAnsi="Times New Roman" w:cs="Times New Roman"/>
          <w:color w:val="000000"/>
        </w:rPr>
        <w:t xml:space="preserve"> </w:t>
      </w:r>
      <w:r w:rsidR="00232031" w:rsidRPr="00F7218D">
        <w:rPr>
          <w:rFonts w:ascii="Times New Roman" w:eastAsia="Times New Roman" w:hAnsi="Times New Roman" w:cs="Times New Roman"/>
        </w:rPr>
        <w:t>allowed to recover</w:t>
      </w:r>
      <w:r w:rsidR="008E19F3" w:rsidRPr="00F7218D">
        <w:rPr>
          <w:rFonts w:ascii="Times New Roman" w:eastAsia="Times New Roman" w:hAnsi="Times New Roman" w:cs="Times New Roman"/>
        </w:rPr>
        <w:t xml:space="preserve"> </w:t>
      </w:r>
      <w:r w:rsidR="00DF7960" w:rsidRPr="00F7218D">
        <w:rPr>
          <w:rFonts w:ascii="Times New Roman" w:eastAsia="Times New Roman" w:hAnsi="Times New Roman" w:cs="Times New Roman"/>
        </w:rPr>
        <w:t xml:space="preserve">for </w:t>
      </w:r>
      <w:r w:rsidR="00AA2E9B">
        <w:rPr>
          <w:rFonts w:ascii="Times New Roman" w:eastAsia="Times New Roman" w:hAnsi="Times New Roman" w:cs="Times New Roman"/>
        </w:rPr>
        <w:t>0.5,</w:t>
      </w:r>
      <w:r w:rsidR="00E26A28">
        <w:rPr>
          <w:rFonts w:ascii="Times New Roman" w:eastAsia="Times New Roman" w:hAnsi="Times New Roman" w:cs="Times New Roman"/>
        </w:rPr>
        <w:t xml:space="preserve"> 1, 3, </w:t>
      </w:r>
      <w:r w:rsidR="00DF7960" w:rsidRPr="00F7218D">
        <w:rPr>
          <w:rFonts w:ascii="Times New Roman" w:eastAsia="Times New Roman" w:hAnsi="Times New Roman" w:cs="Times New Roman"/>
        </w:rPr>
        <w:t xml:space="preserve">6, 12, 24 and 48 h </w:t>
      </w:r>
      <w:r w:rsidR="008E19F3" w:rsidRPr="00F7218D">
        <w:rPr>
          <w:rFonts w:ascii="Times New Roman" w:eastAsia="Times New Roman" w:hAnsi="Times New Roman" w:cs="Times New Roman"/>
        </w:rPr>
        <w:t xml:space="preserve">and blood samples </w:t>
      </w:r>
      <w:r w:rsidR="00D952EA" w:rsidRPr="00F7218D">
        <w:rPr>
          <w:rFonts w:ascii="Times New Roman" w:eastAsia="Times New Roman" w:hAnsi="Times New Roman" w:cs="Times New Roman"/>
        </w:rPr>
        <w:t>collected</w:t>
      </w:r>
      <w:r w:rsidR="00DF7960" w:rsidRPr="00F7218D">
        <w:rPr>
          <w:rFonts w:ascii="Times New Roman" w:eastAsia="Times New Roman" w:hAnsi="Times New Roman" w:cs="Times New Roman"/>
        </w:rPr>
        <w:t xml:space="preserve"> as </w:t>
      </w:r>
      <w:r w:rsidR="00BF1928" w:rsidRPr="00F7218D">
        <w:rPr>
          <w:rFonts w:ascii="Times New Roman" w:hAnsi="Times New Roman" w:cs="Times New Roman"/>
          <w:color w:val="000000"/>
        </w:rPr>
        <w:t>described above</w:t>
      </w:r>
      <w:r w:rsidR="00DF7960" w:rsidRPr="00F7218D">
        <w:rPr>
          <w:rFonts w:ascii="Times New Roman" w:hAnsi="Times New Roman" w:cs="Times New Roman"/>
          <w:color w:val="000000"/>
        </w:rPr>
        <w:t xml:space="preserve">. </w:t>
      </w:r>
      <w:r w:rsidR="00DF7960" w:rsidRPr="00F7218D">
        <w:rPr>
          <w:rFonts w:ascii="Times New Roman" w:eastAsia="Times New Roman" w:hAnsi="Times New Roman" w:cs="Times New Roman"/>
        </w:rPr>
        <w:t>B</w:t>
      </w:r>
      <w:r w:rsidR="00046E9A" w:rsidRPr="00F7218D">
        <w:rPr>
          <w:rFonts w:ascii="Times New Roman" w:eastAsia="Times New Roman" w:hAnsi="Times New Roman" w:cs="Times New Roman"/>
        </w:rPr>
        <w:t xml:space="preserve">lood was </w:t>
      </w:r>
      <w:r w:rsidR="004C54CE" w:rsidRPr="00F7218D">
        <w:rPr>
          <w:rFonts w:ascii="Times New Roman" w:hAnsi="Times New Roman" w:cs="Times New Roman"/>
          <w:color w:val="000000"/>
        </w:rPr>
        <w:t>centrifuged</w:t>
      </w:r>
      <w:r w:rsidR="00CA53A7" w:rsidRPr="00F7218D">
        <w:rPr>
          <w:rFonts w:ascii="Times New Roman" w:hAnsi="Times New Roman" w:cs="Times New Roman"/>
          <w:color w:val="000000"/>
        </w:rPr>
        <w:t xml:space="preserve"> and </w:t>
      </w:r>
      <w:r w:rsidR="00D75235" w:rsidRPr="00F7218D">
        <w:rPr>
          <w:rFonts w:ascii="Times New Roman" w:hAnsi="Times New Roman" w:cs="Times New Roman"/>
          <w:color w:val="000000"/>
        </w:rPr>
        <w:t xml:space="preserve">then </w:t>
      </w:r>
      <w:r w:rsidR="001B21EC" w:rsidRPr="00F7218D">
        <w:rPr>
          <w:rFonts w:ascii="Times New Roman" w:hAnsi="Times New Roman" w:cs="Times New Roman"/>
          <w:color w:val="000000"/>
        </w:rPr>
        <w:t xml:space="preserve">the plasma was </w:t>
      </w:r>
      <w:r w:rsidR="00B23611" w:rsidRPr="00F7218D">
        <w:rPr>
          <w:rFonts w:ascii="Times New Roman" w:hAnsi="Times New Roman" w:cs="Times New Roman"/>
          <w:color w:val="000000"/>
        </w:rPr>
        <w:t xml:space="preserve">snap </w:t>
      </w:r>
      <w:r w:rsidR="00CA53A7" w:rsidRPr="00F7218D">
        <w:rPr>
          <w:rFonts w:ascii="Times New Roman" w:hAnsi="Times New Roman" w:cs="Times New Roman"/>
          <w:color w:val="000000"/>
        </w:rPr>
        <w:t xml:space="preserve">frozen </w:t>
      </w:r>
      <w:r w:rsidR="00046E9A" w:rsidRPr="00F7218D">
        <w:rPr>
          <w:rFonts w:ascii="Times New Roman" w:hAnsi="Times New Roman" w:cs="Times New Roman"/>
          <w:color w:val="000000"/>
        </w:rPr>
        <w:t>i</w:t>
      </w:r>
      <w:r w:rsidR="00B23611" w:rsidRPr="00F7218D">
        <w:rPr>
          <w:rFonts w:ascii="Times New Roman" w:hAnsi="Times New Roman" w:cs="Times New Roman"/>
          <w:color w:val="000000"/>
        </w:rPr>
        <w:t>n liquid nitrogen</w:t>
      </w:r>
      <w:r w:rsidR="00EC0DCB" w:rsidRPr="00F7218D">
        <w:rPr>
          <w:rFonts w:ascii="Times New Roman" w:hAnsi="Times New Roman" w:cs="Times New Roman"/>
          <w:color w:val="000000"/>
        </w:rPr>
        <w:t xml:space="preserve"> </w:t>
      </w:r>
      <w:r w:rsidR="00EC0DCB" w:rsidRPr="00F7218D">
        <w:rPr>
          <w:rFonts w:ascii="Times New Roman" w:eastAsia="Times New Roman" w:hAnsi="Times New Roman" w:cs="Times New Roman"/>
        </w:rPr>
        <w:t>(-80 ˚C)</w:t>
      </w:r>
      <w:r w:rsidR="00B23611" w:rsidRPr="00F7218D">
        <w:rPr>
          <w:rFonts w:ascii="Times New Roman" w:hAnsi="Times New Roman" w:cs="Times New Roman"/>
          <w:color w:val="000000"/>
        </w:rPr>
        <w:t xml:space="preserve"> </w:t>
      </w:r>
      <w:r w:rsidR="00D75235" w:rsidRPr="00F7218D">
        <w:rPr>
          <w:rFonts w:ascii="Times New Roman" w:hAnsi="Times New Roman" w:cs="Times New Roman"/>
          <w:color w:val="000000"/>
        </w:rPr>
        <w:t>f</w:t>
      </w:r>
      <w:r w:rsidR="00CA53A7" w:rsidRPr="00F7218D">
        <w:rPr>
          <w:rFonts w:ascii="Times New Roman" w:hAnsi="Times New Roman" w:cs="Times New Roman"/>
          <w:color w:val="000000"/>
        </w:rPr>
        <w:t>or later determination of p</w:t>
      </w:r>
      <w:r w:rsidR="00232031" w:rsidRPr="00F7218D">
        <w:rPr>
          <w:rFonts w:ascii="Times New Roman" w:hAnsi="Times New Roman" w:cs="Times New Roman"/>
          <w:color w:val="000000"/>
        </w:rPr>
        <w:t>lasma glucose and 11-DOC concentrations.</w:t>
      </w:r>
      <w:r w:rsidR="00500D7C" w:rsidRPr="00F7218D">
        <w:rPr>
          <w:rFonts w:ascii="Times New Roman" w:hAnsi="Times New Roman" w:cs="Times New Roman"/>
          <w:color w:val="000000"/>
        </w:rPr>
        <w:t xml:space="preserve"> </w:t>
      </w:r>
    </w:p>
    <w:p w14:paraId="789E2373" w14:textId="77777777" w:rsidR="00F81B70" w:rsidRPr="00F7218D" w:rsidRDefault="00F81B70" w:rsidP="00F81B70">
      <w:pPr>
        <w:spacing w:line="480" w:lineRule="auto"/>
        <w:rPr>
          <w:rFonts w:ascii="Times New Roman" w:eastAsia="Times New Roman" w:hAnsi="Times New Roman" w:cs="Times New Roman"/>
          <w:i/>
        </w:rPr>
      </w:pPr>
    </w:p>
    <w:p w14:paraId="7D69C6C5" w14:textId="56986C06" w:rsidR="00232031" w:rsidRPr="00F7218D" w:rsidRDefault="00356AD1" w:rsidP="00F81B70">
      <w:pPr>
        <w:spacing w:line="480" w:lineRule="auto"/>
        <w:rPr>
          <w:rFonts w:ascii="Times New Roman" w:hAnsi="Times New Roman" w:cs="Times New Roman"/>
          <w:color w:val="000000"/>
        </w:rPr>
      </w:pPr>
      <w:r w:rsidRPr="00F7218D">
        <w:rPr>
          <w:rFonts w:ascii="Times New Roman" w:eastAsia="Times New Roman" w:hAnsi="Times New Roman" w:cs="Times New Roman"/>
          <w:i/>
        </w:rPr>
        <w:lastRenderedPageBreak/>
        <w:t xml:space="preserve">2.5 </w:t>
      </w:r>
      <w:r w:rsidR="00232031" w:rsidRPr="00F7218D">
        <w:rPr>
          <w:rFonts w:ascii="Times New Roman" w:eastAsia="Times New Roman" w:hAnsi="Times New Roman" w:cs="Times New Roman"/>
          <w:i/>
        </w:rPr>
        <w:t>Experiment 3</w:t>
      </w:r>
      <w:r w:rsidR="00A65235" w:rsidRPr="00F7218D">
        <w:rPr>
          <w:rFonts w:ascii="Times New Roman" w:eastAsia="Times New Roman" w:hAnsi="Times New Roman" w:cs="Times New Roman"/>
          <w:i/>
        </w:rPr>
        <w:t xml:space="preserve"> - </w:t>
      </w:r>
      <w:r w:rsidR="00232031" w:rsidRPr="00F7218D">
        <w:rPr>
          <w:rFonts w:ascii="Times New Roman" w:eastAsia="Times New Roman" w:hAnsi="Times New Roman" w:cs="Times New Roman"/>
          <w:i/>
        </w:rPr>
        <w:t xml:space="preserve">Effect of </w:t>
      </w:r>
      <w:r w:rsidR="00A65235" w:rsidRPr="00F7218D">
        <w:rPr>
          <w:rFonts w:ascii="Times New Roman" w:eastAsia="Times New Roman" w:hAnsi="Times New Roman" w:cs="Times New Roman"/>
          <w:i/>
        </w:rPr>
        <w:t>s</w:t>
      </w:r>
      <w:r w:rsidR="00232031" w:rsidRPr="00F7218D">
        <w:rPr>
          <w:rFonts w:ascii="Times New Roman" w:eastAsia="Times New Roman" w:hAnsi="Times New Roman" w:cs="Times New Roman"/>
          <w:i/>
        </w:rPr>
        <w:t>ulfate loading</w:t>
      </w:r>
      <w:r w:rsidR="001900AA" w:rsidRPr="00F7218D">
        <w:rPr>
          <w:rFonts w:ascii="Times New Roman" w:eastAsia="Times New Roman" w:hAnsi="Times New Roman" w:cs="Times New Roman"/>
          <w:i/>
        </w:rPr>
        <w:t>.</w:t>
      </w:r>
      <w:r w:rsidR="00232031" w:rsidRPr="00F7218D">
        <w:rPr>
          <w:rFonts w:ascii="Times New Roman" w:eastAsia="Times New Roman" w:hAnsi="Times New Roman" w:cs="Times New Roman"/>
          <w:i/>
        </w:rPr>
        <w:t xml:space="preserve"> </w:t>
      </w:r>
    </w:p>
    <w:p w14:paraId="5DFB62D5" w14:textId="743E37C0" w:rsidR="00E92DF2" w:rsidRPr="00F7218D" w:rsidRDefault="002E5A8B" w:rsidP="004A69E5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F7218D">
        <w:rPr>
          <w:rFonts w:ascii="Times New Roman" w:eastAsia="Times New Roman" w:hAnsi="Times New Roman" w:cs="Times New Roman"/>
        </w:rPr>
        <w:t>Sulfate is one of the three divalent ion</w:t>
      </w:r>
      <w:r w:rsidR="00CA16DD" w:rsidRPr="00F7218D">
        <w:rPr>
          <w:rFonts w:ascii="Times New Roman" w:eastAsia="Times New Roman" w:hAnsi="Times New Roman" w:cs="Times New Roman"/>
        </w:rPr>
        <w:t>s that hag</w:t>
      </w:r>
      <w:r w:rsidR="00411F6A" w:rsidRPr="00F7218D">
        <w:rPr>
          <w:rFonts w:ascii="Times New Roman" w:eastAsia="Times New Roman" w:hAnsi="Times New Roman" w:cs="Times New Roman"/>
        </w:rPr>
        <w:t xml:space="preserve">fish regulate </w:t>
      </w:r>
      <w:r w:rsidR="00FE0C94" w:rsidRPr="00F7218D">
        <w:rPr>
          <w:rFonts w:ascii="Times New Roman" w:eastAsia="Times New Roman" w:hAnsi="Times New Roman" w:cs="Times New Roman"/>
        </w:rPr>
        <w:fldChar w:fldCharType="begin"/>
      </w:r>
      <w:r w:rsidR="00AB023E" w:rsidRPr="00F7218D">
        <w:rPr>
          <w:rFonts w:ascii="Times New Roman" w:eastAsia="Times New Roman" w:hAnsi="Times New Roman" w:cs="Times New Roman"/>
        </w:rPr>
        <w:instrText xml:space="preserve"> ADDIN PAPERS2_CITATIONS &lt;citation&gt;&lt;uuid&gt;7FD975F6-2089-45DE-854E-F62AD199E57E&lt;/uuid&gt;&lt;priority&gt;0&lt;/priority&gt;&lt;publications&gt;&lt;publication&gt;&lt;volume&gt;3&lt;/volume&gt;&lt;publication_date&gt;99196110001200000000220000&lt;/publication_date&gt;&lt;number&gt;3&lt;/number&gt;&lt;doi&gt;10.1016/0010-406X(61)90053-6&lt;/doi&gt;&lt;startpage&gt;175&lt;/startpage&gt;&lt;title&gt;Studies on Myxine glutinosa—I. The chemical composition of the tissues&lt;/title&gt;&lt;uuid&gt;E979052A-7610-48A5-A4B1-20E34447D0F6&lt;/uuid&gt;&lt;subtype&gt;400&lt;/subtype&gt;&lt;endpage&gt;183&lt;/endpage&gt;&lt;type&gt;400&lt;/type&gt;&lt;url&gt;http://linkinghub.elsevier.com/retrieve/pii/0010406X61900536&lt;/url&gt;&lt;bundle&gt;&lt;publication&gt;&lt;title&gt;Comparative Biochemistry and Physiology Part A&lt;/title&gt;&lt;type&gt;-100&lt;/type&gt;&lt;subtype&gt;-100&lt;/subtype&gt;&lt;uuid&gt;E8C3C8C8-E21C-4DC1-8F98-DDED7C99D900&lt;/uuid&gt;&lt;/publication&gt;&lt;/bundle&gt;&lt;authors&gt;&lt;author&gt;&lt;firstName&gt;D&lt;/firstName&gt;&lt;lastName&gt;Bellamy&lt;/lastName&gt;&lt;/author&gt;&lt;author&gt;&lt;firstName&gt;I&lt;/firstName&gt;&lt;middleNames&gt;Chester&lt;/middleNames&gt;&lt;lastName&gt;Jones&lt;/lastName&gt;&lt;/author&gt;&lt;/authors&gt;&lt;/publication&gt;&lt;/publications&gt;&lt;cites&gt;&lt;/cites&gt;&lt;/citation&gt;</w:instrText>
      </w:r>
      <w:r w:rsidR="00FE0C94" w:rsidRPr="00F7218D">
        <w:rPr>
          <w:rFonts w:ascii="Times New Roman" w:eastAsia="Times New Roman" w:hAnsi="Times New Roman" w:cs="Times New Roman"/>
        </w:rPr>
        <w:fldChar w:fldCharType="separate"/>
      </w:r>
      <w:r w:rsidR="00460FB4" w:rsidRPr="00F7218D">
        <w:rPr>
          <w:rFonts w:ascii="Times New Roman" w:hAnsi="Times New Roman" w:cs="Times New Roman"/>
        </w:rPr>
        <w:t>(Bellamy and Jones, 1961)</w:t>
      </w:r>
      <w:r w:rsidR="00FE0C94" w:rsidRPr="00F7218D">
        <w:rPr>
          <w:rFonts w:ascii="Times New Roman" w:eastAsia="Times New Roman" w:hAnsi="Times New Roman" w:cs="Times New Roman"/>
        </w:rPr>
        <w:fldChar w:fldCharType="end"/>
      </w:r>
      <w:r w:rsidR="00A46B21" w:rsidRPr="00F7218D">
        <w:rPr>
          <w:rFonts w:ascii="Times New Roman" w:eastAsia="Times New Roman" w:hAnsi="Times New Roman" w:cs="Times New Roman"/>
        </w:rPr>
        <w:t xml:space="preserve"> and</w:t>
      </w:r>
      <w:r w:rsidR="001900AA" w:rsidRPr="00F7218D">
        <w:rPr>
          <w:rFonts w:ascii="Times New Roman" w:eastAsia="Times New Roman" w:hAnsi="Times New Roman" w:cs="Times New Roman"/>
        </w:rPr>
        <w:t xml:space="preserve"> we</w:t>
      </w:r>
      <w:r w:rsidR="00C06AE4" w:rsidRPr="00F7218D">
        <w:rPr>
          <w:rFonts w:ascii="Times New Roman" w:eastAsia="Times New Roman" w:hAnsi="Times New Roman" w:cs="Times New Roman"/>
        </w:rPr>
        <w:t>,</w:t>
      </w:r>
      <w:r w:rsidR="00A46B21" w:rsidRPr="00F7218D">
        <w:rPr>
          <w:rFonts w:ascii="Times New Roman" w:eastAsia="Times New Roman" w:hAnsi="Times New Roman" w:cs="Times New Roman"/>
        </w:rPr>
        <w:t xml:space="preserve"> therefore</w:t>
      </w:r>
      <w:r w:rsidR="00C06AE4" w:rsidRPr="00F7218D">
        <w:rPr>
          <w:rFonts w:ascii="Times New Roman" w:eastAsia="Times New Roman" w:hAnsi="Times New Roman" w:cs="Times New Roman"/>
        </w:rPr>
        <w:t>,</w:t>
      </w:r>
      <w:r w:rsidR="00A46B21" w:rsidRPr="00F7218D">
        <w:rPr>
          <w:rFonts w:ascii="Times New Roman" w:eastAsia="Times New Roman" w:hAnsi="Times New Roman" w:cs="Times New Roman"/>
        </w:rPr>
        <w:t xml:space="preserve"> hypothesized that a mineral stress may elicit a measurable hormonal response</w:t>
      </w:r>
      <w:r w:rsidR="00411F6A" w:rsidRPr="00F7218D">
        <w:rPr>
          <w:rFonts w:ascii="Times New Roman" w:eastAsia="Times New Roman" w:hAnsi="Times New Roman" w:cs="Times New Roman"/>
        </w:rPr>
        <w:t>.</w:t>
      </w:r>
      <w:r w:rsidR="00500D7C" w:rsidRPr="00F7218D">
        <w:rPr>
          <w:rFonts w:ascii="Times New Roman" w:eastAsia="Times New Roman" w:hAnsi="Times New Roman" w:cs="Times New Roman"/>
        </w:rPr>
        <w:t xml:space="preserve"> </w:t>
      </w:r>
      <w:r w:rsidR="00A46B21" w:rsidRPr="00F7218D">
        <w:rPr>
          <w:rFonts w:ascii="Times New Roman" w:eastAsia="Times New Roman" w:hAnsi="Times New Roman" w:cs="Times New Roman"/>
        </w:rPr>
        <w:t xml:space="preserve">Specifically, we sought to </w:t>
      </w:r>
      <w:r w:rsidR="00411F6A" w:rsidRPr="00F7218D">
        <w:rPr>
          <w:rFonts w:ascii="Times New Roman" w:eastAsia="Times New Roman" w:hAnsi="Times New Roman" w:cs="Times New Roman"/>
        </w:rPr>
        <w:t>characterize the effects of sulfate loading on hagfish plasma glucose and 11-DOC levels.</w:t>
      </w:r>
      <w:r w:rsidR="00500D7C" w:rsidRPr="00F7218D">
        <w:rPr>
          <w:rFonts w:ascii="Times New Roman" w:eastAsia="Times New Roman" w:hAnsi="Times New Roman" w:cs="Times New Roman"/>
        </w:rPr>
        <w:t xml:space="preserve"> </w:t>
      </w:r>
      <w:r w:rsidR="00411F6A" w:rsidRPr="00F7218D">
        <w:rPr>
          <w:rFonts w:ascii="Times New Roman" w:eastAsia="Times New Roman" w:hAnsi="Times New Roman" w:cs="Times New Roman"/>
        </w:rPr>
        <w:t>We also characterize</w:t>
      </w:r>
      <w:r w:rsidR="00043280" w:rsidRPr="00F7218D">
        <w:rPr>
          <w:rFonts w:ascii="Times New Roman" w:eastAsia="Times New Roman" w:hAnsi="Times New Roman" w:cs="Times New Roman"/>
        </w:rPr>
        <w:t xml:space="preserve">d </w:t>
      </w:r>
      <w:r w:rsidR="00411F6A" w:rsidRPr="00F7218D">
        <w:rPr>
          <w:rFonts w:ascii="Times New Roman" w:eastAsia="Times New Roman" w:hAnsi="Times New Roman" w:cs="Times New Roman"/>
        </w:rPr>
        <w:t>recover</w:t>
      </w:r>
      <w:r w:rsidR="00043280" w:rsidRPr="00F7218D">
        <w:rPr>
          <w:rFonts w:ascii="Times New Roman" w:eastAsia="Times New Roman" w:hAnsi="Times New Roman" w:cs="Times New Roman"/>
        </w:rPr>
        <w:t>y</w:t>
      </w:r>
      <w:r w:rsidR="00411F6A" w:rsidRPr="00F7218D">
        <w:rPr>
          <w:rFonts w:ascii="Times New Roman" w:eastAsia="Times New Roman" w:hAnsi="Times New Roman" w:cs="Times New Roman"/>
        </w:rPr>
        <w:t xml:space="preserve"> from sulfate loading</w:t>
      </w:r>
      <w:r w:rsidR="00E92DF2" w:rsidRPr="00F7218D">
        <w:rPr>
          <w:rFonts w:ascii="Times New Roman" w:eastAsia="Times New Roman" w:hAnsi="Times New Roman" w:cs="Times New Roman"/>
        </w:rPr>
        <w:t xml:space="preserve"> by examining both</w:t>
      </w:r>
      <w:r w:rsidR="001900AA" w:rsidRPr="00F7218D">
        <w:rPr>
          <w:rFonts w:ascii="Times New Roman" w:eastAsia="Times New Roman" w:hAnsi="Times New Roman" w:cs="Times New Roman"/>
        </w:rPr>
        <w:t xml:space="preserve"> </w:t>
      </w:r>
      <w:r w:rsidR="00E92DF2" w:rsidRPr="00F7218D">
        <w:rPr>
          <w:rFonts w:ascii="Times New Roman" w:eastAsia="Times New Roman" w:hAnsi="Times New Roman" w:cs="Times New Roman"/>
        </w:rPr>
        <w:t xml:space="preserve">glomerular filtration rate and sulfate excretion rate following </w:t>
      </w:r>
      <w:r w:rsidR="00043280" w:rsidRPr="00F7218D">
        <w:rPr>
          <w:rFonts w:ascii="Times New Roman" w:eastAsia="Times New Roman" w:hAnsi="Times New Roman" w:cs="Times New Roman"/>
        </w:rPr>
        <w:t xml:space="preserve">sulfate plasma </w:t>
      </w:r>
      <w:r w:rsidR="00E92DF2" w:rsidRPr="00F7218D">
        <w:rPr>
          <w:rFonts w:ascii="Times New Roman" w:eastAsia="Times New Roman" w:hAnsi="Times New Roman" w:cs="Times New Roman"/>
        </w:rPr>
        <w:t>loading</w:t>
      </w:r>
      <w:r w:rsidR="00411F6A" w:rsidRPr="00F7218D">
        <w:rPr>
          <w:rFonts w:ascii="Times New Roman" w:eastAsia="Times New Roman" w:hAnsi="Times New Roman" w:cs="Times New Roman"/>
        </w:rPr>
        <w:t>.</w:t>
      </w:r>
      <w:r w:rsidR="00500D7C" w:rsidRPr="00F7218D">
        <w:rPr>
          <w:rFonts w:ascii="Times New Roman" w:eastAsia="Times New Roman" w:hAnsi="Times New Roman" w:cs="Times New Roman"/>
        </w:rPr>
        <w:t xml:space="preserve"> </w:t>
      </w:r>
    </w:p>
    <w:p w14:paraId="100B7B8B" w14:textId="322580FE" w:rsidR="000E4A9E" w:rsidRPr="00F7218D" w:rsidRDefault="00E92DF2" w:rsidP="004A69E5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F7218D">
        <w:rPr>
          <w:rFonts w:ascii="Times New Roman" w:eastAsia="Times New Roman" w:hAnsi="Times New Roman" w:cs="Times New Roman"/>
        </w:rPr>
        <w:t xml:space="preserve">Hagfish were </w:t>
      </w:r>
      <w:r w:rsidR="00311C69" w:rsidRPr="00F7218D">
        <w:rPr>
          <w:rFonts w:ascii="Times New Roman" w:hAnsi="Times New Roman" w:cs="Times New Roman"/>
        </w:rPr>
        <w:t>anaesthetized</w:t>
      </w:r>
      <w:r w:rsidR="00A426DF" w:rsidRPr="00F7218D">
        <w:rPr>
          <w:rFonts w:ascii="Times New Roman" w:hAnsi="Times New Roman" w:cs="Times New Roman"/>
        </w:rPr>
        <w:t xml:space="preserve"> and individually weighed </w:t>
      </w:r>
      <w:r w:rsidR="00FD6340" w:rsidRPr="00F7218D">
        <w:rPr>
          <w:rFonts w:ascii="Times New Roman" w:hAnsi="Times New Roman" w:cs="Times New Roman"/>
        </w:rPr>
        <w:t xml:space="preserve">(range 115-192 g, </w:t>
      </w:r>
      <w:r w:rsidR="00FD6340" w:rsidRPr="00F7218D">
        <w:rPr>
          <w:rFonts w:ascii="Times New Roman" w:hAnsi="Times New Roman" w:cs="Times New Roman"/>
          <w:i/>
        </w:rPr>
        <w:t>n</w:t>
      </w:r>
      <w:r w:rsidR="001900AA" w:rsidRPr="00F7218D">
        <w:rPr>
          <w:rFonts w:ascii="Times New Roman" w:hAnsi="Times New Roman" w:cs="Times New Roman"/>
        </w:rPr>
        <w:t xml:space="preserve"> </w:t>
      </w:r>
      <w:r w:rsidR="00FD6340" w:rsidRPr="00F7218D">
        <w:rPr>
          <w:rFonts w:ascii="Times New Roman" w:hAnsi="Times New Roman" w:cs="Times New Roman"/>
        </w:rPr>
        <w:t>=</w:t>
      </w:r>
      <w:r w:rsidR="001900AA" w:rsidRPr="00F7218D">
        <w:rPr>
          <w:rFonts w:ascii="Times New Roman" w:hAnsi="Times New Roman" w:cs="Times New Roman"/>
        </w:rPr>
        <w:t xml:space="preserve"> </w:t>
      </w:r>
      <w:r w:rsidR="00FD6340" w:rsidRPr="00F7218D">
        <w:rPr>
          <w:rFonts w:ascii="Times New Roman" w:hAnsi="Times New Roman" w:cs="Times New Roman"/>
        </w:rPr>
        <w:t>6 for each treatment)</w:t>
      </w:r>
      <w:r w:rsidR="007E4A1F" w:rsidRPr="00F7218D">
        <w:rPr>
          <w:rFonts w:ascii="Times New Roman" w:eastAsia="Times New Roman" w:hAnsi="Times New Roman" w:cs="Times New Roman"/>
        </w:rPr>
        <w:t>.</w:t>
      </w:r>
      <w:r w:rsidR="00500D7C" w:rsidRPr="00F7218D">
        <w:rPr>
          <w:rFonts w:ascii="Times New Roman" w:eastAsia="Times New Roman" w:hAnsi="Times New Roman" w:cs="Times New Roman"/>
        </w:rPr>
        <w:t xml:space="preserve"> </w:t>
      </w:r>
      <w:r w:rsidR="00320B33" w:rsidRPr="00F7218D">
        <w:rPr>
          <w:rFonts w:ascii="Times New Roman" w:eastAsia="Times New Roman" w:hAnsi="Times New Roman" w:cs="Times New Roman"/>
        </w:rPr>
        <w:t>To chronically elevate plasma SO</w:t>
      </w:r>
      <w:r w:rsidR="00320B33" w:rsidRPr="00F7218D">
        <w:rPr>
          <w:rFonts w:ascii="Times New Roman" w:eastAsia="Times New Roman" w:hAnsi="Times New Roman" w:cs="Times New Roman"/>
          <w:vertAlign w:val="subscript"/>
        </w:rPr>
        <w:t>4</w:t>
      </w:r>
      <w:r w:rsidR="00320B33" w:rsidRPr="00F7218D">
        <w:rPr>
          <w:rFonts w:ascii="Times New Roman" w:eastAsia="Times New Roman" w:hAnsi="Times New Roman" w:cs="Times New Roman"/>
          <w:vertAlign w:val="superscript"/>
        </w:rPr>
        <w:t>2-</w:t>
      </w:r>
      <w:r w:rsidR="00320B33" w:rsidRPr="00F7218D">
        <w:rPr>
          <w:rFonts w:ascii="Times New Roman" w:eastAsia="Times New Roman" w:hAnsi="Times New Roman" w:cs="Times New Roman"/>
        </w:rPr>
        <w:t>, h</w:t>
      </w:r>
      <w:r w:rsidR="00411F6A" w:rsidRPr="00F7218D">
        <w:rPr>
          <w:rFonts w:ascii="Times New Roman" w:eastAsia="Times New Roman" w:hAnsi="Times New Roman" w:cs="Times New Roman"/>
        </w:rPr>
        <w:t xml:space="preserve">agfish were administered </w:t>
      </w:r>
      <w:r w:rsidR="00682702" w:rsidRPr="00F7218D">
        <w:rPr>
          <w:rFonts w:ascii="Times New Roman" w:eastAsia="Times New Roman" w:hAnsi="Times New Roman" w:cs="Times New Roman"/>
        </w:rPr>
        <w:t>a daily load of 2 µ</w:t>
      </w:r>
      <w:r w:rsidR="00BE18CF" w:rsidRPr="00F7218D">
        <w:rPr>
          <w:rFonts w:ascii="Times New Roman" w:eastAsia="Times New Roman" w:hAnsi="Times New Roman" w:cs="Times New Roman"/>
        </w:rPr>
        <w:t>L</w:t>
      </w:r>
      <w:r w:rsidR="00421EBD" w:rsidRPr="00F7218D">
        <w:rPr>
          <w:rFonts w:ascii="Times New Roman" w:hAnsi="Times New Roman" w:cs="Times New Roman"/>
        </w:rPr>
        <w:t xml:space="preserve"> </w:t>
      </w:r>
      <w:r w:rsidR="00682702" w:rsidRPr="00F7218D">
        <w:rPr>
          <w:rFonts w:ascii="Times New Roman" w:hAnsi="Times New Roman" w:cs="Times New Roman"/>
        </w:rPr>
        <w:t>g</w:t>
      </w:r>
      <w:r w:rsidR="00682702" w:rsidRPr="00F7218D">
        <w:rPr>
          <w:rFonts w:ascii="Times New Roman" w:hAnsi="Times New Roman" w:cs="Times New Roman"/>
          <w:vertAlign w:val="superscript"/>
        </w:rPr>
        <w:t>-1</w:t>
      </w:r>
      <w:r w:rsidR="00682702" w:rsidRPr="00F7218D">
        <w:rPr>
          <w:rFonts w:ascii="Times New Roman" w:eastAsia="Times New Roman" w:hAnsi="Times New Roman" w:cs="Times New Roman"/>
        </w:rPr>
        <w:t xml:space="preserve"> </w:t>
      </w:r>
      <w:r w:rsidR="00AA703E" w:rsidRPr="00F7218D">
        <w:rPr>
          <w:rFonts w:ascii="Times New Roman" w:eastAsia="Times New Roman" w:hAnsi="Times New Roman" w:cs="Times New Roman"/>
        </w:rPr>
        <w:t xml:space="preserve">of a stock </w:t>
      </w:r>
      <w:r w:rsidR="00682702" w:rsidRPr="00F7218D">
        <w:rPr>
          <w:rFonts w:ascii="Times New Roman" w:eastAsia="Times New Roman" w:hAnsi="Times New Roman" w:cs="Times New Roman"/>
        </w:rPr>
        <w:t xml:space="preserve">200 </w:t>
      </w:r>
      <w:proofErr w:type="spellStart"/>
      <w:r w:rsidR="00421EBD" w:rsidRPr="00F7218D">
        <w:rPr>
          <w:rFonts w:ascii="Times New Roman" w:eastAsia="Times New Roman" w:hAnsi="Times New Roman" w:cs="Times New Roman"/>
        </w:rPr>
        <w:t>mmol</w:t>
      </w:r>
      <w:proofErr w:type="spellEnd"/>
      <w:r w:rsidR="00421EBD" w:rsidRPr="00F7218D">
        <w:rPr>
          <w:rFonts w:ascii="Times New Roman" w:eastAsia="Times New Roman" w:hAnsi="Times New Roman" w:cs="Times New Roman"/>
        </w:rPr>
        <w:t xml:space="preserve"> L</w:t>
      </w:r>
      <w:r w:rsidR="00421EBD" w:rsidRPr="00F7218D">
        <w:rPr>
          <w:rFonts w:ascii="Times New Roman" w:eastAsia="Times New Roman" w:hAnsi="Times New Roman" w:cs="Times New Roman"/>
          <w:vertAlign w:val="superscript"/>
        </w:rPr>
        <w:t>-1</w:t>
      </w:r>
      <w:r w:rsidR="00682702" w:rsidRPr="00F7218D">
        <w:rPr>
          <w:rFonts w:ascii="Times New Roman" w:eastAsia="Times New Roman" w:hAnsi="Times New Roman" w:cs="Times New Roman"/>
        </w:rPr>
        <w:t xml:space="preserve"> NaSO</w:t>
      </w:r>
      <w:r w:rsidR="00682702" w:rsidRPr="00F7218D">
        <w:rPr>
          <w:rFonts w:ascii="Times New Roman" w:eastAsia="Times New Roman" w:hAnsi="Times New Roman" w:cs="Times New Roman"/>
          <w:vertAlign w:val="subscript"/>
        </w:rPr>
        <w:t>4</w:t>
      </w:r>
      <w:r w:rsidR="00320B33" w:rsidRPr="00F7218D">
        <w:rPr>
          <w:rFonts w:ascii="Times New Roman" w:eastAsia="Times New Roman" w:hAnsi="Times New Roman" w:cs="Times New Roman"/>
          <w:vertAlign w:val="superscript"/>
        </w:rPr>
        <w:t>2-</w:t>
      </w:r>
      <w:r w:rsidR="00682702" w:rsidRPr="00F7218D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="00B363EF" w:rsidRPr="00F7218D">
        <w:rPr>
          <w:rFonts w:ascii="Times New Roman" w:eastAsia="Times New Roman" w:hAnsi="Times New Roman" w:cs="Times New Roman"/>
        </w:rPr>
        <w:t xml:space="preserve">/300 </w:t>
      </w:r>
      <w:proofErr w:type="spellStart"/>
      <w:r w:rsidR="00421EBD" w:rsidRPr="00F7218D">
        <w:rPr>
          <w:rFonts w:ascii="Times New Roman" w:eastAsia="Times New Roman" w:hAnsi="Times New Roman" w:cs="Times New Roman"/>
        </w:rPr>
        <w:t>mmol</w:t>
      </w:r>
      <w:proofErr w:type="spellEnd"/>
      <w:r w:rsidR="00421EBD" w:rsidRPr="00F7218D">
        <w:rPr>
          <w:rFonts w:ascii="Times New Roman" w:eastAsia="Times New Roman" w:hAnsi="Times New Roman" w:cs="Times New Roman"/>
        </w:rPr>
        <w:t xml:space="preserve"> L</w:t>
      </w:r>
      <w:r w:rsidR="00421EBD" w:rsidRPr="00F7218D">
        <w:rPr>
          <w:rFonts w:ascii="Times New Roman" w:eastAsia="Times New Roman" w:hAnsi="Times New Roman" w:cs="Times New Roman"/>
          <w:vertAlign w:val="superscript"/>
        </w:rPr>
        <w:t>-1</w:t>
      </w:r>
      <w:r w:rsidR="00733967" w:rsidRPr="00F7218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363EF" w:rsidRPr="00F7218D">
        <w:rPr>
          <w:rFonts w:ascii="Times New Roman" w:eastAsia="Times New Roman" w:hAnsi="Times New Roman" w:cs="Times New Roman"/>
        </w:rPr>
        <w:t>NaCl</w:t>
      </w:r>
      <w:proofErr w:type="spellEnd"/>
      <w:r w:rsidR="00AA703E" w:rsidRPr="00F7218D">
        <w:rPr>
          <w:rFonts w:ascii="Times New Roman" w:eastAsia="Times New Roman" w:hAnsi="Times New Roman" w:cs="Times New Roman"/>
        </w:rPr>
        <w:t xml:space="preserve"> solution</w:t>
      </w:r>
      <w:r w:rsidR="00B363EF" w:rsidRPr="00F7218D">
        <w:rPr>
          <w:rFonts w:ascii="Times New Roman" w:eastAsia="Times New Roman" w:hAnsi="Times New Roman" w:cs="Times New Roman"/>
        </w:rPr>
        <w:t xml:space="preserve"> </w:t>
      </w:r>
      <w:r w:rsidR="00E04B8D" w:rsidRPr="00F7218D">
        <w:rPr>
          <w:rFonts w:ascii="Times New Roman" w:eastAsia="Times New Roman" w:hAnsi="Times New Roman" w:cs="Times New Roman"/>
        </w:rPr>
        <w:t>(400 µ</w:t>
      </w:r>
      <w:proofErr w:type="spellStart"/>
      <w:r w:rsidR="00E04B8D" w:rsidRPr="00F7218D">
        <w:rPr>
          <w:rFonts w:ascii="Times New Roman" w:eastAsia="Times New Roman" w:hAnsi="Times New Roman" w:cs="Times New Roman"/>
        </w:rPr>
        <w:t>mol</w:t>
      </w:r>
      <w:proofErr w:type="spellEnd"/>
      <w:r w:rsidR="00E04B8D" w:rsidRPr="00F7218D">
        <w:rPr>
          <w:rFonts w:ascii="Times New Roman" w:eastAsia="Times New Roman" w:hAnsi="Times New Roman" w:cs="Times New Roman"/>
        </w:rPr>
        <w:t xml:space="preserve"> SO</w:t>
      </w:r>
      <w:r w:rsidR="00E04B8D" w:rsidRPr="00F7218D">
        <w:rPr>
          <w:rFonts w:ascii="Times New Roman" w:eastAsia="Times New Roman" w:hAnsi="Times New Roman" w:cs="Times New Roman"/>
          <w:vertAlign w:val="subscript"/>
        </w:rPr>
        <w:t>4</w:t>
      </w:r>
      <w:r w:rsidR="00E04B8D" w:rsidRPr="00F7218D">
        <w:rPr>
          <w:rFonts w:ascii="Times New Roman" w:eastAsia="Times New Roman" w:hAnsi="Times New Roman" w:cs="Times New Roman"/>
          <w:vertAlign w:val="superscript"/>
        </w:rPr>
        <w:t>-</w:t>
      </w:r>
      <w:r w:rsidR="00421EBD" w:rsidRPr="00F7218D">
        <w:rPr>
          <w:rFonts w:ascii="Times New Roman" w:hAnsi="Times New Roman" w:cs="Times New Roman"/>
        </w:rPr>
        <w:t xml:space="preserve"> </w:t>
      </w:r>
      <w:r w:rsidR="00E04B8D" w:rsidRPr="00F7218D">
        <w:rPr>
          <w:rFonts w:ascii="Times New Roman" w:hAnsi="Times New Roman" w:cs="Times New Roman"/>
        </w:rPr>
        <w:t>kg</w:t>
      </w:r>
      <w:r w:rsidR="00E04B8D" w:rsidRPr="00F7218D">
        <w:rPr>
          <w:rFonts w:ascii="Times New Roman" w:hAnsi="Times New Roman" w:cs="Times New Roman"/>
          <w:vertAlign w:val="superscript"/>
        </w:rPr>
        <w:t>-1</w:t>
      </w:r>
      <w:r w:rsidR="00E04B8D" w:rsidRPr="00F7218D">
        <w:rPr>
          <w:rFonts w:ascii="Times New Roman" w:eastAsia="Times New Roman" w:hAnsi="Times New Roman" w:cs="Times New Roman"/>
        </w:rPr>
        <w:t xml:space="preserve"> body mass</w:t>
      </w:r>
      <w:r w:rsidR="00320B33" w:rsidRPr="00F7218D">
        <w:rPr>
          <w:rFonts w:ascii="Times New Roman" w:eastAsia="Times New Roman" w:hAnsi="Times New Roman" w:cs="Times New Roman"/>
        </w:rPr>
        <w:t xml:space="preserve">) </w:t>
      </w:r>
      <w:r w:rsidR="001A6BB1" w:rsidRPr="00F7218D">
        <w:rPr>
          <w:rFonts w:ascii="Times New Roman" w:eastAsia="Times New Roman" w:hAnsi="Times New Roman" w:cs="Times New Roman"/>
        </w:rPr>
        <w:t xml:space="preserve">for 3 days. </w:t>
      </w:r>
      <w:r w:rsidR="00320B33" w:rsidRPr="00F7218D">
        <w:rPr>
          <w:rFonts w:ascii="Times New Roman" w:eastAsia="Times New Roman" w:hAnsi="Times New Roman" w:cs="Times New Roman"/>
        </w:rPr>
        <w:t xml:space="preserve">Assuming a </w:t>
      </w:r>
      <w:r w:rsidR="0059415F" w:rsidRPr="00F7218D">
        <w:rPr>
          <w:rFonts w:ascii="Times New Roman" w:eastAsia="Times New Roman" w:hAnsi="Times New Roman" w:cs="Times New Roman"/>
        </w:rPr>
        <w:t xml:space="preserve">blood </w:t>
      </w:r>
      <w:r w:rsidR="00320B33" w:rsidRPr="00F7218D">
        <w:rPr>
          <w:rFonts w:ascii="Times New Roman" w:eastAsia="Times New Roman" w:hAnsi="Times New Roman" w:cs="Times New Roman"/>
        </w:rPr>
        <w:t>volume of 1</w:t>
      </w:r>
      <w:r w:rsidR="00A354BD" w:rsidRPr="00F7218D">
        <w:rPr>
          <w:rFonts w:ascii="Times New Roman" w:eastAsia="Times New Roman" w:hAnsi="Times New Roman" w:cs="Times New Roman"/>
        </w:rPr>
        <w:t>8</w:t>
      </w:r>
      <w:r w:rsidR="00320B33" w:rsidRPr="00F7218D">
        <w:rPr>
          <w:rFonts w:ascii="Times New Roman" w:eastAsia="Times New Roman" w:hAnsi="Times New Roman" w:cs="Times New Roman"/>
        </w:rPr>
        <w:t>%</w:t>
      </w:r>
      <w:r w:rsidR="00BE18CF" w:rsidRPr="00F7218D">
        <w:rPr>
          <w:rFonts w:ascii="Times New Roman" w:eastAsia="Times New Roman" w:hAnsi="Times New Roman" w:cs="Times New Roman"/>
        </w:rPr>
        <w:t xml:space="preserve"> </w:t>
      </w:r>
      <w:r w:rsidR="00FE0C94" w:rsidRPr="00F7218D">
        <w:rPr>
          <w:rFonts w:ascii="Times New Roman" w:eastAsia="Times New Roman" w:hAnsi="Times New Roman" w:cs="Times New Roman"/>
        </w:rPr>
        <w:fldChar w:fldCharType="begin"/>
      </w:r>
      <w:r w:rsidR="00AB023E" w:rsidRPr="00F7218D">
        <w:rPr>
          <w:rFonts w:ascii="Times New Roman" w:eastAsia="Times New Roman" w:hAnsi="Times New Roman" w:cs="Times New Roman"/>
        </w:rPr>
        <w:instrText xml:space="preserve"> ADDIN PAPERS2_CITATIONS &lt;citation&gt;&lt;uuid&gt;866AAB12-A414-4535-99C9-0D2C21BAFC1A&lt;/uuid&gt;&lt;priority&gt;0&lt;/priority&gt;&lt;publications&gt;&lt;publication&gt;&lt;volume&gt;6&lt;/volume&gt;&lt;publication_date&gt;99196600001200000000200000&lt;/publication_date&gt;&lt;startpage&gt;605&lt;/startpage&gt;&lt;title&gt;Determination of volume of vascular and extravascular fluids in pacific hagfish Eptatretus stoutii (Lockington)&lt;/title&gt;&lt;uuid&gt;F6AF1873-316C-44EC-9945-DB20A0DCA7E7&lt;/uuid&gt;&lt;subtype&gt;0&lt;/subtype&gt;&lt;publisher&gt;American Zoologist&lt;/publisher&gt;&lt;type&gt;0&lt;/type&gt;&lt;url&gt;http://scholar.google.com/scholar?q=related:2Qzd33znSa4J:scholar.google.com/&amp;amp;hl=en&amp;amp;num=20&amp;amp;as_sdt=0,5&lt;/url&gt;&lt;authors&gt;&lt;author&gt;&lt;firstName&gt;J&lt;/firstName&gt;&lt;middleNames&gt;E&lt;/middleNames&gt;&lt;lastName&gt;McCarthy&lt;/lastName&gt;&lt;/author&gt;&lt;author&gt;&lt;firstName&gt;F&lt;/firstName&gt;&lt;middleNames&gt;P&lt;/middleNames&gt;&lt;lastName&gt;Conte&lt;/lastName&gt;&lt;/author&gt;&lt;/authors&gt;&lt;/publication&gt;&lt;publication&gt;&lt;uuid&gt;69D6DB71-DD43-4C2F-A2B2-512B807188E3&lt;/uuid&gt;&lt;volume&gt;6&lt;/volume&gt;&lt;doi&gt;10.1007/BF01881687&lt;/doi&gt;&lt;startpage&gt;327&lt;/startpage&gt;&lt;publication_date&gt;99198909001200000000220000&lt;/publication_date&gt;&lt;url&gt;http://link.springer.com/10.1007/BF01881687&lt;/url&gt;&lt;type&gt;400&lt;/type&gt;&lt;title&gt;Performance of the heart of the hagfish, Eptatretus cirrhatus.&lt;/title&gt;&lt;publisher&gt;Kluwer Academic Publishers&lt;/publisher&gt;&lt;institution&gt;Department of Zoology, University of Canterbury, Christchurch, New Zealand.&lt;/institution&gt;&lt;number&gt;5&lt;/number&gt;&lt;subtype&gt;400&lt;/subtype&gt;&lt;endpage&gt;331&lt;/endpage&gt;&lt;bundle&gt;&lt;publication&gt;&lt;publisher&gt;Springer Netherlands&lt;/publisher&gt;&lt;title&gt;Fish Physiology and Biochemistry&lt;/title&gt;&lt;type&gt;-100&lt;/type&gt;&lt;subtype&gt;-100&lt;/subtype&gt;&lt;uuid&gt;27A771D3-0F27-4449-B4C0-55E397B1FA51&lt;/uuid&gt;&lt;/publication&gt;&lt;/bundle&gt;&lt;authors&gt;&lt;author&gt;&lt;firstName&gt;M&lt;/firstName&gt;&lt;middleNames&gt;E&lt;/middleNames&gt;&lt;lastName&gt;Forster&lt;/lastName&gt;&lt;/author&gt;&lt;/authors&gt;&lt;/publication&gt;&lt;/publications&gt;&lt;cites&gt;&lt;/cites&gt;&lt;/citation&gt;</w:instrText>
      </w:r>
      <w:r w:rsidR="00FE0C94" w:rsidRPr="00F7218D">
        <w:rPr>
          <w:rFonts w:ascii="Times New Roman" w:eastAsia="Times New Roman" w:hAnsi="Times New Roman" w:cs="Times New Roman"/>
        </w:rPr>
        <w:fldChar w:fldCharType="separate"/>
      </w:r>
      <w:r w:rsidR="00460FB4" w:rsidRPr="00F7218D">
        <w:rPr>
          <w:rFonts w:ascii="Times New Roman" w:hAnsi="Times New Roman" w:cs="Times New Roman"/>
        </w:rPr>
        <w:t>(Forster, 1989; McCarthy and Conte, 1966)</w:t>
      </w:r>
      <w:r w:rsidR="00FE0C94" w:rsidRPr="00F7218D">
        <w:rPr>
          <w:rFonts w:ascii="Times New Roman" w:eastAsia="Times New Roman" w:hAnsi="Times New Roman" w:cs="Times New Roman"/>
        </w:rPr>
        <w:fldChar w:fldCharType="end"/>
      </w:r>
      <w:r w:rsidR="003855E0" w:rsidRPr="00F7218D">
        <w:rPr>
          <w:rFonts w:ascii="Times New Roman" w:eastAsia="Times New Roman" w:hAnsi="Times New Roman" w:cs="Times New Roman"/>
        </w:rPr>
        <w:t>, this dose was designed to elevate plasma SO</w:t>
      </w:r>
      <w:r w:rsidR="003855E0" w:rsidRPr="00F7218D">
        <w:rPr>
          <w:rFonts w:ascii="Times New Roman" w:eastAsia="Times New Roman" w:hAnsi="Times New Roman" w:cs="Times New Roman"/>
          <w:vertAlign w:val="subscript"/>
        </w:rPr>
        <w:t>4</w:t>
      </w:r>
      <w:r w:rsidR="003855E0" w:rsidRPr="00F7218D">
        <w:rPr>
          <w:rFonts w:ascii="Times New Roman" w:eastAsia="Times New Roman" w:hAnsi="Times New Roman" w:cs="Times New Roman"/>
          <w:vertAlign w:val="superscript"/>
        </w:rPr>
        <w:t>2-</w:t>
      </w:r>
      <w:r w:rsidR="003855E0" w:rsidRPr="00F7218D">
        <w:rPr>
          <w:rFonts w:ascii="Times New Roman" w:eastAsia="Times New Roman" w:hAnsi="Times New Roman" w:cs="Times New Roman"/>
        </w:rPr>
        <w:t xml:space="preserve"> by a n</w:t>
      </w:r>
      <w:r w:rsidR="00532854" w:rsidRPr="00F7218D">
        <w:rPr>
          <w:rFonts w:ascii="Times New Roman" w:eastAsia="Times New Roman" w:hAnsi="Times New Roman" w:cs="Times New Roman"/>
        </w:rPr>
        <w:t xml:space="preserve">ominal amount of </w:t>
      </w:r>
      <w:r w:rsidR="00A060B8" w:rsidRPr="00F7218D">
        <w:rPr>
          <w:rFonts w:ascii="Times New Roman" w:eastAsia="Times New Roman" w:hAnsi="Times New Roman" w:cs="Times New Roman"/>
        </w:rPr>
        <w:t>~</w:t>
      </w:r>
      <w:r w:rsidR="00532854" w:rsidRPr="00F7218D">
        <w:rPr>
          <w:rFonts w:ascii="Times New Roman" w:eastAsia="Times New Roman" w:hAnsi="Times New Roman" w:cs="Times New Roman"/>
        </w:rPr>
        <w:t xml:space="preserve">3 </w:t>
      </w:r>
      <w:proofErr w:type="spellStart"/>
      <w:r w:rsidR="00421EBD" w:rsidRPr="00F7218D">
        <w:rPr>
          <w:rFonts w:ascii="Times New Roman" w:eastAsia="Times New Roman" w:hAnsi="Times New Roman" w:cs="Times New Roman"/>
        </w:rPr>
        <w:t>mmol</w:t>
      </w:r>
      <w:proofErr w:type="spellEnd"/>
      <w:r w:rsidR="00421EBD" w:rsidRPr="00F7218D">
        <w:rPr>
          <w:rFonts w:ascii="Times New Roman" w:eastAsia="Times New Roman" w:hAnsi="Times New Roman" w:cs="Times New Roman"/>
        </w:rPr>
        <w:t xml:space="preserve"> L</w:t>
      </w:r>
      <w:r w:rsidR="00012F8B" w:rsidRPr="00F7218D">
        <w:rPr>
          <w:rFonts w:ascii="Times New Roman" w:eastAsia="Times New Roman" w:hAnsi="Times New Roman" w:cs="Times New Roman"/>
          <w:vertAlign w:val="superscript"/>
        </w:rPr>
        <w:t>-1</w:t>
      </w:r>
      <w:r w:rsidR="001900AA" w:rsidRPr="00F7218D">
        <w:rPr>
          <w:rFonts w:ascii="Times New Roman" w:eastAsia="Times New Roman" w:hAnsi="Times New Roman" w:cs="Times New Roman"/>
        </w:rPr>
        <w:t xml:space="preserve"> </w:t>
      </w:r>
      <w:r w:rsidR="00532854" w:rsidRPr="00F7218D">
        <w:rPr>
          <w:rFonts w:ascii="Times New Roman" w:eastAsia="Times New Roman" w:hAnsi="Times New Roman" w:cs="Times New Roman"/>
        </w:rPr>
        <w:t>injection</w:t>
      </w:r>
      <w:r w:rsidR="001900AA" w:rsidRPr="00F7218D">
        <w:rPr>
          <w:rFonts w:ascii="Times New Roman" w:eastAsia="Times New Roman" w:hAnsi="Times New Roman" w:cs="Times New Roman"/>
          <w:vertAlign w:val="superscript"/>
        </w:rPr>
        <w:t>-1</w:t>
      </w:r>
      <w:r w:rsidR="00532854" w:rsidRPr="00F7218D">
        <w:rPr>
          <w:rFonts w:ascii="Times New Roman" w:eastAsia="Times New Roman" w:hAnsi="Times New Roman" w:cs="Times New Roman"/>
        </w:rPr>
        <w:t xml:space="preserve">. </w:t>
      </w:r>
      <w:r w:rsidR="00AA703E" w:rsidRPr="00F7218D">
        <w:rPr>
          <w:rFonts w:ascii="Times New Roman" w:eastAsia="Times New Roman" w:hAnsi="Times New Roman" w:cs="Times New Roman"/>
        </w:rPr>
        <w:t>Controls consisted of</w:t>
      </w:r>
      <w:r w:rsidR="00494AE3" w:rsidRPr="00F7218D">
        <w:rPr>
          <w:rFonts w:ascii="Times New Roman" w:eastAsia="Times New Roman" w:hAnsi="Times New Roman" w:cs="Times New Roman"/>
        </w:rPr>
        <w:t xml:space="preserve"> an equivalent </w:t>
      </w:r>
      <w:r w:rsidR="00AA703E" w:rsidRPr="00F7218D">
        <w:rPr>
          <w:rFonts w:ascii="Times New Roman" w:eastAsia="Times New Roman" w:hAnsi="Times New Roman" w:cs="Times New Roman"/>
        </w:rPr>
        <w:t xml:space="preserve">injected </w:t>
      </w:r>
      <w:r w:rsidR="00494AE3" w:rsidRPr="00F7218D">
        <w:rPr>
          <w:rFonts w:ascii="Times New Roman" w:eastAsia="Times New Roman" w:hAnsi="Times New Roman" w:cs="Times New Roman"/>
        </w:rPr>
        <w:t xml:space="preserve">volume </w:t>
      </w:r>
      <w:r w:rsidR="00BE18CF" w:rsidRPr="00F7218D">
        <w:rPr>
          <w:rFonts w:ascii="Times New Roman" w:eastAsia="Times New Roman" w:hAnsi="Times New Roman" w:cs="Times New Roman"/>
        </w:rPr>
        <w:t>(2 µL</w:t>
      </w:r>
      <w:r w:rsidR="00421EBD" w:rsidRPr="00F7218D">
        <w:rPr>
          <w:rFonts w:ascii="Times New Roman" w:hAnsi="Times New Roman" w:cs="Times New Roman"/>
        </w:rPr>
        <w:t xml:space="preserve"> </w:t>
      </w:r>
      <w:r w:rsidR="001A6BB1" w:rsidRPr="00F7218D">
        <w:rPr>
          <w:rFonts w:ascii="Times New Roman" w:hAnsi="Times New Roman" w:cs="Times New Roman"/>
        </w:rPr>
        <w:t>g</w:t>
      </w:r>
      <w:r w:rsidR="001A6BB1" w:rsidRPr="00F7218D">
        <w:rPr>
          <w:rFonts w:ascii="Times New Roman" w:hAnsi="Times New Roman" w:cs="Times New Roman"/>
          <w:vertAlign w:val="superscript"/>
        </w:rPr>
        <w:t>-1</w:t>
      </w:r>
      <w:r w:rsidR="001A6BB1" w:rsidRPr="00F7218D">
        <w:rPr>
          <w:rFonts w:ascii="Times New Roman" w:eastAsia="Times New Roman" w:hAnsi="Times New Roman" w:cs="Times New Roman"/>
        </w:rPr>
        <w:t xml:space="preserve">) </w:t>
      </w:r>
      <w:r w:rsidR="00494AE3" w:rsidRPr="00F7218D">
        <w:rPr>
          <w:rFonts w:ascii="Times New Roman" w:eastAsia="Times New Roman" w:hAnsi="Times New Roman" w:cs="Times New Roman"/>
        </w:rPr>
        <w:t xml:space="preserve">of 500 </w:t>
      </w:r>
      <w:proofErr w:type="spellStart"/>
      <w:r w:rsidR="00421EBD" w:rsidRPr="00F7218D">
        <w:rPr>
          <w:rFonts w:ascii="Times New Roman" w:eastAsia="Times New Roman" w:hAnsi="Times New Roman" w:cs="Times New Roman"/>
        </w:rPr>
        <w:t>mmol</w:t>
      </w:r>
      <w:proofErr w:type="spellEnd"/>
      <w:r w:rsidR="00421EBD" w:rsidRPr="00F7218D">
        <w:rPr>
          <w:rFonts w:ascii="Times New Roman" w:eastAsia="Times New Roman" w:hAnsi="Times New Roman" w:cs="Times New Roman"/>
        </w:rPr>
        <w:t xml:space="preserve"> L</w:t>
      </w:r>
      <w:r w:rsidR="00012F8B" w:rsidRPr="00F7218D">
        <w:rPr>
          <w:rFonts w:ascii="Times New Roman" w:eastAsia="Times New Roman" w:hAnsi="Times New Roman" w:cs="Times New Roman"/>
          <w:vertAlign w:val="superscript"/>
        </w:rPr>
        <w:t>-1</w:t>
      </w:r>
      <w:r w:rsidR="00494AE3" w:rsidRPr="00F7218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94AE3" w:rsidRPr="00F7218D">
        <w:rPr>
          <w:rFonts w:ascii="Times New Roman" w:eastAsia="Times New Roman" w:hAnsi="Times New Roman" w:cs="Times New Roman"/>
        </w:rPr>
        <w:t>NaCl</w:t>
      </w:r>
      <w:proofErr w:type="spellEnd"/>
      <w:r w:rsidR="00494AE3" w:rsidRPr="00F7218D">
        <w:rPr>
          <w:rFonts w:ascii="Times New Roman" w:eastAsia="Times New Roman" w:hAnsi="Times New Roman" w:cs="Times New Roman"/>
        </w:rPr>
        <w:t>.</w:t>
      </w:r>
      <w:r w:rsidR="00500D7C" w:rsidRPr="00F7218D">
        <w:rPr>
          <w:rFonts w:ascii="Times New Roman" w:eastAsia="Times New Roman" w:hAnsi="Times New Roman" w:cs="Times New Roman"/>
        </w:rPr>
        <w:t xml:space="preserve"> </w:t>
      </w:r>
      <w:r w:rsidR="00494AE3" w:rsidRPr="00F7218D">
        <w:rPr>
          <w:rFonts w:ascii="Times New Roman" w:eastAsia="Times New Roman" w:hAnsi="Times New Roman" w:cs="Times New Roman"/>
        </w:rPr>
        <w:t>On day 4, both sulfate</w:t>
      </w:r>
      <w:r w:rsidR="00A060B8" w:rsidRPr="00F7218D">
        <w:rPr>
          <w:rFonts w:ascii="Times New Roman" w:eastAsia="Times New Roman" w:hAnsi="Times New Roman" w:cs="Times New Roman"/>
        </w:rPr>
        <w:t>-</w:t>
      </w:r>
      <w:r w:rsidR="00494AE3" w:rsidRPr="00F7218D">
        <w:rPr>
          <w:rFonts w:ascii="Times New Roman" w:eastAsia="Times New Roman" w:hAnsi="Times New Roman" w:cs="Times New Roman"/>
        </w:rPr>
        <w:t>loaded and saline</w:t>
      </w:r>
      <w:r w:rsidR="00A060B8" w:rsidRPr="00F7218D">
        <w:rPr>
          <w:rFonts w:ascii="Times New Roman" w:eastAsia="Times New Roman" w:hAnsi="Times New Roman" w:cs="Times New Roman"/>
        </w:rPr>
        <w:t>-</w:t>
      </w:r>
      <w:r w:rsidR="00494AE3" w:rsidRPr="00F7218D">
        <w:rPr>
          <w:rFonts w:ascii="Times New Roman" w:eastAsia="Times New Roman" w:hAnsi="Times New Roman" w:cs="Times New Roman"/>
        </w:rPr>
        <w:t xml:space="preserve">loaded hagfish were then injected with </w:t>
      </w:r>
      <w:r w:rsidR="00832AC0" w:rsidRPr="00F7218D">
        <w:rPr>
          <w:rFonts w:ascii="Times New Roman" w:eastAsia="Times New Roman" w:hAnsi="Times New Roman" w:cs="Times New Roman"/>
        </w:rPr>
        <w:t xml:space="preserve">200 </w:t>
      </w:r>
      <w:r w:rsidR="00032798" w:rsidRPr="00F7218D">
        <w:rPr>
          <w:rFonts w:ascii="Times New Roman" w:eastAsia="Times New Roman" w:hAnsi="Times New Roman" w:cs="Times New Roman"/>
        </w:rPr>
        <w:t>µ</w:t>
      </w:r>
      <w:r w:rsidR="00BE18CF" w:rsidRPr="00F7218D">
        <w:rPr>
          <w:rFonts w:ascii="Times New Roman" w:eastAsia="Times New Roman" w:hAnsi="Times New Roman" w:cs="Times New Roman"/>
        </w:rPr>
        <w:t>L</w:t>
      </w:r>
      <w:r w:rsidR="00032798" w:rsidRPr="00F7218D">
        <w:rPr>
          <w:rFonts w:ascii="Times New Roman" w:eastAsia="Times New Roman" w:hAnsi="Times New Roman" w:cs="Times New Roman"/>
        </w:rPr>
        <w:t xml:space="preserve"> </w:t>
      </w:r>
      <w:r w:rsidR="00832AC0" w:rsidRPr="00F7218D">
        <w:rPr>
          <w:rFonts w:ascii="Times New Roman" w:eastAsia="Times New Roman" w:hAnsi="Times New Roman" w:cs="Times New Roman"/>
        </w:rPr>
        <w:t xml:space="preserve">of either 200 </w:t>
      </w:r>
      <w:proofErr w:type="spellStart"/>
      <w:r w:rsidR="00421EBD" w:rsidRPr="00F7218D">
        <w:rPr>
          <w:rFonts w:ascii="Times New Roman" w:eastAsia="Times New Roman" w:hAnsi="Times New Roman" w:cs="Times New Roman"/>
        </w:rPr>
        <w:t>mmol</w:t>
      </w:r>
      <w:proofErr w:type="spellEnd"/>
      <w:r w:rsidR="00421EBD" w:rsidRPr="00F7218D">
        <w:rPr>
          <w:rFonts w:ascii="Times New Roman" w:eastAsia="Times New Roman" w:hAnsi="Times New Roman" w:cs="Times New Roman"/>
        </w:rPr>
        <w:t xml:space="preserve"> L</w:t>
      </w:r>
      <w:r w:rsidR="00421EBD" w:rsidRPr="00F7218D">
        <w:rPr>
          <w:rFonts w:ascii="Times New Roman" w:eastAsia="Times New Roman" w:hAnsi="Times New Roman" w:cs="Times New Roman"/>
          <w:vertAlign w:val="superscript"/>
        </w:rPr>
        <w:t>-1</w:t>
      </w:r>
      <w:r w:rsidR="00832AC0" w:rsidRPr="00F7218D">
        <w:rPr>
          <w:rFonts w:ascii="Times New Roman" w:eastAsia="Times New Roman" w:hAnsi="Times New Roman" w:cs="Times New Roman"/>
        </w:rPr>
        <w:t xml:space="preserve"> NaSO</w:t>
      </w:r>
      <w:r w:rsidR="00832AC0" w:rsidRPr="00F7218D">
        <w:rPr>
          <w:rFonts w:ascii="Times New Roman" w:eastAsia="Times New Roman" w:hAnsi="Times New Roman" w:cs="Times New Roman"/>
          <w:vertAlign w:val="subscript"/>
        </w:rPr>
        <w:t>4</w:t>
      </w:r>
      <w:r w:rsidR="00832AC0" w:rsidRPr="00F7218D">
        <w:rPr>
          <w:rFonts w:ascii="Times New Roman" w:eastAsia="Times New Roman" w:hAnsi="Times New Roman" w:cs="Times New Roman"/>
          <w:vertAlign w:val="superscript"/>
        </w:rPr>
        <w:t xml:space="preserve">2- </w:t>
      </w:r>
      <w:r w:rsidR="00832AC0" w:rsidRPr="00F7218D">
        <w:rPr>
          <w:rFonts w:ascii="Times New Roman" w:eastAsia="Times New Roman" w:hAnsi="Times New Roman" w:cs="Times New Roman"/>
        </w:rPr>
        <w:t xml:space="preserve">/300 </w:t>
      </w:r>
      <w:proofErr w:type="spellStart"/>
      <w:r w:rsidR="00421EBD" w:rsidRPr="00F7218D">
        <w:rPr>
          <w:rFonts w:ascii="Times New Roman" w:eastAsia="Times New Roman" w:hAnsi="Times New Roman" w:cs="Times New Roman"/>
        </w:rPr>
        <w:t>mmol</w:t>
      </w:r>
      <w:proofErr w:type="spellEnd"/>
      <w:r w:rsidR="00421EBD" w:rsidRPr="00F7218D">
        <w:rPr>
          <w:rFonts w:ascii="Times New Roman" w:eastAsia="Times New Roman" w:hAnsi="Times New Roman" w:cs="Times New Roman"/>
        </w:rPr>
        <w:t xml:space="preserve"> L</w:t>
      </w:r>
      <w:r w:rsidR="00421EBD" w:rsidRPr="00F7218D">
        <w:rPr>
          <w:rFonts w:ascii="Times New Roman" w:eastAsia="Times New Roman" w:hAnsi="Times New Roman" w:cs="Times New Roman"/>
          <w:vertAlign w:val="superscript"/>
        </w:rPr>
        <w:t>-1</w:t>
      </w:r>
      <w:r w:rsidR="00832AC0" w:rsidRPr="00F7218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2AC0" w:rsidRPr="00F7218D">
        <w:rPr>
          <w:rFonts w:ascii="Times New Roman" w:eastAsia="Times New Roman" w:hAnsi="Times New Roman" w:cs="Times New Roman"/>
        </w:rPr>
        <w:t>NaCl</w:t>
      </w:r>
      <w:proofErr w:type="spellEnd"/>
      <w:r w:rsidR="00832AC0" w:rsidRPr="00F7218D">
        <w:rPr>
          <w:rFonts w:ascii="Times New Roman" w:eastAsia="Times New Roman" w:hAnsi="Times New Roman" w:cs="Times New Roman"/>
        </w:rPr>
        <w:t xml:space="preserve"> </w:t>
      </w:r>
      <w:r w:rsidR="00985009" w:rsidRPr="00F7218D">
        <w:rPr>
          <w:rFonts w:ascii="Times New Roman" w:eastAsia="Times New Roman" w:hAnsi="Times New Roman" w:cs="Times New Roman"/>
        </w:rPr>
        <w:t xml:space="preserve">or 200 </w:t>
      </w:r>
      <w:r w:rsidR="00BE18CF" w:rsidRPr="00F7218D">
        <w:rPr>
          <w:rFonts w:ascii="Times New Roman" w:eastAsia="Times New Roman" w:hAnsi="Times New Roman" w:cs="Times New Roman"/>
        </w:rPr>
        <w:t>µL</w:t>
      </w:r>
      <w:r w:rsidR="00032798" w:rsidRPr="00F7218D">
        <w:rPr>
          <w:rFonts w:ascii="Times New Roman" w:eastAsia="Times New Roman" w:hAnsi="Times New Roman" w:cs="Times New Roman"/>
        </w:rPr>
        <w:t xml:space="preserve"> </w:t>
      </w:r>
      <w:r w:rsidR="00985009" w:rsidRPr="00F7218D">
        <w:rPr>
          <w:rFonts w:ascii="Times New Roman" w:eastAsia="Times New Roman" w:hAnsi="Times New Roman" w:cs="Times New Roman"/>
        </w:rPr>
        <w:t xml:space="preserve">of 500 </w:t>
      </w:r>
      <w:proofErr w:type="spellStart"/>
      <w:r w:rsidR="00421EBD" w:rsidRPr="00F7218D">
        <w:rPr>
          <w:rFonts w:ascii="Times New Roman" w:eastAsia="Times New Roman" w:hAnsi="Times New Roman" w:cs="Times New Roman"/>
        </w:rPr>
        <w:t>mmol</w:t>
      </w:r>
      <w:proofErr w:type="spellEnd"/>
      <w:r w:rsidR="00421EBD" w:rsidRPr="00F7218D">
        <w:rPr>
          <w:rFonts w:ascii="Times New Roman" w:eastAsia="Times New Roman" w:hAnsi="Times New Roman" w:cs="Times New Roman"/>
        </w:rPr>
        <w:t xml:space="preserve"> L</w:t>
      </w:r>
      <w:r w:rsidR="00012F8B" w:rsidRPr="00F7218D">
        <w:rPr>
          <w:rFonts w:ascii="Times New Roman" w:eastAsia="Times New Roman" w:hAnsi="Times New Roman" w:cs="Times New Roman"/>
          <w:vertAlign w:val="superscript"/>
        </w:rPr>
        <w:t>-1</w:t>
      </w:r>
      <w:r w:rsidR="00985009" w:rsidRPr="00F7218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5009" w:rsidRPr="00F7218D">
        <w:rPr>
          <w:rFonts w:ascii="Times New Roman" w:eastAsia="Times New Roman" w:hAnsi="Times New Roman" w:cs="Times New Roman"/>
        </w:rPr>
        <w:t>NaCl</w:t>
      </w:r>
      <w:proofErr w:type="spellEnd"/>
      <w:r w:rsidR="00985009" w:rsidRPr="00F7218D">
        <w:rPr>
          <w:rFonts w:ascii="Times New Roman" w:eastAsia="Times New Roman" w:hAnsi="Times New Roman" w:cs="Times New Roman"/>
        </w:rPr>
        <w:t xml:space="preserve"> </w:t>
      </w:r>
      <w:r w:rsidR="004D07FD" w:rsidRPr="00F7218D">
        <w:rPr>
          <w:rFonts w:ascii="Times New Roman" w:eastAsia="Times New Roman" w:hAnsi="Times New Roman" w:cs="Times New Roman"/>
        </w:rPr>
        <w:t>solution</w:t>
      </w:r>
      <w:r w:rsidR="008E6D1C" w:rsidRPr="00F7218D">
        <w:rPr>
          <w:rFonts w:ascii="Times New Roman" w:eastAsia="Times New Roman" w:hAnsi="Times New Roman" w:cs="Times New Roman"/>
        </w:rPr>
        <w:t xml:space="preserve"> as appropriate</w:t>
      </w:r>
      <w:r w:rsidR="00985009" w:rsidRPr="00F7218D">
        <w:rPr>
          <w:rFonts w:ascii="Times New Roman" w:eastAsia="Times New Roman" w:hAnsi="Times New Roman" w:cs="Times New Roman"/>
        </w:rPr>
        <w:t>.</w:t>
      </w:r>
      <w:r w:rsidR="00500D7C" w:rsidRPr="00F7218D">
        <w:rPr>
          <w:rFonts w:ascii="Times New Roman" w:eastAsia="Times New Roman" w:hAnsi="Times New Roman" w:cs="Times New Roman"/>
        </w:rPr>
        <w:t xml:space="preserve"> </w:t>
      </w:r>
      <w:r w:rsidR="008E6D1C" w:rsidRPr="00F7218D">
        <w:rPr>
          <w:rFonts w:ascii="Times New Roman" w:eastAsia="Times New Roman" w:hAnsi="Times New Roman" w:cs="Times New Roman"/>
        </w:rPr>
        <w:t>E</w:t>
      </w:r>
      <w:r w:rsidR="00985009" w:rsidRPr="00F7218D">
        <w:rPr>
          <w:rFonts w:ascii="Times New Roman" w:eastAsia="Times New Roman" w:hAnsi="Times New Roman" w:cs="Times New Roman"/>
        </w:rPr>
        <w:t>ach solution on day 4 also contained</w:t>
      </w:r>
      <w:r w:rsidR="004D07FD" w:rsidRPr="00F7218D">
        <w:rPr>
          <w:rFonts w:ascii="Times New Roman" w:eastAsia="Times New Roman" w:hAnsi="Times New Roman" w:cs="Times New Roman"/>
        </w:rPr>
        <w:t xml:space="preserve"> 5 </w:t>
      </w:r>
      <w:r w:rsidR="00E056E4" w:rsidRPr="00F7218D">
        <w:rPr>
          <w:rFonts w:ascii="Times New Roman" w:eastAsia="Times New Roman" w:hAnsi="Times New Roman" w:cs="Times New Roman"/>
        </w:rPr>
        <w:t xml:space="preserve">µCi </w:t>
      </w:r>
      <w:r w:rsidR="008E6D1C" w:rsidRPr="00F7218D">
        <w:rPr>
          <w:rFonts w:ascii="Times New Roman" w:eastAsia="Times New Roman" w:hAnsi="Times New Roman" w:cs="Times New Roman"/>
        </w:rPr>
        <w:t xml:space="preserve">of </w:t>
      </w:r>
      <w:proofErr w:type="spellStart"/>
      <w:r w:rsidRPr="00F7218D">
        <w:rPr>
          <w:rFonts w:ascii="Times New Roman" w:eastAsia="Times New Roman" w:hAnsi="Times New Roman" w:cs="Times New Roman"/>
        </w:rPr>
        <w:t>radiolabelled</w:t>
      </w:r>
      <w:proofErr w:type="spellEnd"/>
      <w:r w:rsidRPr="00F7218D">
        <w:rPr>
          <w:rFonts w:ascii="Times New Roman" w:eastAsia="Times New Roman" w:hAnsi="Times New Roman" w:cs="Times New Roman"/>
        </w:rPr>
        <w:t xml:space="preserve"> </w:t>
      </w:r>
      <w:r w:rsidR="00494AE3" w:rsidRPr="00F7218D">
        <w:rPr>
          <w:rFonts w:ascii="Times New Roman" w:eastAsia="Times New Roman" w:hAnsi="Times New Roman" w:cs="Times New Roman"/>
        </w:rPr>
        <w:t xml:space="preserve">sulfate </w:t>
      </w:r>
      <w:r w:rsidR="00FF1A63" w:rsidRPr="00F7218D">
        <w:rPr>
          <w:rFonts w:ascii="Times New Roman" w:eastAsia="Times New Roman" w:hAnsi="Times New Roman" w:cs="Times New Roman"/>
        </w:rPr>
        <w:t>(</w:t>
      </w:r>
      <w:r w:rsidR="009B3831" w:rsidRPr="00F7218D">
        <w:rPr>
          <w:rFonts w:ascii="Times New Roman" w:eastAsia="Times New Roman" w:hAnsi="Times New Roman" w:cs="Times New Roman"/>
          <w:vertAlign w:val="superscript"/>
        </w:rPr>
        <w:t>35</w:t>
      </w:r>
      <w:r w:rsidR="009B3831" w:rsidRPr="00F7218D">
        <w:rPr>
          <w:rFonts w:ascii="Times New Roman" w:eastAsia="Times New Roman" w:hAnsi="Times New Roman" w:cs="Times New Roman"/>
        </w:rPr>
        <w:t>SO</w:t>
      </w:r>
      <w:r w:rsidR="009B3831" w:rsidRPr="00F7218D">
        <w:rPr>
          <w:rFonts w:ascii="Times New Roman" w:eastAsia="Times New Roman" w:hAnsi="Times New Roman" w:cs="Times New Roman"/>
          <w:vertAlign w:val="subscript"/>
        </w:rPr>
        <w:t>4</w:t>
      </w:r>
      <w:r w:rsidR="009B3831" w:rsidRPr="00F7218D">
        <w:rPr>
          <w:rFonts w:ascii="Times New Roman" w:eastAsia="Times New Roman" w:hAnsi="Times New Roman" w:cs="Times New Roman"/>
          <w:vertAlign w:val="superscript"/>
        </w:rPr>
        <w:t>2-</w:t>
      </w:r>
      <w:r w:rsidR="008E6D1C" w:rsidRPr="00F7218D">
        <w:rPr>
          <w:rFonts w:ascii="Times New Roman" w:eastAsia="Times New Roman" w:hAnsi="Times New Roman" w:cs="Times New Roman"/>
        </w:rPr>
        <w:t>: Perkin Elmer as</w:t>
      </w:r>
      <w:r w:rsidR="00FA2AF6" w:rsidRPr="00F7218D">
        <w:rPr>
          <w:rFonts w:ascii="Times New Roman" w:eastAsia="Times New Roman" w:hAnsi="Times New Roman" w:cs="Times New Roman"/>
        </w:rPr>
        <w:t xml:space="preserve"> Na</w:t>
      </w:r>
      <w:r w:rsidR="00FA2AF6" w:rsidRPr="00F7218D">
        <w:rPr>
          <w:rFonts w:ascii="Times New Roman" w:eastAsia="Times New Roman" w:hAnsi="Times New Roman" w:cs="Times New Roman"/>
          <w:vertAlign w:val="superscript"/>
        </w:rPr>
        <w:t>35</w:t>
      </w:r>
      <w:r w:rsidR="00FA2AF6" w:rsidRPr="00F7218D">
        <w:rPr>
          <w:rFonts w:ascii="Times New Roman" w:eastAsia="Times New Roman" w:hAnsi="Times New Roman" w:cs="Times New Roman"/>
        </w:rPr>
        <w:t>SO</w:t>
      </w:r>
      <w:r w:rsidR="00FA2AF6" w:rsidRPr="00F7218D">
        <w:rPr>
          <w:rFonts w:ascii="Times New Roman" w:eastAsia="Times New Roman" w:hAnsi="Times New Roman" w:cs="Times New Roman"/>
          <w:vertAlign w:val="subscript"/>
        </w:rPr>
        <w:t>4</w:t>
      </w:r>
      <w:r w:rsidR="00FA2AF6" w:rsidRPr="00F7218D">
        <w:rPr>
          <w:rFonts w:ascii="Times New Roman" w:eastAsia="Times New Roman" w:hAnsi="Times New Roman" w:cs="Times New Roman"/>
          <w:vertAlign w:val="superscript"/>
        </w:rPr>
        <w:t>2-</w:t>
      </w:r>
      <w:r w:rsidR="00FA2AF6" w:rsidRPr="00F7218D">
        <w:rPr>
          <w:rFonts w:ascii="Times New Roman" w:eastAsia="Times New Roman" w:hAnsi="Times New Roman" w:cs="Times New Roman"/>
        </w:rPr>
        <w:t xml:space="preserve">: </w:t>
      </w:r>
      <w:r w:rsidR="008E6D1C" w:rsidRPr="00F7218D">
        <w:rPr>
          <w:rFonts w:ascii="Times New Roman" w:eastAsia="Times New Roman" w:hAnsi="Times New Roman" w:cs="Times New Roman"/>
        </w:rPr>
        <w:t>300</w:t>
      </w:r>
      <w:r w:rsidR="00832AC0" w:rsidRPr="00F7218D">
        <w:rPr>
          <w:rFonts w:ascii="Times New Roman" w:eastAsia="Times New Roman" w:hAnsi="Times New Roman" w:cs="Times New Roman"/>
        </w:rPr>
        <w:t xml:space="preserve">0 </w:t>
      </w:r>
      <w:r w:rsidR="004439B1" w:rsidRPr="00F7218D">
        <w:rPr>
          <w:rFonts w:ascii="Times New Roman" w:eastAsia="Times New Roman" w:hAnsi="Times New Roman" w:cs="Times New Roman"/>
        </w:rPr>
        <w:t>µC</w:t>
      </w:r>
      <w:r w:rsidR="009D1555" w:rsidRPr="00F7218D">
        <w:rPr>
          <w:rFonts w:ascii="Times New Roman" w:eastAsia="Times New Roman" w:hAnsi="Times New Roman" w:cs="Times New Roman"/>
        </w:rPr>
        <w:t>i</w:t>
      </w:r>
      <w:r w:rsidR="00421EBD" w:rsidRPr="00F7218D">
        <w:rPr>
          <w:rFonts w:ascii="Times New Roman" w:eastAsia="Times New Roman" w:hAnsi="Times New Roman" w:cs="Times New Roman"/>
        </w:rPr>
        <w:t xml:space="preserve"> </w:t>
      </w:r>
      <w:r w:rsidR="008E6D1C" w:rsidRPr="00F7218D">
        <w:rPr>
          <w:rFonts w:ascii="Times New Roman" w:eastAsia="Times New Roman" w:hAnsi="Times New Roman" w:cs="Times New Roman"/>
        </w:rPr>
        <w:t>m</w:t>
      </w:r>
      <w:r w:rsidR="00181DAE" w:rsidRPr="00F7218D">
        <w:rPr>
          <w:rFonts w:ascii="Times New Roman" w:eastAsia="Times New Roman" w:hAnsi="Times New Roman" w:cs="Times New Roman"/>
        </w:rPr>
        <w:t>mol</w:t>
      </w:r>
      <w:r w:rsidR="00421EBD" w:rsidRPr="00F7218D">
        <w:rPr>
          <w:rFonts w:ascii="Times New Roman" w:eastAsia="Times New Roman" w:hAnsi="Times New Roman" w:cs="Times New Roman"/>
          <w:vertAlign w:val="superscript"/>
        </w:rPr>
        <w:t>-1</w:t>
      </w:r>
      <w:r w:rsidR="00FA2AF6" w:rsidRPr="00F7218D">
        <w:rPr>
          <w:rFonts w:ascii="Times New Roman" w:eastAsia="Times New Roman" w:hAnsi="Times New Roman" w:cs="Times New Roman"/>
        </w:rPr>
        <w:t xml:space="preserve">) </w:t>
      </w:r>
      <w:r w:rsidR="008E6D1C" w:rsidRPr="00F7218D">
        <w:rPr>
          <w:rFonts w:ascii="Times New Roman" w:eastAsia="Times New Roman" w:hAnsi="Times New Roman" w:cs="Times New Roman"/>
        </w:rPr>
        <w:t xml:space="preserve">and 1 </w:t>
      </w:r>
      <w:r w:rsidR="00E056E4" w:rsidRPr="00F7218D">
        <w:rPr>
          <w:rFonts w:ascii="Times New Roman" w:eastAsia="Times New Roman" w:hAnsi="Times New Roman" w:cs="Times New Roman"/>
        </w:rPr>
        <w:t xml:space="preserve">µCi </w:t>
      </w:r>
      <w:r w:rsidR="008E6D1C" w:rsidRPr="00F7218D">
        <w:rPr>
          <w:rFonts w:ascii="Times New Roman" w:eastAsia="Times New Roman" w:hAnsi="Times New Roman" w:cs="Times New Roman"/>
        </w:rPr>
        <w:t xml:space="preserve">of </w:t>
      </w:r>
      <w:r w:rsidR="00776753" w:rsidRPr="00F7218D">
        <w:rPr>
          <w:rFonts w:ascii="Times New Roman" w:eastAsia="Times New Roman" w:hAnsi="Times New Roman" w:cs="Times New Roman"/>
          <w:vertAlign w:val="superscript"/>
        </w:rPr>
        <w:t>3</w:t>
      </w:r>
      <w:r w:rsidR="00776753" w:rsidRPr="00F7218D">
        <w:rPr>
          <w:rFonts w:ascii="Times New Roman" w:eastAsia="Times New Roman" w:hAnsi="Times New Roman" w:cs="Times New Roman"/>
        </w:rPr>
        <w:t xml:space="preserve">H- inulin as a GFR marker Perkin Elmer as </w:t>
      </w:r>
      <w:r w:rsidR="00776753" w:rsidRPr="00F7218D">
        <w:rPr>
          <w:rFonts w:ascii="Times New Roman" w:eastAsia="Times New Roman" w:hAnsi="Times New Roman" w:cs="Times New Roman"/>
          <w:vertAlign w:val="superscript"/>
        </w:rPr>
        <w:t>3</w:t>
      </w:r>
      <w:r w:rsidR="00776753" w:rsidRPr="00F7218D">
        <w:rPr>
          <w:rFonts w:ascii="Times New Roman" w:eastAsia="Times New Roman" w:hAnsi="Times New Roman" w:cs="Times New Roman"/>
        </w:rPr>
        <w:t xml:space="preserve">H-inulin: 3000 </w:t>
      </w:r>
      <w:r w:rsidR="004439B1" w:rsidRPr="00F7218D">
        <w:rPr>
          <w:rFonts w:ascii="Times New Roman" w:eastAsia="Times New Roman" w:hAnsi="Times New Roman" w:cs="Times New Roman"/>
        </w:rPr>
        <w:t>µC</w:t>
      </w:r>
      <w:r w:rsidR="009D1555" w:rsidRPr="00F7218D">
        <w:rPr>
          <w:rFonts w:ascii="Times New Roman" w:eastAsia="Times New Roman" w:hAnsi="Times New Roman" w:cs="Times New Roman"/>
        </w:rPr>
        <w:t>i</w:t>
      </w:r>
      <w:r w:rsidR="00421EBD" w:rsidRPr="00F7218D">
        <w:rPr>
          <w:rFonts w:ascii="Times New Roman" w:eastAsia="Times New Roman" w:hAnsi="Times New Roman" w:cs="Times New Roman"/>
        </w:rPr>
        <w:t xml:space="preserve"> </w:t>
      </w:r>
      <w:r w:rsidR="00776753" w:rsidRPr="00F7218D">
        <w:rPr>
          <w:rFonts w:ascii="Times New Roman" w:eastAsia="Times New Roman" w:hAnsi="Times New Roman" w:cs="Times New Roman"/>
        </w:rPr>
        <w:t>m</w:t>
      </w:r>
      <w:r w:rsidR="00181DAE" w:rsidRPr="00F7218D">
        <w:rPr>
          <w:rFonts w:ascii="Times New Roman" w:eastAsia="Times New Roman" w:hAnsi="Times New Roman" w:cs="Times New Roman"/>
        </w:rPr>
        <w:t>mol</w:t>
      </w:r>
      <w:r w:rsidR="00421EBD" w:rsidRPr="00F7218D">
        <w:rPr>
          <w:rFonts w:ascii="Times New Roman" w:eastAsia="Times New Roman" w:hAnsi="Times New Roman" w:cs="Times New Roman"/>
          <w:vertAlign w:val="superscript"/>
        </w:rPr>
        <w:t>-1</w:t>
      </w:r>
      <w:r w:rsidR="00421EBD" w:rsidRPr="00F7218D">
        <w:rPr>
          <w:rFonts w:ascii="Times New Roman" w:eastAsia="Times New Roman" w:hAnsi="Times New Roman" w:cs="Times New Roman"/>
        </w:rPr>
        <w:t xml:space="preserve">; </w:t>
      </w:r>
      <w:r w:rsidR="00FE0C94" w:rsidRPr="00F7218D">
        <w:rPr>
          <w:rFonts w:ascii="Times New Roman" w:eastAsia="Times New Roman" w:hAnsi="Times New Roman" w:cs="Times New Roman"/>
        </w:rPr>
        <w:fldChar w:fldCharType="begin"/>
      </w:r>
      <w:r w:rsidR="00AB023E" w:rsidRPr="00F7218D">
        <w:rPr>
          <w:rFonts w:ascii="Times New Roman" w:eastAsia="Times New Roman" w:hAnsi="Times New Roman" w:cs="Times New Roman"/>
        </w:rPr>
        <w:instrText xml:space="preserve"> ADDIN PAPERS2_CITATIONS &lt;citation&gt;&lt;uuid&gt;F5D71D96-6637-4FF0-9CF7-680681592981&lt;/uuid&gt;&lt;priority&gt;0&lt;/priority&gt;&lt;publications&gt;&lt;publication&gt;&lt;uuid&gt;61842BE7-66D6-4DFD-8661-775F57EF967C&lt;/uuid&gt;&lt;volume&gt;9&lt;/volume&gt;&lt;accepted_date&gt;99199105021200000000222000&lt;/accepted_date&gt;&lt;doi&gt;10.1007/BF02265152&lt;/doi&gt;&lt;startpage&gt;313&lt;/startpage&gt;&lt;publication_date&gt;99199112001200000000220000&lt;/publication_date&gt;&lt;url&gt;http://link.springer.com/10.1007/BF02265152&lt;/url&gt;&lt;type&gt;400&lt;/type&gt;&lt;title&gt;Extracellular fluid volume measurements in tissues of the rainbow trout (Oncorhynchus mykiss)in vivo and their effects on intracellular pH and ion calculations.&lt;/title&gt;&lt;publisher&gt;Kluwer Academic Publishers&lt;/publisher&gt;&lt;institution&gt;Department of Biology, McMaster University, 1280 Main Street West, L8S 4K1, Hamilton, Ontario, Canada.&lt;/institution&gt;&lt;number&gt;4&lt;/number&gt;&lt;subtype&gt;400&lt;/subtype&gt;&lt;endpage&gt;323&lt;/endpage&gt;&lt;bundle&gt;&lt;publication&gt;&lt;publisher&gt;Springer Netherlands&lt;/publisher&gt;&lt;title&gt;Fish Physiology and Biochemistry&lt;/title&gt;&lt;type&gt;-100&lt;/type&gt;&lt;subtype&gt;-100&lt;/subtype&gt;&lt;uuid&gt;27A771D3-0F27-4449-B4C0-55E397B1FA51&lt;/uuid&gt;&lt;/publication&gt;&lt;/bundle&gt;&lt;authors&gt;&lt;author&gt;&lt;firstName&gt;R&lt;/firstName&gt;&lt;middleNames&gt;S&lt;/middleNames&gt;&lt;lastName&gt;Munger&lt;/lastName&gt;&lt;/author&gt;&lt;author&gt;&lt;firstName&gt;S&lt;/firstName&gt;&lt;middleNames&gt;D&lt;/middleNames&gt;&lt;lastName&gt;Reid&lt;/lastName&gt;&lt;/author&gt;&lt;author&gt;&lt;firstName&gt;C&lt;/firstName&gt;&lt;middleNames&gt;M&lt;/middleNames&gt;&lt;lastName&gt;Wood&lt;/lastName&gt;&lt;/author&gt;&lt;/authors&gt;&lt;/publication&gt;&lt;/publications&gt;&lt;cites&gt;&lt;/cites&gt;&lt;/citation&gt;</w:instrText>
      </w:r>
      <w:r w:rsidR="00FE0C94" w:rsidRPr="00F7218D">
        <w:rPr>
          <w:rFonts w:ascii="Times New Roman" w:eastAsia="Times New Roman" w:hAnsi="Times New Roman" w:cs="Times New Roman"/>
        </w:rPr>
        <w:fldChar w:fldCharType="separate"/>
      </w:r>
      <w:r w:rsidR="00AB023E" w:rsidRPr="00F7218D">
        <w:rPr>
          <w:rFonts w:ascii="Times New Roman" w:hAnsi="Times New Roman" w:cs="Times New Roman"/>
        </w:rPr>
        <w:t>Munger et al., 1991)</w:t>
      </w:r>
      <w:r w:rsidR="00FE0C94" w:rsidRPr="00F7218D">
        <w:rPr>
          <w:rFonts w:ascii="Times New Roman" w:eastAsia="Times New Roman" w:hAnsi="Times New Roman" w:cs="Times New Roman"/>
        </w:rPr>
        <w:fldChar w:fldCharType="end"/>
      </w:r>
      <w:r w:rsidR="00776753" w:rsidRPr="00F7218D">
        <w:rPr>
          <w:rFonts w:ascii="Times New Roman" w:eastAsia="Times New Roman" w:hAnsi="Times New Roman" w:cs="Times New Roman"/>
        </w:rPr>
        <w:t xml:space="preserve">. </w:t>
      </w:r>
      <w:r w:rsidR="006246DC" w:rsidRPr="00F7218D">
        <w:rPr>
          <w:rFonts w:ascii="Times New Roman" w:eastAsia="Times New Roman" w:hAnsi="Times New Roman" w:cs="Times New Roman"/>
        </w:rPr>
        <w:t xml:space="preserve">Given the high </w:t>
      </w:r>
      <w:r w:rsidR="00181DAE" w:rsidRPr="00F7218D">
        <w:rPr>
          <w:rFonts w:ascii="Times New Roman" w:eastAsia="Times New Roman" w:hAnsi="Times New Roman" w:cs="Times New Roman"/>
        </w:rPr>
        <w:t>specific activity</w:t>
      </w:r>
      <w:r w:rsidR="006246DC" w:rsidRPr="00F7218D">
        <w:rPr>
          <w:rFonts w:ascii="Times New Roman" w:eastAsia="Times New Roman" w:hAnsi="Times New Roman" w:cs="Times New Roman"/>
        </w:rPr>
        <w:t xml:space="preserve"> of the injected </w:t>
      </w:r>
      <w:r w:rsidR="00FA741D" w:rsidRPr="00F7218D">
        <w:rPr>
          <w:rFonts w:ascii="Times New Roman" w:eastAsia="Times New Roman" w:hAnsi="Times New Roman" w:cs="Times New Roman"/>
          <w:vertAlign w:val="superscript"/>
        </w:rPr>
        <w:t>35</w:t>
      </w:r>
      <w:r w:rsidR="006246DC" w:rsidRPr="00F7218D">
        <w:rPr>
          <w:rFonts w:ascii="Times New Roman" w:eastAsia="Times New Roman" w:hAnsi="Times New Roman" w:cs="Times New Roman"/>
        </w:rPr>
        <w:t>SO4</w:t>
      </w:r>
      <w:r w:rsidR="006246DC" w:rsidRPr="00F7218D">
        <w:rPr>
          <w:rFonts w:ascii="Times New Roman" w:eastAsia="Times New Roman" w:hAnsi="Times New Roman" w:cs="Times New Roman"/>
          <w:vertAlign w:val="superscript"/>
        </w:rPr>
        <w:t>2-,</w:t>
      </w:r>
      <w:r w:rsidR="006246DC" w:rsidRPr="00F7218D">
        <w:rPr>
          <w:rFonts w:ascii="Times New Roman" w:eastAsia="Times New Roman" w:hAnsi="Times New Roman" w:cs="Times New Roman"/>
        </w:rPr>
        <w:t xml:space="preserve"> this would </w:t>
      </w:r>
      <w:r w:rsidR="00181DAE" w:rsidRPr="00F7218D">
        <w:rPr>
          <w:rFonts w:ascii="Times New Roman" w:eastAsia="Times New Roman" w:hAnsi="Times New Roman" w:cs="Times New Roman"/>
        </w:rPr>
        <w:t xml:space="preserve">only amount to </w:t>
      </w:r>
      <w:r w:rsidR="006246DC" w:rsidRPr="00F7218D">
        <w:rPr>
          <w:rFonts w:ascii="Times New Roman" w:eastAsia="Times New Roman" w:hAnsi="Times New Roman" w:cs="Times New Roman"/>
        </w:rPr>
        <w:t>a nominal dose</w:t>
      </w:r>
      <w:r w:rsidR="00181DAE" w:rsidRPr="00F7218D">
        <w:rPr>
          <w:rFonts w:ascii="Times New Roman" w:eastAsia="Times New Roman" w:hAnsi="Times New Roman" w:cs="Times New Roman"/>
        </w:rPr>
        <w:t xml:space="preserve"> (</w:t>
      </w:r>
      <w:r w:rsidR="00315C91" w:rsidRPr="00F7218D">
        <w:rPr>
          <w:rFonts w:ascii="Times New Roman" w:eastAsia="Times New Roman" w:hAnsi="Times New Roman" w:cs="Times New Roman"/>
        </w:rPr>
        <w:t>~</w:t>
      </w:r>
      <w:r w:rsidR="00367412" w:rsidRPr="00F7218D">
        <w:rPr>
          <w:rFonts w:ascii="Times New Roman" w:eastAsia="Times New Roman" w:hAnsi="Times New Roman" w:cs="Times New Roman"/>
        </w:rPr>
        <w:t>0.0017</w:t>
      </w:r>
      <w:r w:rsidR="00315C91" w:rsidRPr="00F7218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15C91" w:rsidRPr="00F7218D">
        <w:rPr>
          <w:rFonts w:ascii="Times New Roman" w:eastAsia="Times New Roman" w:hAnsi="Times New Roman" w:cs="Times New Roman"/>
        </w:rPr>
        <w:t>mmol</w:t>
      </w:r>
      <w:proofErr w:type="spellEnd"/>
      <w:r w:rsidR="00315C91" w:rsidRPr="00F7218D">
        <w:rPr>
          <w:rFonts w:ascii="Times New Roman" w:eastAsia="Times New Roman" w:hAnsi="Times New Roman" w:cs="Times New Roman"/>
        </w:rPr>
        <w:t>)</w:t>
      </w:r>
      <w:r w:rsidR="006246DC" w:rsidRPr="00F7218D">
        <w:rPr>
          <w:rFonts w:ascii="Times New Roman" w:eastAsia="Times New Roman" w:hAnsi="Times New Roman" w:cs="Times New Roman"/>
        </w:rPr>
        <w:t xml:space="preserve"> </w:t>
      </w:r>
      <w:r w:rsidR="00181DAE" w:rsidRPr="00F7218D">
        <w:rPr>
          <w:rFonts w:ascii="Times New Roman" w:eastAsia="Times New Roman" w:hAnsi="Times New Roman" w:cs="Times New Roman"/>
        </w:rPr>
        <w:t>of SO</w:t>
      </w:r>
      <w:r w:rsidR="00181DAE" w:rsidRPr="00F7218D">
        <w:rPr>
          <w:rFonts w:ascii="Times New Roman" w:eastAsia="Times New Roman" w:hAnsi="Times New Roman" w:cs="Times New Roman"/>
          <w:vertAlign w:val="subscript"/>
        </w:rPr>
        <w:t>4</w:t>
      </w:r>
      <w:r w:rsidR="00181DAE" w:rsidRPr="00F7218D">
        <w:rPr>
          <w:rFonts w:ascii="Times New Roman" w:eastAsia="Times New Roman" w:hAnsi="Times New Roman" w:cs="Times New Roman"/>
          <w:vertAlign w:val="superscript"/>
        </w:rPr>
        <w:t>2-</w:t>
      </w:r>
      <w:r w:rsidR="00181DAE" w:rsidRPr="00F7218D">
        <w:rPr>
          <w:rFonts w:ascii="Times New Roman" w:eastAsia="Times New Roman" w:hAnsi="Times New Roman" w:cs="Times New Roman"/>
        </w:rPr>
        <w:t xml:space="preserve"> </w:t>
      </w:r>
      <w:r w:rsidR="006246DC" w:rsidRPr="00F7218D">
        <w:rPr>
          <w:rFonts w:ascii="Times New Roman" w:eastAsia="Times New Roman" w:hAnsi="Times New Roman" w:cs="Times New Roman"/>
        </w:rPr>
        <w:t>in the control</w:t>
      </w:r>
      <w:r w:rsidR="00FA741D" w:rsidRPr="00F7218D">
        <w:rPr>
          <w:rFonts w:ascii="Times New Roman" w:eastAsia="Times New Roman" w:hAnsi="Times New Roman" w:cs="Times New Roman"/>
        </w:rPr>
        <w:t xml:space="preserve"> hagfish</w:t>
      </w:r>
      <w:r w:rsidR="00405123" w:rsidRPr="00F7218D">
        <w:rPr>
          <w:rFonts w:ascii="Times New Roman" w:eastAsia="Times New Roman" w:hAnsi="Times New Roman" w:cs="Times New Roman"/>
        </w:rPr>
        <w:t xml:space="preserve"> and not </w:t>
      </w:r>
      <w:r w:rsidR="001B21EC" w:rsidRPr="00F7218D">
        <w:rPr>
          <w:rFonts w:ascii="Times New Roman" w:eastAsia="Times New Roman" w:hAnsi="Times New Roman" w:cs="Times New Roman"/>
        </w:rPr>
        <w:t xml:space="preserve">be expected </w:t>
      </w:r>
      <w:r w:rsidR="00411165" w:rsidRPr="00F7218D">
        <w:rPr>
          <w:rFonts w:ascii="Times New Roman" w:eastAsia="Times New Roman" w:hAnsi="Times New Roman" w:cs="Times New Roman"/>
        </w:rPr>
        <w:t xml:space="preserve">to </w:t>
      </w:r>
      <w:r w:rsidR="00405123" w:rsidRPr="00F7218D">
        <w:rPr>
          <w:rFonts w:ascii="Times New Roman" w:eastAsia="Times New Roman" w:hAnsi="Times New Roman" w:cs="Times New Roman"/>
        </w:rPr>
        <w:t xml:space="preserve">increase plasma </w:t>
      </w:r>
      <w:r w:rsidR="001B21EC" w:rsidRPr="00F7218D">
        <w:rPr>
          <w:rFonts w:ascii="Times New Roman" w:eastAsia="Times New Roman" w:hAnsi="Times New Roman" w:cs="Times New Roman"/>
        </w:rPr>
        <w:t>[</w:t>
      </w:r>
      <w:r w:rsidR="00F45365" w:rsidRPr="00F7218D">
        <w:rPr>
          <w:rFonts w:ascii="Times New Roman" w:eastAsia="Times New Roman" w:hAnsi="Times New Roman" w:cs="Times New Roman"/>
        </w:rPr>
        <w:t>SO</w:t>
      </w:r>
      <w:r w:rsidR="00F45365" w:rsidRPr="00F7218D">
        <w:rPr>
          <w:rFonts w:ascii="Times New Roman" w:eastAsia="Times New Roman" w:hAnsi="Times New Roman" w:cs="Times New Roman"/>
          <w:vertAlign w:val="subscript"/>
        </w:rPr>
        <w:t>4</w:t>
      </w:r>
      <w:r w:rsidR="00F45365" w:rsidRPr="00F7218D">
        <w:rPr>
          <w:rFonts w:ascii="Times New Roman" w:eastAsia="Times New Roman" w:hAnsi="Times New Roman" w:cs="Times New Roman"/>
          <w:vertAlign w:val="superscript"/>
        </w:rPr>
        <w:t>2-</w:t>
      </w:r>
      <w:r w:rsidR="001B21EC" w:rsidRPr="00F7218D">
        <w:rPr>
          <w:rFonts w:ascii="Times New Roman" w:eastAsia="Times New Roman" w:hAnsi="Times New Roman" w:cs="Times New Roman"/>
        </w:rPr>
        <w:t xml:space="preserve">]. </w:t>
      </w:r>
      <w:r w:rsidR="005220BD" w:rsidRPr="00F7218D">
        <w:rPr>
          <w:rFonts w:ascii="Times New Roman" w:eastAsia="Times New Roman" w:hAnsi="Times New Roman" w:cs="Times New Roman"/>
        </w:rPr>
        <w:t xml:space="preserve">Hagfish were then placed into </w:t>
      </w:r>
      <w:r w:rsidR="00776753" w:rsidRPr="00F7218D">
        <w:rPr>
          <w:rFonts w:ascii="Times New Roman" w:eastAsia="Times New Roman" w:hAnsi="Times New Roman" w:cs="Times New Roman"/>
        </w:rPr>
        <w:t xml:space="preserve">individual </w:t>
      </w:r>
      <w:r w:rsidR="005220BD" w:rsidRPr="00F7218D">
        <w:rPr>
          <w:rFonts w:ascii="Times New Roman" w:eastAsia="Times New Roman" w:hAnsi="Times New Roman" w:cs="Times New Roman"/>
        </w:rPr>
        <w:t xml:space="preserve">flux chambers and </w:t>
      </w:r>
      <w:r w:rsidR="0012246C" w:rsidRPr="00F7218D">
        <w:rPr>
          <w:rFonts w:ascii="Times New Roman" w:eastAsia="Times New Roman" w:hAnsi="Times New Roman" w:cs="Times New Roman"/>
          <w:vertAlign w:val="superscript"/>
        </w:rPr>
        <w:t>3</w:t>
      </w:r>
      <w:r w:rsidR="0012246C" w:rsidRPr="00F7218D">
        <w:rPr>
          <w:rFonts w:ascii="Times New Roman" w:eastAsia="Times New Roman" w:hAnsi="Times New Roman" w:cs="Times New Roman"/>
        </w:rPr>
        <w:t>H-</w:t>
      </w:r>
      <w:r w:rsidR="00517971" w:rsidRPr="00F7218D">
        <w:rPr>
          <w:rFonts w:ascii="Times New Roman" w:eastAsia="Times New Roman" w:hAnsi="Times New Roman" w:cs="Times New Roman"/>
        </w:rPr>
        <w:t xml:space="preserve">inulin and </w:t>
      </w:r>
      <w:r w:rsidR="005E3318" w:rsidRPr="00F7218D">
        <w:rPr>
          <w:rFonts w:ascii="Times New Roman" w:eastAsia="Times New Roman" w:hAnsi="Times New Roman" w:cs="Times New Roman"/>
          <w:vertAlign w:val="superscript"/>
        </w:rPr>
        <w:t>35</w:t>
      </w:r>
      <w:r w:rsidR="005E3318" w:rsidRPr="00F7218D">
        <w:rPr>
          <w:rFonts w:ascii="Times New Roman" w:eastAsia="Times New Roman" w:hAnsi="Times New Roman" w:cs="Times New Roman"/>
        </w:rPr>
        <w:t>SO</w:t>
      </w:r>
      <w:r w:rsidR="005E3318" w:rsidRPr="00F7218D">
        <w:rPr>
          <w:rFonts w:ascii="Times New Roman" w:eastAsia="Times New Roman" w:hAnsi="Times New Roman" w:cs="Times New Roman"/>
          <w:vertAlign w:val="subscript"/>
        </w:rPr>
        <w:t>4</w:t>
      </w:r>
      <w:r w:rsidR="005E3318" w:rsidRPr="00F7218D">
        <w:rPr>
          <w:rFonts w:ascii="Times New Roman" w:eastAsia="Times New Roman" w:hAnsi="Times New Roman" w:cs="Times New Roman"/>
          <w:vertAlign w:val="superscript"/>
        </w:rPr>
        <w:t>2-</w:t>
      </w:r>
      <w:r w:rsidR="005E3318" w:rsidRPr="00F7218D">
        <w:rPr>
          <w:rFonts w:ascii="Times New Roman" w:eastAsia="Times New Roman" w:hAnsi="Times New Roman" w:cs="Times New Roman"/>
        </w:rPr>
        <w:t xml:space="preserve"> </w:t>
      </w:r>
      <w:r w:rsidR="0012246C" w:rsidRPr="00F7218D">
        <w:rPr>
          <w:rFonts w:ascii="Times New Roman" w:eastAsia="Times New Roman" w:hAnsi="Times New Roman" w:cs="Times New Roman"/>
        </w:rPr>
        <w:t xml:space="preserve">activity </w:t>
      </w:r>
      <w:r w:rsidR="005E3318" w:rsidRPr="00F7218D">
        <w:rPr>
          <w:rFonts w:ascii="Times New Roman" w:eastAsia="Times New Roman" w:hAnsi="Times New Roman" w:cs="Times New Roman"/>
        </w:rPr>
        <w:t>allowed to equilibrate</w:t>
      </w:r>
      <w:r w:rsidR="009067D8" w:rsidRPr="00F7218D">
        <w:rPr>
          <w:rFonts w:ascii="Times New Roman" w:eastAsia="Times New Roman" w:hAnsi="Times New Roman" w:cs="Times New Roman"/>
        </w:rPr>
        <w:t xml:space="preserve"> in the plasma</w:t>
      </w:r>
      <w:r w:rsidR="0012246C" w:rsidRPr="00F7218D">
        <w:rPr>
          <w:rFonts w:ascii="Times New Roman" w:eastAsia="Times New Roman" w:hAnsi="Times New Roman" w:cs="Times New Roman"/>
        </w:rPr>
        <w:t xml:space="preserve"> </w:t>
      </w:r>
      <w:r w:rsidR="00BA5885" w:rsidRPr="00F7218D">
        <w:rPr>
          <w:rFonts w:ascii="Times New Roman" w:eastAsia="Times New Roman" w:hAnsi="Times New Roman" w:cs="Times New Roman"/>
        </w:rPr>
        <w:t>for 6 h. Preliminary experiments determined that plasma conce</w:t>
      </w:r>
      <w:r w:rsidR="00404E38" w:rsidRPr="00F7218D">
        <w:rPr>
          <w:rFonts w:ascii="Times New Roman" w:eastAsia="Times New Roman" w:hAnsi="Times New Roman" w:cs="Times New Roman"/>
        </w:rPr>
        <w:t>n</w:t>
      </w:r>
      <w:r w:rsidR="00BA5885" w:rsidRPr="00F7218D">
        <w:rPr>
          <w:rFonts w:ascii="Times New Roman" w:eastAsia="Times New Roman" w:hAnsi="Times New Roman" w:cs="Times New Roman"/>
        </w:rPr>
        <w:t xml:space="preserve">trations were fully mixed and </w:t>
      </w:r>
      <w:r w:rsidR="00BA5885" w:rsidRPr="00F7218D">
        <w:rPr>
          <w:rFonts w:ascii="Times New Roman" w:eastAsia="Times New Roman" w:hAnsi="Times New Roman" w:cs="Times New Roman"/>
        </w:rPr>
        <w:lastRenderedPageBreak/>
        <w:t xml:space="preserve">stable in the 6-12 h </w:t>
      </w:r>
      <w:r w:rsidR="00404E38" w:rsidRPr="00F7218D">
        <w:rPr>
          <w:rFonts w:ascii="Times New Roman" w:eastAsia="Times New Roman" w:hAnsi="Times New Roman" w:cs="Times New Roman"/>
        </w:rPr>
        <w:t xml:space="preserve">post-injection </w:t>
      </w:r>
      <w:r w:rsidR="00BA5885" w:rsidRPr="00F7218D">
        <w:rPr>
          <w:rFonts w:ascii="Times New Roman" w:eastAsia="Times New Roman" w:hAnsi="Times New Roman" w:cs="Times New Roman"/>
        </w:rPr>
        <w:t>period</w:t>
      </w:r>
      <w:r w:rsidR="005220BD" w:rsidRPr="00F7218D">
        <w:rPr>
          <w:rFonts w:ascii="Times New Roman" w:eastAsia="Times New Roman" w:hAnsi="Times New Roman" w:cs="Times New Roman"/>
        </w:rPr>
        <w:t>.</w:t>
      </w:r>
      <w:r w:rsidR="00500D7C" w:rsidRPr="00F7218D">
        <w:rPr>
          <w:rFonts w:ascii="Times New Roman" w:eastAsia="Times New Roman" w:hAnsi="Times New Roman" w:cs="Times New Roman"/>
        </w:rPr>
        <w:t xml:space="preserve"> </w:t>
      </w:r>
      <w:r w:rsidR="006C0CEC">
        <w:rPr>
          <w:rFonts w:ascii="Times New Roman" w:eastAsia="Times New Roman" w:hAnsi="Times New Roman" w:cs="Times New Roman"/>
        </w:rPr>
        <w:t>At the start of the</w:t>
      </w:r>
      <w:r w:rsidR="00520B99" w:rsidRPr="00F7218D">
        <w:rPr>
          <w:rFonts w:ascii="Times New Roman" w:eastAsia="Times New Roman" w:hAnsi="Times New Roman" w:cs="Times New Roman"/>
        </w:rPr>
        <w:t xml:space="preserve"> experimental period, b</w:t>
      </w:r>
      <w:r w:rsidR="005220BD" w:rsidRPr="00F7218D">
        <w:rPr>
          <w:rFonts w:ascii="Times New Roman" w:eastAsia="Times New Roman" w:hAnsi="Times New Roman" w:cs="Times New Roman"/>
        </w:rPr>
        <w:t xml:space="preserve">lood samples were withdrawn from </w:t>
      </w:r>
      <w:r w:rsidR="00200F6F" w:rsidRPr="00F7218D">
        <w:rPr>
          <w:rFonts w:ascii="Times New Roman" w:eastAsia="Times New Roman" w:hAnsi="Times New Roman" w:cs="Times New Roman"/>
        </w:rPr>
        <w:t xml:space="preserve">lightly anesthetized </w:t>
      </w:r>
      <w:r w:rsidR="005220BD" w:rsidRPr="00F7218D">
        <w:rPr>
          <w:rFonts w:ascii="Times New Roman" w:eastAsia="Times New Roman" w:hAnsi="Times New Roman" w:cs="Times New Roman"/>
        </w:rPr>
        <w:t>hag</w:t>
      </w:r>
      <w:r w:rsidR="00D7603F" w:rsidRPr="00F7218D">
        <w:rPr>
          <w:rFonts w:ascii="Times New Roman" w:eastAsia="Times New Roman" w:hAnsi="Times New Roman" w:cs="Times New Roman"/>
        </w:rPr>
        <w:t>f</w:t>
      </w:r>
      <w:r w:rsidR="008E619D" w:rsidRPr="00F7218D">
        <w:rPr>
          <w:rFonts w:ascii="Times New Roman" w:eastAsia="Times New Roman" w:hAnsi="Times New Roman" w:cs="Times New Roman"/>
        </w:rPr>
        <w:t>ish at 6</w:t>
      </w:r>
      <w:r w:rsidR="00B80D72" w:rsidRPr="00F7218D">
        <w:rPr>
          <w:rFonts w:ascii="Times New Roman" w:eastAsia="Times New Roman" w:hAnsi="Times New Roman" w:cs="Times New Roman"/>
        </w:rPr>
        <w:t xml:space="preserve"> h</w:t>
      </w:r>
      <w:r w:rsidR="008E619D" w:rsidRPr="00F7218D">
        <w:rPr>
          <w:rFonts w:ascii="Times New Roman" w:eastAsia="Times New Roman" w:hAnsi="Times New Roman" w:cs="Times New Roman"/>
        </w:rPr>
        <w:t xml:space="preserve"> post-radiolabeled sulfate</w:t>
      </w:r>
      <w:r w:rsidR="00520B99" w:rsidRPr="00F7218D">
        <w:rPr>
          <w:rFonts w:ascii="Times New Roman" w:eastAsia="Times New Roman" w:hAnsi="Times New Roman" w:cs="Times New Roman"/>
        </w:rPr>
        <w:t>/inulin</w:t>
      </w:r>
      <w:r w:rsidR="008E619D" w:rsidRPr="00F7218D">
        <w:rPr>
          <w:rFonts w:ascii="Times New Roman" w:eastAsia="Times New Roman" w:hAnsi="Times New Roman" w:cs="Times New Roman"/>
        </w:rPr>
        <w:t xml:space="preserve"> injection</w:t>
      </w:r>
      <w:r w:rsidR="00150B15" w:rsidRPr="00F7218D">
        <w:rPr>
          <w:rFonts w:ascii="Times New Roman" w:eastAsia="Times New Roman" w:hAnsi="Times New Roman" w:cs="Times New Roman"/>
        </w:rPr>
        <w:t>. T</w:t>
      </w:r>
      <w:r w:rsidR="007D3B50" w:rsidRPr="00F7218D">
        <w:rPr>
          <w:rFonts w:ascii="Times New Roman" w:eastAsia="Times New Roman" w:hAnsi="Times New Roman" w:cs="Times New Roman"/>
        </w:rPr>
        <w:t>o determine specific activity (SA) of plasma</w:t>
      </w:r>
      <w:r w:rsidR="00150B15" w:rsidRPr="00F7218D">
        <w:rPr>
          <w:rFonts w:ascii="Times New Roman" w:eastAsia="Times New Roman" w:hAnsi="Times New Roman" w:cs="Times New Roman"/>
        </w:rPr>
        <w:t>,</w:t>
      </w:r>
      <w:r w:rsidR="007D3B50" w:rsidRPr="00F7218D">
        <w:rPr>
          <w:rFonts w:ascii="Times New Roman" w:eastAsia="Times New Roman" w:hAnsi="Times New Roman" w:cs="Times New Roman"/>
        </w:rPr>
        <w:t xml:space="preserve"> </w:t>
      </w:r>
      <w:r w:rsidR="0069720F" w:rsidRPr="00F7218D">
        <w:rPr>
          <w:rFonts w:ascii="Times New Roman" w:eastAsia="Times New Roman" w:hAnsi="Times New Roman" w:cs="Times New Roman"/>
        </w:rPr>
        <w:t>25</w:t>
      </w:r>
      <w:r w:rsidR="002B1BFC" w:rsidRPr="00F7218D">
        <w:rPr>
          <w:rFonts w:ascii="Times New Roman" w:eastAsia="Times New Roman" w:hAnsi="Times New Roman" w:cs="Times New Roman"/>
        </w:rPr>
        <w:t xml:space="preserve"> </w:t>
      </w:r>
      <w:r w:rsidR="00032798" w:rsidRPr="00F7218D">
        <w:rPr>
          <w:rFonts w:ascii="Times New Roman" w:eastAsia="Times New Roman" w:hAnsi="Times New Roman" w:cs="Times New Roman"/>
        </w:rPr>
        <w:t>µ</w:t>
      </w:r>
      <w:r w:rsidR="002B1BFC" w:rsidRPr="00F7218D">
        <w:rPr>
          <w:rFonts w:ascii="Times New Roman" w:eastAsia="Times New Roman" w:hAnsi="Times New Roman" w:cs="Times New Roman"/>
        </w:rPr>
        <w:t xml:space="preserve">l </w:t>
      </w:r>
      <w:r w:rsidR="007D3B50" w:rsidRPr="00F7218D">
        <w:rPr>
          <w:rFonts w:ascii="Times New Roman" w:eastAsia="Times New Roman" w:hAnsi="Times New Roman" w:cs="Times New Roman"/>
        </w:rPr>
        <w:t xml:space="preserve">(0.025 </w:t>
      </w:r>
      <w:r w:rsidR="00012F8B" w:rsidRPr="00F7218D">
        <w:rPr>
          <w:rFonts w:ascii="Times New Roman" w:eastAsia="Times New Roman" w:hAnsi="Times New Roman" w:cs="Times New Roman"/>
        </w:rPr>
        <w:t>mL</w:t>
      </w:r>
      <w:r w:rsidR="007D3B50" w:rsidRPr="00F7218D">
        <w:rPr>
          <w:rFonts w:ascii="Times New Roman" w:eastAsia="Times New Roman" w:hAnsi="Times New Roman" w:cs="Times New Roman"/>
        </w:rPr>
        <w:t xml:space="preserve">) </w:t>
      </w:r>
      <w:r w:rsidR="002B1BFC" w:rsidRPr="00F7218D">
        <w:rPr>
          <w:rFonts w:ascii="Times New Roman" w:eastAsia="Times New Roman" w:hAnsi="Times New Roman" w:cs="Times New Roman"/>
        </w:rPr>
        <w:t xml:space="preserve">of plasma was added to 4 </w:t>
      </w:r>
      <w:r w:rsidR="00012F8B" w:rsidRPr="00F7218D">
        <w:rPr>
          <w:rFonts w:ascii="Times New Roman" w:eastAsia="Times New Roman" w:hAnsi="Times New Roman" w:cs="Times New Roman"/>
        </w:rPr>
        <w:t>mL</w:t>
      </w:r>
      <w:r w:rsidR="002A7263" w:rsidRPr="00F7218D">
        <w:rPr>
          <w:rFonts w:ascii="Times New Roman" w:eastAsia="Times New Roman" w:hAnsi="Times New Roman" w:cs="Times New Roman"/>
        </w:rPr>
        <w:t xml:space="preserve"> of ACS scintillation fluid</w:t>
      </w:r>
      <w:r w:rsidR="00150B15" w:rsidRPr="00F7218D">
        <w:rPr>
          <w:rFonts w:ascii="Times New Roman" w:eastAsia="Times New Roman" w:hAnsi="Times New Roman" w:cs="Times New Roman"/>
        </w:rPr>
        <w:t xml:space="preserve"> (Fisher</w:t>
      </w:r>
      <w:r w:rsidR="00AF5A91" w:rsidRPr="00F7218D">
        <w:rPr>
          <w:rFonts w:ascii="Times New Roman" w:eastAsia="Times New Roman" w:hAnsi="Times New Roman" w:cs="Times New Roman"/>
        </w:rPr>
        <w:t xml:space="preserve"> chemical)</w:t>
      </w:r>
      <w:r w:rsidR="002A7263" w:rsidRPr="00F7218D">
        <w:rPr>
          <w:rFonts w:ascii="Times New Roman" w:eastAsia="Times New Roman" w:hAnsi="Times New Roman" w:cs="Times New Roman"/>
        </w:rPr>
        <w:t xml:space="preserve"> and </w:t>
      </w:r>
      <w:r w:rsidR="006B7EFE" w:rsidRPr="00F7218D">
        <w:rPr>
          <w:rFonts w:ascii="Times New Roman" w:eastAsia="Times New Roman" w:hAnsi="Times New Roman" w:cs="Times New Roman"/>
          <w:vertAlign w:val="superscript"/>
        </w:rPr>
        <w:t>3</w:t>
      </w:r>
      <w:r w:rsidR="006B7EFE" w:rsidRPr="00F7218D">
        <w:rPr>
          <w:rFonts w:ascii="Times New Roman" w:eastAsia="Times New Roman" w:hAnsi="Times New Roman" w:cs="Times New Roman"/>
        </w:rPr>
        <w:t xml:space="preserve">H and </w:t>
      </w:r>
      <w:r w:rsidR="006B7EFE" w:rsidRPr="00F7218D">
        <w:rPr>
          <w:rFonts w:ascii="Times New Roman" w:eastAsia="Times New Roman" w:hAnsi="Times New Roman" w:cs="Times New Roman"/>
          <w:vertAlign w:val="superscript"/>
        </w:rPr>
        <w:t>35</w:t>
      </w:r>
      <w:r w:rsidR="006B7EFE" w:rsidRPr="00F7218D">
        <w:rPr>
          <w:rFonts w:ascii="Times New Roman" w:eastAsia="Times New Roman" w:hAnsi="Times New Roman" w:cs="Times New Roman"/>
        </w:rPr>
        <w:t xml:space="preserve">S radioactivity </w:t>
      </w:r>
      <w:r w:rsidR="002A7263" w:rsidRPr="00F7218D">
        <w:rPr>
          <w:rFonts w:ascii="Times New Roman" w:eastAsia="Times New Roman" w:hAnsi="Times New Roman" w:cs="Times New Roman"/>
        </w:rPr>
        <w:t>determined</w:t>
      </w:r>
      <w:r w:rsidR="006B7EFE" w:rsidRPr="00F7218D">
        <w:rPr>
          <w:rFonts w:ascii="Times New Roman" w:eastAsia="Times New Roman" w:hAnsi="Times New Roman" w:cs="Times New Roman"/>
        </w:rPr>
        <w:t xml:space="preserve"> using a </w:t>
      </w:r>
      <w:r w:rsidR="002B1BFC" w:rsidRPr="00F7218D">
        <w:rPr>
          <w:rFonts w:ascii="Times New Roman" w:eastAsia="Times New Roman" w:hAnsi="Times New Roman" w:cs="Times New Roman"/>
        </w:rPr>
        <w:t>Beckman LS-6000</w:t>
      </w:r>
      <w:r w:rsidR="002A7263" w:rsidRPr="00F7218D">
        <w:rPr>
          <w:rFonts w:ascii="Times New Roman" w:eastAsia="Times New Roman" w:hAnsi="Times New Roman" w:cs="Times New Roman"/>
        </w:rPr>
        <w:t xml:space="preserve"> with appropriate energy windows used for counting of each </w:t>
      </w:r>
      <w:r w:rsidR="00EB4C3C">
        <w:rPr>
          <w:rFonts w:ascii="Times New Roman" w:eastAsia="Times New Roman" w:hAnsi="Times New Roman" w:cs="Times New Roman"/>
        </w:rPr>
        <w:t>isotope</w:t>
      </w:r>
      <w:r w:rsidR="00EB4C3C" w:rsidRPr="00F7218D">
        <w:rPr>
          <w:rFonts w:ascii="Times New Roman" w:eastAsia="Times New Roman" w:hAnsi="Times New Roman" w:cs="Times New Roman"/>
        </w:rPr>
        <w:t xml:space="preserve"> </w:t>
      </w:r>
      <w:r w:rsidR="002A7263" w:rsidRPr="00F7218D">
        <w:rPr>
          <w:rFonts w:ascii="Times New Roman" w:eastAsia="Times New Roman" w:hAnsi="Times New Roman" w:cs="Times New Roman"/>
        </w:rPr>
        <w:t>independently.</w:t>
      </w:r>
      <w:r w:rsidR="00500D7C" w:rsidRPr="00F7218D">
        <w:rPr>
          <w:rFonts w:ascii="Times New Roman" w:eastAsia="Times New Roman" w:hAnsi="Times New Roman" w:cs="Times New Roman"/>
        </w:rPr>
        <w:t xml:space="preserve"> </w:t>
      </w:r>
      <w:r w:rsidR="0069720F" w:rsidRPr="00F7218D">
        <w:rPr>
          <w:rFonts w:ascii="Times New Roman" w:eastAsia="Times New Roman" w:hAnsi="Times New Roman" w:cs="Times New Roman"/>
        </w:rPr>
        <w:t xml:space="preserve">The remaining </w:t>
      </w:r>
      <w:r w:rsidR="007B3DA5" w:rsidRPr="00F7218D">
        <w:rPr>
          <w:rFonts w:ascii="Times New Roman" w:eastAsia="Times New Roman" w:hAnsi="Times New Roman" w:cs="Times New Roman"/>
        </w:rPr>
        <w:t>p</w:t>
      </w:r>
      <w:r w:rsidR="0082473D" w:rsidRPr="00F7218D">
        <w:rPr>
          <w:rFonts w:ascii="Times New Roman" w:eastAsia="Times New Roman" w:hAnsi="Times New Roman" w:cs="Times New Roman"/>
        </w:rPr>
        <w:t>lasma was then</w:t>
      </w:r>
      <w:r w:rsidR="00E2787F" w:rsidRPr="00F7218D">
        <w:rPr>
          <w:rFonts w:ascii="Times New Roman" w:eastAsia="Times New Roman" w:hAnsi="Times New Roman" w:cs="Times New Roman"/>
        </w:rPr>
        <w:t xml:space="preserve"> snap</w:t>
      </w:r>
      <w:r w:rsidR="0082473D" w:rsidRPr="00F7218D">
        <w:rPr>
          <w:rFonts w:ascii="Times New Roman" w:eastAsia="Times New Roman" w:hAnsi="Times New Roman" w:cs="Times New Roman"/>
        </w:rPr>
        <w:t xml:space="preserve"> frozen </w:t>
      </w:r>
      <w:r w:rsidR="00AF5A91" w:rsidRPr="00F7218D">
        <w:rPr>
          <w:rFonts w:ascii="Times New Roman" w:eastAsia="Times New Roman" w:hAnsi="Times New Roman" w:cs="Times New Roman"/>
        </w:rPr>
        <w:t>i</w:t>
      </w:r>
      <w:r w:rsidR="00E2787F" w:rsidRPr="00F7218D">
        <w:rPr>
          <w:rFonts w:ascii="Times New Roman" w:eastAsia="Times New Roman" w:hAnsi="Times New Roman" w:cs="Times New Roman"/>
        </w:rPr>
        <w:t>n liquid nitrogen</w:t>
      </w:r>
      <w:r w:rsidR="0082473D" w:rsidRPr="00F7218D">
        <w:rPr>
          <w:rFonts w:ascii="Times New Roman" w:eastAsia="Times New Roman" w:hAnsi="Times New Roman" w:cs="Times New Roman"/>
        </w:rPr>
        <w:t xml:space="preserve"> </w:t>
      </w:r>
      <w:r w:rsidR="00E2787F" w:rsidRPr="00F7218D">
        <w:rPr>
          <w:rFonts w:ascii="Times New Roman" w:eastAsia="Times New Roman" w:hAnsi="Times New Roman" w:cs="Times New Roman"/>
        </w:rPr>
        <w:t>(</w:t>
      </w:r>
      <w:r w:rsidR="0082473D" w:rsidRPr="00F7218D">
        <w:rPr>
          <w:rFonts w:ascii="Times New Roman" w:eastAsia="Times New Roman" w:hAnsi="Times New Roman" w:cs="Times New Roman"/>
        </w:rPr>
        <w:t>-80 ˚C</w:t>
      </w:r>
      <w:r w:rsidR="00E2787F" w:rsidRPr="00F7218D">
        <w:rPr>
          <w:rFonts w:ascii="Times New Roman" w:eastAsia="Times New Roman" w:hAnsi="Times New Roman" w:cs="Times New Roman"/>
        </w:rPr>
        <w:t>)</w:t>
      </w:r>
      <w:r w:rsidR="0082473D" w:rsidRPr="00F7218D">
        <w:rPr>
          <w:rFonts w:ascii="Times New Roman" w:eastAsia="Times New Roman" w:hAnsi="Times New Roman" w:cs="Times New Roman"/>
        </w:rPr>
        <w:t xml:space="preserve"> for later analysis of plasma sulfate, glucose and 11-DOC.</w:t>
      </w:r>
      <w:r w:rsidR="00500D7C" w:rsidRPr="00F7218D">
        <w:rPr>
          <w:rFonts w:ascii="Times New Roman" w:eastAsia="Times New Roman" w:hAnsi="Times New Roman" w:cs="Times New Roman"/>
        </w:rPr>
        <w:t xml:space="preserve"> </w:t>
      </w:r>
      <w:r w:rsidR="00550E15" w:rsidRPr="00F7218D">
        <w:rPr>
          <w:rFonts w:ascii="Times New Roman" w:eastAsia="Times New Roman" w:hAnsi="Times New Roman" w:cs="Times New Roman"/>
        </w:rPr>
        <w:t xml:space="preserve">The </w:t>
      </w:r>
      <w:r w:rsidR="00AF5A91" w:rsidRPr="00F7218D">
        <w:rPr>
          <w:rFonts w:ascii="Times New Roman" w:eastAsia="Times New Roman" w:hAnsi="Times New Roman" w:cs="Times New Roman"/>
        </w:rPr>
        <w:t>flux chambers</w:t>
      </w:r>
      <w:r w:rsidR="00D421D5" w:rsidRPr="00F7218D">
        <w:rPr>
          <w:rFonts w:ascii="Times New Roman" w:eastAsia="Times New Roman" w:hAnsi="Times New Roman" w:cs="Times New Roman"/>
        </w:rPr>
        <w:t xml:space="preserve"> </w:t>
      </w:r>
      <w:r w:rsidR="00550E15" w:rsidRPr="00F7218D">
        <w:rPr>
          <w:rFonts w:ascii="Times New Roman" w:eastAsia="Times New Roman" w:hAnsi="Times New Roman" w:cs="Times New Roman"/>
        </w:rPr>
        <w:t>were weighed</w:t>
      </w:r>
      <w:r w:rsidR="007B3DA5" w:rsidRPr="00F7218D">
        <w:rPr>
          <w:rFonts w:ascii="Times New Roman" w:eastAsia="Times New Roman" w:hAnsi="Times New Roman" w:cs="Times New Roman"/>
        </w:rPr>
        <w:t xml:space="preserve"> at the beginning and end of the flux</w:t>
      </w:r>
      <w:r w:rsidR="001900AA" w:rsidRPr="00F7218D">
        <w:rPr>
          <w:rFonts w:ascii="Times New Roman" w:eastAsia="Times New Roman" w:hAnsi="Times New Roman" w:cs="Times New Roman"/>
        </w:rPr>
        <w:t xml:space="preserve"> period</w:t>
      </w:r>
      <w:r w:rsidR="00550E15" w:rsidRPr="00F7218D">
        <w:rPr>
          <w:rFonts w:ascii="Times New Roman" w:eastAsia="Times New Roman" w:hAnsi="Times New Roman" w:cs="Times New Roman"/>
        </w:rPr>
        <w:t xml:space="preserve"> </w:t>
      </w:r>
      <w:r w:rsidR="00D421D5" w:rsidRPr="00F7218D">
        <w:rPr>
          <w:rFonts w:ascii="Times New Roman" w:eastAsia="Times New Roman" w:hAnsi="Times New Roman" w:cs="Times New Roman"/>
        </w:rPr>
        <w:t>to determine the</w:t>
      </w:r>
      <w:r w:rsidR="007B3DA5" w:rsidRPr="00F7218D">
        <w:rPr>
          <w:rFonts w:ascii="Times New Roman" w:eastAsia="Times New Roman" w:hAnsi="Times New Roman" w:cs="Times New Roman"/>
        </w:rPr>
        <w:t xml:space="preserve"> flux volume (minus the weight of the fish).</w:t>
      </w:r>
      <w:r w:rsidR="00220640" w:rsidRPr="00F7218D">
        <w:rPr>
          <w:rFonts w:ascii="Times New Roman" w:eastAsia="Times New Roman" w:hAnsi="Times New Roman" w:cs="Times New Roman"/>
        </w:rPr>
        <w:t xml:space="preserve"> To begin the flux</w:t>
      </w:r>
      <w:r w:rsidR="00AF5A91" w:rsidRPr="00F7218D">
        <w:rPr>
          <w:rFonts w:ascii="Times New Roman" w:eastAsia="Times New Roman" w:hAnsi="Times New Roman" w:cs="Times New Roman"/>
        </w:rPr>
        <w:t xml:space="preserve"> period</w:t>
      </w:r>
      <w:r w:rsidR="00220640" w:rsidRPr="00F7218D">
        <w:rPr>
          <w:rFonts w:ascii="Times New Roman" w:eastAsia="Times New Roman" w:hAnsi="Times New Roman" w:cs="Times New Roman"/>
        </w:rPr>
        <w:t xml:space="preserve">, water samples (4 </w:t>
      </w:r>
      <w:r w:rsidR="00012F8B" w:rsidRPr="00F7218D">
        <w:rPr>
          <w:rFonts w:ascii="Times New Roman" w:eastAsia="Times New Roman" w:hAnsi="Times New Roman" w:cs="Times New Roman"/>
        </w:rPr>
        <w:t>mL</w:t>
      </w:r>
      <w:r w:rsidR="00220640" w:rsidRPr="00F7218D">
        <w:rPr>
          <w:rFonts w:ascii="Times New Roman" w:eastAsia="Times New Roman" w:hAnsi="Times New Roman" w:cs="Times New Roman"/>
        </w:rPr>
        <w:t xml:space="preserve">) were </w:t>
      </w:r>
      <w:r w:rsidR="00D421D5" w:rsidRPr="00F7218D">
        <w:rPr>
          <w:rFonts w:ascii="Times New Roman" w:eastAsia="Times New Roman" w:hAnsi="Times New Roman" w:cs="Times New Roman"/>
        </w:rPr>
        <w:t xml:space="preserve">collected </w:t>
      </w:r>
      <w:r w:rsidR="00220640" w:rsidRPr="00F7218D">
        <w:rPr>
          <w:rFonts w:ascii="Times New Roman" w:eastAsia="Times New Roman" w:hAnsi="Times New Roman" w:cs="Times New Roman"/>
        </w:rPr>
        <w:t>from</w:t>
      </w:r>
      <w:r w:rsidR="001900AA" w:rsidRPr="00F7218D">
        <w:rPr>
          <w:rFonts w:ascii="Times New Roman" w:eastAsia="Times New Roman" w:hAnsi="Times New Roman" w:cs="Times New Roman"/>
        </w:rPr>
        <w:t xml:space="preserve"> the</w:t>
      </w:r>
      <w:r w:rsidR="00220640" w:rsidRPr="00F7218D">
        <w:rPr>
          <w:rFonts w:ascii="Times New Roman" w:eastAsia="Times New Roman" w:hAnsi="Times New Roman" w:cs="Times New Roman"/>
        </w:rPr>
        <w:t xml:space="preserve"> </w:t>
      </w:r>
      <w:r w:rsidR="00B63F8A" w:rsidRPr="00F7218D">
        <w:rPr>
          <w:rFonts w:ascii="Times New Roman" w:eastAsia="Times New Roman" w:hAnsi="Times New Roman" w:cs="Times New Roman"/>
        </w:rPr>
        <w:t>flux chamber (T</w:t>
      </w:r>
      <w:r w:rsidR="00B63F8A" w:rsidRPr="00F7218D">
        <w:rPr>
          <w:rFonts w:ascii="Times New Roman" w:eastAsia="Times New Roman" w:hAnsi="Times New Roman" w:cs="Times New Roman"/>
          <w:vertAlign w:val="subscript"/>
        </w:rPr>
        <w:t>1</w:t>
      </w:r>
      <w:r w:rsidR="00B63F8A" w:rsidRPr="00F7218D">
        <w:rPr>
          <w:rFonts w:ascii="Times New Roman" w:eastAsia="Times New Roman" w:hAnsi="Times New Roman" w:cs="Times New Roman"/>
        </w:rPr>
        <w:t>)</w:t>
      </w:r>
      <w:r w:rsidR="000E4A9E" w:rsidRPr="00F7218D">
        <w:rPr>
          <w:rFonts w:ascii="Times New Roman" w:eastAsia="Times New Roman" w:hAnsi="Times New Roman" w:cs="Times New Roman"/>
        </w:rPr>
        <w:t xml:space="preserve"> </w:t>
      </w:r>
      <w:r w:rsidR="00D421D5" w:rsidRPr="00F7218D">
        <w:rPr>
          <w:rFonts w:ascii="Times New Roman" w:eastAsia="Times New Roman" w:hAnsi="Times New Roman" w:cs="Times New Roman"/>
        </w:rPr>
        <w:t>and each flux was terminated after 2 h (8 h post injection) by withdrawing final water samples (T</w:t>
      </w:r>
      <w:r w:rsidR="00D421D5" w:rsidRPr="00F7218D">
        <w:rPr>
          <w:rFonts w:ascii="Times New Roman" w:eastAsia="Times New Roman" w:hAnsi="Times New Roman" w:cs="Times New Roman"/>
          <w:vertAlign w:val="subscript"/>
        </w:rPr>
        <w:t>2</w:t>
      </w:r>
      <w:r w:rsidR="00D421D5" w:rsidRPr="00F7218D">
        <w:rPr>
          <w:rFonts w:ascii="Times New Roman" w:eastAsia="Times New Roman" w:hAnsi="Times New Roman" w:cs="Times New Roman"/>
        </w:rPr>
        <w:t>).</w:t>
      </w:r>
      <w:r w:rsidR="00500D7C" w:rsidRPr="00F7218D">
        <w:rPr>
          <w:rFonts w:ascii="Times New Roman" w:eastAsia="Times New Roman" w:hAnsi="Times New Roman" w:cs="Times New Roman"/>
        </w:rPr>
        <w:t xml:space="preserve"> </w:t>
      </w:r>
      <w:r w:rsidR="00D421D5" w:rsidRPr="00F7218D">
        <w:rPr>
          <w:rFonts w:ascii="Times New Roman" w:eastAsia="Times New Roman" w:hAnsi="Times New Roman" w:cs="Times New Roman"/>
        </w:rPr>
        <w:t>The T</w:t>
      </w:r>
      <w:r w:rsidR="00D421D5" w:rsidRPr="00F7218D">
        <w:rPr>
          <w:rFonts w:ascii="Times New Roman" w:eastAsia="Times New Roman" w:hAnsi="Times New Roman" w:cs="Times New Roman"/>
          <w:vertAlign w:val="subscript"/>
        </w:rPr>
        <w:t>1</w:t>
      </w:r>
      <w:r w:rsidR="00D421D5" w:rsidRPr="00F7218D">
        <w:rPr>
          <w:rFonts w:ascii="Times New Roman" w:eastAsia="Times New Roman" w:hAnsi="Times New Roman" w:cs="Times New Roman"/>
        </w:rPr>
        <w:t xml:space="preserve"> and T</w:t>
      </w:r>
      <w:r w:rsidR="00D421D5" w:rsidRPr="00F7218D">
        <w:rPr>
          <w:rFonts w:ascii="Times New Roman" w:eastAsia="Times New Roman" w:hAnsi="Times New Roman" w:cs="Times New Roman"/>
          <w:vertAlign w:val="subscript"/>
        </w:rPr>
        <w:t>2</w:t>
      </w:r>
      <w:r w:rsidR="00D421D5" w:rsidRPr="00F7218D">
        <w:rPr>
          <w:rFonts w:ascii="Times New Roman" w:eastAsia="Times New Roman" w:hAnsi="Times New Roman" w:cs="Times New Roman"/>
        </w:rPr>
        <w:t xml:space="preserve"> water samples were mixed with </w:t>
      </w:r>
      <w:r w:rsidR="000E4A9E" w:rsidRPr="00F7218D">
        <w:rPr>
          <w:rFonts w:ascii="Times New Roman" w:eastAsia="Times New Roman" w:hAnsi="Times New Roman" w:cs="Times New Roman"/>
        </w:rPr>
        <w:t xml:space="preserve">8 </w:t>
      </w:r>
      <w:r w:rsidR="00012F8B" w:rsidRPr="00F7218D">
        <w:rPr>
          <w:rFonts w:ascii="Times New Roman" w:eastAsia="Times New Roman" w:hAnsi="Times New Roman" w:cs="Times New Roman"/>
        </w:rPr>
        <w:t>mL</w:t>
      </w:r>
      <w:r w:rsidR="000E4A9E" w:rsidRPr="00F7218D">
        <w:rPr>
          <w:rFonts w:ascii="Times New Roman" w:eastAsia="Times New Roman" w:hAnsi="Times New Roman" w:cs="Times New Roman"/>
        </w:rPr>
        <w:t xml:space="preserve"> of ACS </w:t>
      </w:r>
      <w:proofErr w:type="spellStart"/>
      <w:r w:rsidR="000E4A9E" w:rsidRPr="00F7218D">
        <w:rPr>
          <w:rFonts w:ascii="Times New Roman" w:eastAsia="Times New Roman" w:hAnsi="Times New Roman" w:cs="Times New Roman"/>
        </w:rPr>
        <w:t>fluor</w:t>
      </w:r>
      <w:proofErr w:type="spellEnd"/>
      <w:r w:rsidR="000E4A9E" w:rsidRPr="00F7218D">
        <w:rPr>
          <w:rFonts w:ascii="Times New Roman" w:eastAsia="Times New Roman" w:hAnsi="Times New Roman" w:cs="Times New Roman"/>
        </w:rPr>
        <w:t xml:space="preserve"> </w:t>
      </w:r>
      <w:r w:rsidR="00D421D5" w:rsidRPr="00F7218D">
        <w:rPr>
          <w:rFonts w:ascii="Times New Roman" w:eastAsia="Times New Roman" w:hAnsi="Times New Roman" w:cs="Times New Roman"/>
        </w:rPr>
        <w:t>and</w:t>
      </w:r>
      <w:r w:rsidR="00A3340E" w:rsidRPr="00F7218D">
        <w:rPr>
          <w:rFonts w:ascii="Times New Roman" w:eastAsia="Times New Roman" w:hAnsi="Times New Roman" w:cs="Times New Roman"/>
        </w:rPr>
        <w:t xml:space="preserve"> </w:t>
      </w:r>
      <w:r w:rsidR="00A3340E" w:rsidRPr="00F7218D">
        <w:rPr>
          <w:rFonts w:ascii="Times New Roman" w:eastAsia="Times New Roman" w:hAnsi="Times New Roman" w:cs="Times New Roman"/>
          <w:vertAlign w:val="superscript"/>
        </w:rPr>
        <w:t>3</w:t>
      </w:r>
      <w:r w:rsidR="00A3340E" w:rsidRPr="00F7218D">
        <w:rPr>
          <w:rFonts w:ascii="Times New Roman" w:eastAsia="Times New Roman" w:hAnsi="Times New Roman" w:cs="Times New Roman"/>
        </w:rPr>
        <w:t xml:space="preserve">H and </w:t>
      </w:r>
      <w:r w:rsidR="00A3340E" w:rsidRPr="00F7218D">
        <w:rPr>
          <w:rFonts w:ascii="Times New Roman" w:eastAsia="Times New Roman" w:hAnsi="Times New Roman" w:cs="Times New Roman"/>
          <w:vertAlign w:val="superscript"/>
        </w:rPr>
        <w:t>35</w:t>
      </w:r>
      <w:r w:rsidR="00A3340E" w:rsidRPr="00F7218D">
        <w:rPr>
          <w:rFonts w:ascii="Times New Roman" w:eastAsia="Times New Roman" w:hAnsi="Times New Roman" w:cs="Times New Roman"/>
        </w:rPr>
        <w:t>S radioactivity measured using a Beckman LS-6000 beta counter</w:t>
      </w:r>
      <w:r w:rsidR="000E4A9E" w:rsidRPr="00F7218D">
        <w:rPr>
          <w:rFonts w:ascii="Times New Roman" w:eastAsia="Times New Roman" w:hAnsi="Times New Roman" w:cs="Times New Roman"/>
        </w:rPr>
        <w:t xml:space="preserve">. </w:t>
      </w:r>
      <w:r w:rsidR="00C331C1" w:rsidRPr="00F7218D">
        <w:rPr>
          <w:rFonts w:ascii="Times New Roman" w:eastAsia="Times New Roman" w:hAnsi="Times New Roman" w:cs="Times New Roman"/>
        </w:rPr>
        <w:t>At the completion of each flux period,</w:t>
      </w:r>
      <w:r w:rsidR="000E4A9E" w:rsidRPr="00F7218D">
        <w:rPr>
          <w:rFonts w:ascii="Times New Roman" w:eastAsia="Times New Roman" w:hAnsi="Times New Roman" w:cs="Times New Roman"/>
        </w:rPr>
        <w:t xml:space="preserve"> </w:t>
      </w:r>
      <w:r w:rsidR="001900AA" w:rsidRPr="00F7218D">
        <w:rPr>
          <w:rFonts w:ascii="Times New Roman" w:eastAsia="Times New Roman" w:hAnsi="Times New Roman" w:cs="Times New Roman"/>
        </w:rPr>
        <w:t>plasma samples were</w:t>
      </w:r>
      <w:r w:rsidR="00C331C1" w:rsidRPr="00F7218D">
        <w:rPr>
          <w:rFonts w:ascii="Times New Roman" w:eastAsia="Times New Roman" w:hAnsi="Times New Roman" w:cs="Times New Roman"/>
        </w:rPr>
        <w:t xml:space="preserve"> collected from the hagfish </w:t>
      </w:r>
      <w:r w:rsidR="00DA3377" w:rsidRPr="00F7218D">
        <w:rPr>
          <w:rFonts w:ascii="Times New Roman" w:eastAsia="Times New Roman" w:hAnsi="Times New Roman" w:cs="Times New Roman"/>
        </w:rPr>
        <w:t xml:space="preserve">and analyzed </w:t>
      </w:r>
      <w:r w:rsidR="00C331C1" w:rsidRPr="00F7218D">
        <w:rPr>
          <w:rFonts w:ascii="Times New Roman" w:eastAsia="Times New Roman" w:hAnsi="Times New Roman" w:cs="Times New Roman"/>
        </w:rPr>
        <w:t>as described above</w:t>
      </w:r>
      <w:r w:rsidR="00B93419" w:rsidRPr="00F7218D">
        <w:rPr>
          <w:rFonts w:ascii="Times New Roman" w:eastAsia="Times New Roman" w:hAnsi="Times New Roman" w:cs="Times New Roman"/>
        </w:rPr>
        <w:t>.</w:t>
      </w:r>
    </w:p>
    <w:p w14:paraId="238F4822" w14:textId="77777777" w:rsidR="0082473D" w:rsidRPr="00F7218D" w:rsidRDefault="0082473D" w:rsidP="004A69E5">
      <w:pPr>
        <w:spacing w:line="480" w:lineRule="auto"/>
        <w:rPr>
          <w:rFonts w:ascii="Times New Roman" w:eastAsia="Times New Roman" w:hAnsi="Times New Roman" w:cs="Times New Roman"/>
        </w:rPr>
      </w:pPr>
    </w:p>
    <w:p w14:paraId="4ACF0283" w14:textId="77777777" w:rsidR="00D22BE1" w:rsidRPr="00F7218D" w:rsidRDefault="00356AD1" w:rsidP="004A69E5">
      <w:pPr>
        <w:spacing w:line="480" w:lineRule="auto"/>
        <w:rPr>
          <w:rFonts w:ascii="Times New Roman" w:eastAsia="Times New Roman" w:hAnsi="Times New Roman" w:cs="Times New Roman"/>
          <w:i/>
        </w:rPr>
      </w:pPr>
      <w:r w:rsidRPr="00F7218D">
        <w:rPr>
          <w:rFonts w:ascii="Times New Roman" w:eastAsia="Times New Roman" w:hAnsi="Times New Roman" w:cs="Times New Roman"/>
          <w:i/>
        </w:rPr>
        <w:t xml:space="preserve">2.6 </w:t>
      </w:r>
      <w:r w:rsidR="0082473D" w:rsidRPr="00F7218D">
        <w:rPr>
          <w:rFonts w:ascii="Times New Roman" w:eastAsia="Times New Roman" w:hAnsi="Times New Roman" w:cs="Times New Roman"/>
          <w:i/>
        </w:rPr>
        <w:t xml:space="preserve">Calculation of GFR and </w:t>
      </w:r>
      <w:r w:rsidR="00C331C1" w:rsidRPr="00F7218D">
        <w:rPr>
          <w:rFonts w:ascii="Times New Roman" w:eastAsia="Times New Roman" w:hAnsi="Times New Roman" w:cs="Times New Roman"/>
          <w:i/>
        </w:rPr>
        <w:t>s</w:t>
      </w:r>
      <w:r w:rsidR="0082473D" w:rsidRPr="00F7218D">
        <w:rPr>
          <w:rFonts w:ascii="Times New Roman" w:eastAsia="Times New Roman" w:hAnsi="Times New Roman" w:cs="Times New Roman"/>
          <w:i/>
        </w:rPr>
        <w:t>ulfate excretion rate</w:t>
      </w:r>
    </w:p>
    <w:p w14:paraId="596A94E5" w14:textId="19BF3183" w:rsidR="004F3D01" w:rsidRPr="00F7218D" w:rsidRDefault="007D3B50" w:rsidP="00F81B70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F7218D">
        <w:rPr>
          <w:rFonts w:ascii="Times New Roman" w:eastAsia="Times New Roman" w:hAnsi="Times New Roman" w:cs="Times New Roman"/>
        </w:rPr>
        <w:t xml:space="preserve">Glomerular </w:t>
      </w:r>
      <w:r w:rsidR="001900AA" w:rsidRPr="00F7218D">
        <w:rPr>
          <w:rFonts w:ascii="Times New Roman" w:eastAsia="Times New Roman" w:hAnsi="Times New Roman" w:cs="Times New Roman"/>
        </w:rPr>
        <w:t>f</w:t>
      </w:r>
      <w:r w:rsidRPr="00F7218D">
        <w:rPr>
          <w:rFonts w:ascii="Times New Roman" w:eastAsia="Times New Roman" w:hAnsi="Times New Roman" w:cs="Times New Roman"/>
        </w:rPr>
        <w:t>iltration</w:t>
      </w:r>
      <w:r w:rsidR="005755E5" w:rsidRPr="00F7218D">
        <w:rPr>
          <w:rFonts w:ascii="Times New Roman" w:eastAsia="Times New Roman" w:hAnsi="Times New Roman" w:cs="Times New Roman"/>
        </w:rPr>
        <w:t xml:space="preserve"> rate was calculated</w:t>
      </w:r>
      <w:r w:rsidRPr="00F7218D">
        <w:rPr>
          <w:rFonts w:ascii="Times New Roman" w:eastAsia="Times New Roman" w:hAnsi="Times New Roman" w:cs="Times New Roman"/>
        </w:rPr>
        <w:t xml:space="preserve"> based on </w:t>
      </w:r>
      <w:r w:rsidRPr="00F7218D">
        <w:rPr>
          <w:rFonts w:ascii="Times New Roman" w:eastAsia="Times New Roman" w:hAnsi="Times New Roman" w:cs="Times New Roman"/>
          <w:vertAlign w:val="superscript"/>
        </w:rPr>
        <w:t>3</w:t>
      </w:r>
      <w:r w:rsidR="00A8609F" w:rsidRPr="00F7218D">
        <w:rPr>
          <w:rFonts w:ascii="Times New Roman" w:eastAsia="Times New Roman" w:hAnsi="Times New Roman" w:cs="Times New Roman"/>
        </w:rPr>
        <w:t>H excretion rate</w:t>
      </w:r>
      <w:r w:rsidRPr="00F7218D">
        <w:rPr>
          <w:rFonts w:ascii="Times New Roman" w:eastAsia="Times New Roman" w:hAnsi="Times New Roman" w:cs="Times New Roman"/>
        </w:rPr>
        <w:t xml:space="preserve"> using the following equation</w:t>
      </w:r>
      <w:r w:rsidR="005755E5" w:rsidRPr="00F7218D">
        <w:rPr>
          <w:rFonts w:ascii="Times New Roman" w:eastAsia="Times New Roman" w:hAnsi="Times New Roman" w:cs="Times New Roman"/>
        </w:rPr>
        <w:t>:</w:t>
      </w:r>
    </w:p>
    <w:p w14:paraId="4F08A61A" w14:textId="7531A327" w:rsidR="00333FE2" w:rsidRPr="00F7218D" w:rsidRDefault="00333FE2" w:rsidP="004A69E5">
      <w:pPr>
        <w:spacing w:line="480" w:lineRule="auto"/>
        <w:rPr>
          <w:rFonts w:ascii="Times New Roman" w:eastAsia="Times New Roman" w:hAnsi="Times New Roman" w:cs="Times New Roman"/>
        </w:rPr>
      </w:pPr>
      <m:oMath>
        <m:r>
          <w:rPr>
            <w:rFonts w:ascii="Cambria Math" w:eastAsia="Times New Roman" w:hAnsi="Cambria Math" w:cs="Times New Roman"/>
          </w:rPr>
          <m:t>GFR=</m:t>
        </m:r>
        <m:sSubSup>
          <m:sSubSupPr>
            <m:ctrlPr>
              <w:rPr>
                <w:rFonts w:ascii="Cambria Math" w:eastAsia="Times New Roman" w:hAnsi="Cambria Math" w:cs="Times New Roman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[(CPM</m:t>
            </m:r>
          </m:e>
          <m:sub>
            <m:r>
              <w:rPr>
                <w:rFonts w:ascii="Cambria Math" w:eastAsia="Times New Roman" w:hAnsi="Cambria Math" w:cs="Times New Roman"/>
              </w:rPr>
              <m:t>water</m:t>
            </m:r>
          </m:sub>
          <m:sup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2</m:t>
                </m:r>
              </m:sub>
            </m:sSub>
          </m:sup>
        </m:sSubSup>
        <m:r>
          <w:rPr>
            <w:rFonts w:ascii="Cambria Math" w:eastAsia="Times New Roman" w:hAnsi="Cambria Math" w:cs="Times New Roman"/>
          </w:rPr>
          <m:t>-</m:t>
        </m:r>
        <m:sSubSup>
          <m:sSubSupPr>
            <m:ctrlPr>
              <w:rPr>
                <w:rFonts w:ascii="Cambria Math" w:eastAsia="Times New Roman" w:hAnsi="Cambria Math" w:cs="Times New Roman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CPM</m:t>
            </m:r>
          </m:e>
          <m:sub>
            <m:r>
              <w:rPr>
                <w:rFonts w:ascii="Cambria Math" w:eastAsia="Times New Roman" w:hAnsi="Cambria Math" w:cs="Times New Roman"/>
              </w:rPr>
              <m:t>water</m:t>
            </m:r>
          </m:sub>
          <m:sup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1</m:t>
                </m:r>
              </m:sub>
            </m:sSub>
          </m:sup>
        </m:sSubSup>
        <m:r>
          <w:rPr>
            <w:rFonts w:ascii="Cambria Math" w:eastAsia="Times New Roman" w:hAnsi="Cambria Math" w:cs="Times New Roman"/>
          </w:rPr>
          <m:t>)∙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Weight</m:t>
            </m:r>
          </m:e>
          <m:sup>
            <m:r>
              <w:rPr>
                <w:rFonts w:ascii="Cambria Math" w:eastAsia="Times New Roman" w:hAnsi="Cambria Math" w:cs="Times New Roman"/>
              </w:rPr>
              <m:t>-1</m:t>
            </m:r>
          </m:sup>
        </m:sSup>
        <m:r>
          <w:rPr>
            <w:rFonts w:ascii="Cambria Math" w:eastAsia="Times New Roman" w:hAnsi="Cambria Math" w:cs="Times New Roman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Time</m:t>
            </m:r>
          </m:e>
          <m:sup>
            <m:r>
              <w:rPr>
                <w:rFonts w:ascii="Cambria Math" w:eastAsia="Times New Roman" w:hAnsi="Cambria Math" w:cs="Times New Roman"/>
              </w:rPr>
              <m:t>-1</m:t>
            </m:r>
          </m:sup>
        </m:sSup>
        <m:r>
          <w:rPr>
            <w:rFonts w:ascii="Cambria Math" w:eastAsia="Times New Roman" w:hAnsi="Cambria Math" w:cs="Times New Roman"/>
          </w:rPr>
          <m:t>]∙</m:t>
        </m:r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Volume</m:t>
            </m:r>
          </m:e>
          <m:sub>
            <m:r>
              <w:rPr>
                <w:rFonts w:ascii="Cambria Math" w:eastAsia="Times New Roman" w:hAnsi="Cambria Math" w:cs="Times New Roman"/>
              </w:rPr>
              <m:t>Flux</m:t>
            </m:r>
          </m:sub>
        </m:sSub>
        <m:r>
          <w:rPr>
            <w:rFonts w:ascii="Cambria Math" w:eastAsia="Times New Roman" w:hAnsi="Cambria Math" w:cs="Times New Roman"/>
          </w:rPr>
          <m:t>∙SA</m:t>
        </m:r>
      </m:oMath>
      <w:r w:rsidR="00356AD1" w:rsidRPr="00F7218D">
        <w:rPr>
          <w:rFonts w:ascii="Times New Roman" w:eastAsia="Times New Roman" w:hAnsi="Times New Roman" w:cs="Times New Roman"/>
        </w:rPr>
        <w:t xml:space="preserve"> </w:t>
      </w:r>
      <w:r w:rsidR="002C628A" w:rsidRPr="00F7218D">
        <w:rPr>
          <w:rFonts w:ascii="Times New Roman" w:eastAsia="Times New Roman" w:hAnsi="Times New Roman" w:cs="Times New Roman"/>
        </w:rPr>
        <w:tab/>
        <w:t>(1)</w:t>
      </w:r>
    </w:p>
    <w:p w14:paraId="19D9123B" w14:textId="77777777" w:rsidR="002E0B43" w:rsidRPr="00F7218D" w:rsidRDefault="002E0B43" w:rsidP="004A69E5">
      <w:pPr>
        <w:spacing w:line="480" w:lineRule="auto"/>
        <w:rPr>
          <w:rFonts w:ascii="Times New Roman" w:eastAsia="Times New Roman" w:hAnsi="Times New Roman" w:cs="Times New Roman"/>
        </w:rPr>
      </w:pPr>
      <w:proofErr w:type="gramStart"/>
      <w:r w:rsidRPr="00F7218D">
        <w:rPr>
          <w:rFonts w:ascii="Times New Roman" w:eastAsia="Times New Roman" w:hAnsi="Times New Roman" w:cs="Times New Roman"/>
        </w:rPr>
        <w:t>where</w:t>
      </w:r>
      <w:proofErr w:type="gramEnd"/>
      <w:r w:rsidR="005A2B28" w:rsidRPr="00F7218D">
        <w:rPr>
          <w:rFonts w:ascii="Times New Roman" w:eastAsia="Times New Roman" w:hAnsi="Times New Roman" w:cs="Times New Roman"/>
        </w:rPr>
        <w:t xml:space="preserve"> specific activity (SA) was calculated as:</w:t>
      </w:r>
    </w:p>
    <w:p w14:paraId="379D32A8" w14:textId="77777777" w:rsidR="006B7EFE" w:rsidRPr="00F7218D" w:rsidRDefault="006B7EFE" w:rsidP="004A69E5">
      <w:pPr>
        <w:spacing w:line="480" w:lineRule="auto"/>
        <w:rPr>
          <w:rFonts w:ascii="Times New Roman" w:eastAsia="Times New Roman" w:hAnsi="Times New Roman" w:cs="Times New Roman"/>
        </w:rPr>
      </w:pPr>
    </w:p>
    <w:p w14:paraId="24AD2CFA" w14:textId="77777777" w:rsidR="00333FE2" w:rsidRPr="00F7218D" w:rsidRDefault="008F40CD" w:rsidP="004A69E5">
      <w:pPr>
        <w:spacing w:line="480" w:lineRule="auto"/>
        <w:rPr>
          <w:rFonts w:ascii="Times New Roman" w:eastAsia="Times New Roman" w:hAnsi="Times New Roman" w:cs="Times New Roman"/>
        </w:rPr>
      </w:pPr>
      <m:oMath>
        <m:r>
          <w:rPr>
            <w:rFonts w:ascii="Cambria Math" w:eastAsia="Times New Roman" w:hAnsi="Cambria Math" w:cs="Times New Roman"/>
          </w:rPr>
          <m:t>SA=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volume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CPM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plasma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2</m:t>
                            </m:r>
                          </m:sub>
                        </m:sSub>
                      </m:sup>
                    </m:sSubSup>
                  </m:den>
                </m:f>
                <m:r>
                  <w:rPr>
                    <w:rFonts w:ascii="Cambria Math" w:eastAsia="Times New Roman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volume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CPM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plasma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1</m:t>
                            </m:r>
                          </m:sub>
                        </m:sSub>
                      </m:sup>
                    </m:sSubSup>
                  </m:den>
                </m:f>
              </m:e>
            </m:d>
          </m:num>
          <m:den>
            <m:r>
              <w:rPr>
                <w:rFonts w:ascii="Cambria Math" w:eastAsia="Times New Roman" w:hAnsi="Cambria Math" w:cs="Times New Roman"/>
              </w:rPr>
              <m:t>2</m:t>
            </m:r>
          </m:den>
        </m:f>
      </m:oMath>
      <w:r w:rsidR="00356AD1" w:rsidRPr="00F7218D">
        <w:rPr>
          <w:rFonts w:ascii="Times New Roman" w:eastAsia="Times New Roman" w:hAnsi="Times New Roman" w:cs="Times New Roman"/>
        </w:rPr>
        <w:t xml:space="preserve"> </w:t>
      </w:r>
      <w:r w:rsidR="002C628A" w:rsidRPr="00F7218D">
        <w:rPr>
          <w:rFonts w:ascii="Times New Roman" w:eastAsia="Times New Roman" w:hAnsi="Times New Roman" w:cs="Times New Roman"/>
        </w:rPr>
        <w:tab/>
      </w:r>
      <w:r w:rsidR="002C628A" w:rsidRPr="00F7218D">
        <w:rPr>
          <w:rFonts w:ascii="Times New Roman" w:eastAsia="Times New Roman" w:hAnsi="Times New Roman" w:cs="Times New Roman"/>
        </w:rPr>
        <w:tab/>
      </w:r>
      <w:r w:rsidR="002C628A" w:rsidRPr="00F7218D">
        <w:rPr>
          <w:rFonts w:ascii="Times New Roman" w:eastAsia="Times New Roman" w:hAnsi="Times New Roman" w:cs="Times New Roman"/>
        </w:rPr>
        <w:tab/>
      </w:r>
      <w:r w:rsidR="002C628A" w:rsidRPr="00F7218D">
        <w:rPr>
          <w:rFonts w:ascii="Times New Roman" w:eastAsia="Times New Roman" w:hAnsi="Times New Roman" w:cs="Times New Roman"/>
        </w:rPr>
        <w:tab/>
      </w:r>
      <w:r w:rsidR="002C628A" w:rsidRPr="00F7218D">
        <w:rPr>
          <w:rFonts w:ascii="Times New Roman" w:eastAsia="Times New Roman" w:hAnsi="Times New Roman" w:cs="Times New Roman"/>
        </w:rPr>
        <w:tab/>
      </w:r>
      <w:r w:rsidR="002C628A" w:rsidRPr="00F7218D">
        <w:rPr>
          <w:rFonts w:ascii="Times New Roman" w:eastAsia="Times New Roman" w:hAnsi="Times New Roman" w:cs="Times New Roman"/>
        </w:rPr>
        <w:tab/>
      </w:r>
      <w:r w:rsidR="002C628A" w:rsidRPr="00F7218D">
        <w:rPr>
          <w:rFonts w:ascii="Times New Roman" w:eastAsia="Times New Roman" w:hAnsi="Times New Roman" w:cs="Times New Roman"/>
        </w:rPr>
        <w:tab/>
      </w:r>
      <w:r w:rsidR="002C628A" w:rsidRPr="00F7218D">
        <w:rPr>
          <w:rFonts w:ascii="Times New Roman" w:eastAsia="Times New Roman" w:hAnsi="Times New Roman" w:cs="Times New Roman"/>
        </w:rPr>
        <w:tab/>
        <w:t>(2)</w:t>
      </w:r>
    </w:p>
    <w:p w14:paraId="22A33369" w14:textId="77777777" w:rsidR="00333FE2" w:rsidRPr="00F7218D" w:rsidRDefault="00333FE2" w:rsidP="004A69E5">
      <w:pPr>
        <w:spacing w:line="480" w:lineRule="auto"/>
        <w:rPr>
          <w:rFonts w:ascii="Times New Roman" w:eastAsia="Times New Roman" w:hAnsi="Times New Roman" w:cs="Times New Roman"/>
        </w:rPr>
      </w:pPr>
    </w:p>
    <w:p w14:paraId="69F80CA6" w14:textId="77777777" w:rsidR="00E87AEB" w:rsidRPr="00F7218D" w:rsidRDefault="00B305E0" w:rsidP="004A69E5">
      <w:pPr>
        <w:spacing w:line="480" w:lineRule="auto"/>
        <w:rPr>
          <w:rFonts w:ascii="Times New Roman" w:eastAsia="Times New Roman" w:hAnsi="Times New Roman" w:cs="Times New Roman"/>
        </w:rPr>
      </w:pPr>
      <w:r w:rsidRPr="00F7218D">
        <w:rPr>
          <w:rFonts w:ascii="Times New Roman" w:eastAsia="Times New Roman" w:hAnsi="Times New Roman" w:cs="Times New Roman"/>
        </w:rPr>
        <w:t>Sulfate</w:t>
      </w:r>
      <w:r w:rsidR="004B218E" w:rsidRPr="00F7218D">
        <w:rPr>
          <w:rFonts w:ascii="Times New Roman" w:eastAsia="Times New Roman" w:hAnsi="Times New Roman" w:cs="Times New Roman"/>
        </w:rPr>
        <w:t xml:space="preserve"> excretion rate in both saline loaded (control) and sulfate</w:t>
      </w:r>
      <w:r w:rsidR="00DA3377" w:rsidRPr="00F7218D">
        <w:rPr>
          <w:rFonts w:ascii="Times New Roman" w:eastAsia="Times New Roman" w:hAnsi="Times New Roman" w:cs="Times New Roman"/>
        </w:rPr>
        <w:t>-</w:t>
      </w:r>
      <w:r w:rsidR="004B218E" w:rsidRPr="00F7218D">
        <w:rPr>
          <w:rFonts w:ascii="Times New Roman" w:eastAsia="Times New Roman" w:hAnsi="Times New Roman" w:cs="Times New Roman"/>
        </w:rPr>
        <w:t>loaded animals</w:t>
      </w:r>
      <w:r w:rsidRPr="00F7218D">
        <w:rPr>
          <w:rFonts w:ascii="Times New Roman" w:eastAsia="Times New Roman" w:hAnsi="Times New Roman" w:cs="Times New Roman"/>
        </w:rPr>
        <w:t xml:space="preserve"> </w:t>
      </w:r>
      <w:r w:rsidR="004B218E" w:rsidRPr="00F7218D">
        <w:rPr>
          <w:rFonts w:ascii="Times New Roman" w:eastAsia="Times New Roman" w:hAnsi="Times New Roman" w:cs="Times New Roman"/>
        </w:rPr>
        <w:t>was calculated according to the following equation:</w:t>
      </w:r>
    </w:p>
    <w:p w14:paraId="6C0A1D69" w14:textId="77777777" w:rsidR="005A2B28" w:rsidRPr="00F7218D" w:rsidRDefault="005A2B28" w:rsidP="004A69E5">
      <w:pPr>
        <w:spacing w:line="480" w:lineRule="auto"/>
        <w:rPr>
          <w:rFonts w:ascii="Times New Roman" w:eastAsia="Times New Roman" w:hAnsi="Times New Roman" w:cs="Times New Roman"/>
        </w:rPr>
      </w:pPr>
    </w:p>
    <w:p w14:paraId="5B172E91" w14:textId="77777777" w:rsidR="005A2B28" w:rsidRPr="00F7218D" w:rsidRDefault="00B75BCA" w:rsidP="004A69E5">
      <w:pPr>
        <w:spacing w:line="480" w:lineRule="auto"/>
        <w:rPr>
          <w:rFonts w:ascii="Times New Roman" w:eastAsia="Times New Roman" w:hAnsi="Times New Roman" w:cs="Times New Roman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J</m:t>
            </m:r>
          </m:e>
          <m:sub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SO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4</m:t>
                    </m:r>
                  </m:sub>
                </m:sSub>
              </m:e>
              <m:sup>
                <m:r>
                  <w:rPr>
                    <w:rFonts w:ascii="Cambria Math" w:eastAsia="Times New Roman" w:hAnsi="Cambria Math" w:cs="Times New Roman"/>
                  </w:rPr>
                  <m:t>2-</m:t>
                </m:r>
              </m:sup>
            </m:sSup>
          </m:sub>
        </m:sSub>
        <m:r>
          <w:rPr>
            <w:rFonts w:ascii="Cambria Math" w:eastAsia="Times New Roman" w:hAnsi="Cambria Math" w:cs="Times New Roman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[(CPM</m:t>
            </m:r>
          </m:e>
          <m:sub>
            <m:r>
              <w:rPr>
                <w:rFonts w:ascii="Cambria Math" w:eastAsia="Times New Roman" w:hAnsi="Cambria Math" w:cs="Times New Roman"/>
              </w:rPr>
              <m:t>water</m:t>
            </m:r>
          </m:sub>
          <m:sup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2</m:t>
                </m:r>
              </m:sub>
            </m:sSub>
          </m:sup>
        </m:sSubSup>
        <m:r>
          <w:rPr>
            <w:rFonts w:ascii="Cambria Math" w:eastAsia="Times New Roman" w:hAnsi="Cambria Math" w:cs="Times New Roman"/>
          </w:rPr>
          <m:t>-</m:t>
        </m:r>
        <m:sSubSup>
          <m:sSubSupPr>
            <m:ctrlPr>
              <w:rPr>
                <w:rFonts w:ascii="Cambria Math" w:eastAsia="Times New Roman" w:hAnsi="Cambria Math" w:cs="Times New Roman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CPM</m:t>
            </m:r>
          </m:e>
          <m:sub>
            <m:r>
              <w:rPr>
                <w:rFonts w:ascii="Cambria Math" w:eastAsia="Times New Roman" w:hAnsi="Cambria Math" w:cs="Times New Roman"/>
              </w:rPr>
              <m:t>water</m:t>
            </m:r>
          </m:sub>
          <m:sup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1</m:t>
                </m:r>
              </m:sub>
            </m:sSub>
          </m:sup>
        </m:sSubSup>
        <m:r>
          <w:rPr>
            <w:rFonts w:ascii="Cambria Math" w:eastAsia="Times New Roman" w:hAnsi="Cambria Math" w:cs="Times New Roman"/>
          </w:rPr>
          <m:t>)∙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Weight</m:t>
            </m:r>
          </m:e>
          <m:sup>
            <m:r>
              <w:rPr>
                <w:rFonts w:ascii="Cambria Math" w:eastAsia="Times New Roman" w:hAnsi="Cambria Math" w:cs="Times New Roman"/>
              </w:rPr>
              <m:t>-1</m:t>
            </m:r>
          </m:sup>
        </m:sSup>
        <m:r>
          <w:rPr>
            <w:rFonts w:ascii="Cambria Math" w:eastAsia="Times New Roman" w:hAnsi="Cambria Math" w:cs="Times New Roman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Time</m:t>
            </m:r>
          </m:e>
          <m:sup>
            <m:r>
              <w:rPr>
                <w:rFonts w:ascii="Cambria Math" w:eastAsia="Times New Roman" w:hAnsi="Cambria Math" w:cs="Times New Roman"/>
              </w:rPr>
              <m:t>-1</m:t>
            </m:r>
          </m:sup>
        </m:sSup>
        <m:r>
          <w:rPr>
            <w:rFonts w:ascii="Cambria Math" w:eastAsia="Times New Roman" w:hAnsi="Cambria Math" w:cs="Times New Roman"/>
          </w:rPr>
          <m:t>]∙</m:t>
        </m:r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Volume</m:t>
            </m:r>
          </m:e>
          <m:sub>
            <m:r>
              <w:rPr>
                <w:rFonts w:ascii="Cambria Math" w:eastAsia="Times New Roman" w:hAnsi="Cambria Math" w:cs="Times New Roman"/>
              </w:rPr>
              <m:t>Flux</m:t>
            </m:r>
          </m:sub>
        </m:sSub>
        <m:r>
          <w:rPr>
            <w:rFonts w:ascii="Cambria Math" w:eastAsia="Times New Roman" w:hAnsi="Cambria Math" w:cs="Times New Roman"/>
          </w:rPr>
          <m:t>∙SA</m:t>
        </m:r>
      </m:oMath>
      <w:r w:rsidR="00356AD1" w:rsidRPr="00F7218D">
        <w:rPr>
          <w:rFonts w:ascii="Times New Roman" w:eastAsia="Times New Roman" w:hAnsi="Times New Roman" w:cs="Times New Roman"/>
        </w:rPr>
        <w:t xml:space="preserve"> </w:t>
      </w:r>
      <w:r w:rsidR="002C628A" w:rsidRPr="00F7218D">
        <w:rPr>
          <w:rFonts w:ascii="Times New Roman" w:eastAsia="Times New Roman" w:hAnsi="Times New Roman" w:cs="Times New Roman"/>
        </w:rPr>
        <w:tab/>
        <w:t>(3)</w:t>
      </w:r>
    </w:p>
    <w:p w14:paraId="23626065" w14:textId="77777777" w:rsidR="005A2B28" w:rsidRPr="00F7218D" w:rsidRDefault="005A2B28" w:rsidP="004A69E5">
      <w:pPr>
        <w:spacing w:line="480" w:lineRule="auto"/>
        <w:rPr>
          <w:rFonts w:ascii="Times New Roman" w:eastAsia="Times New Roman" w:hAnsi="Times New Roman" w:cs="Times New Roman"/>
        </w:rPr>
      </w:pPr>
    </w:p>
    <w:p w14:paraId="1018D5DD" w14:textId="77777777" w:rsidR="009D15B9" w:rsidRPr="00F7218D" w:rsidRDefault="00491CAD" w:rsidP="004A69E5">
      <w:pPr>
        <w:spacing w:line="480" w:lineRule="auto"/>
        <w:rPr>
          <w:rFonts w:ascii="Times New Roman" w:eastAsia="Times New Roman" w:hAnsi="Times New Roman" w:cs="Times New Roman"/>
        </w:rPr>
      </w:pPr>
      <w:r w:rsidRPr="00F7218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7218D">
        <w:rPr>
          <w:rFonts w:ascii="Times New Roman" w:eastAsia="Times New Roman" w:hAnsi="Times New Roman" w:cs="Times New Roman"/>
        </w:rPr>
        <w:t>where</w:t>
      </w:r>
      <w:proofErr w:type="gramEnd"/>
      <w:r w:rsidRPr="00F7218D">
        <w:rPr>
          <w:rFonts w:ascii="Times New Roman" w:eastAsia="Times New Roman" w:hAnsi="Times New Roman" w:cs="Times New Roman"/>
        </w:rPr>
        <w:t xml:space="preserve"> </w:t>
      </w:r>
      <w:r w:rsidR="009D15B9" w:rsidRPr="00F7218D">
        <w:rPr>
          <w:rFonts w:ascii="Times New Roman" w:eastAsia="Times New Roman" w:hAnsi="Times New Roman" w:cs="Times New Roman"/>
        </w:rPr>
        <w:t>SA was calculated as:</w:t>
      </w:r>
    </w:p>
    <w:p w14:paraId="23D14A97" w14:textId="77777777" w:rsidR="009D15B9" w:rsidRPr="00F7218D" w:rsidRDefault="009D15B9" w:rsidP="004A69E5">
      <w:pPr>
        <w:spacing w:line="480" w:lineRule="auto"/>
        <w:rPr>
          <w:rFonts w:ascii="Times New Roman" w:eastAsia="Times New Roman" w:hAnsi="Times New Roman" w:cs="Times New Roman"/>
        </w:rPr>
      </w:pPr>
    </w:p>
    <w:p w14:paraId="2F274B63" w14:textId="77777777" w:rsidR="009D15B9" w:rsidRPr="00F7218D" w:rsidRDefault="009D15B9" w:rsidP="004A69E5">
      <w:pPr>
        <w:spacing w:line="480" w:lineRule="auto"/>
        <w:rPr>
          <w:rFonts w:ascii="Times New Roman" w:eastAsia="Times New Roman" w:hAnsi="Times New Roman" w:cs="Times New Roman"/>
        </w:rPr>
      </w:pPr>
      <m:oMath>
        <m:r>
          <w:rPr>
            <w:rFonts w:ascii="Cambria Math" w:eastAsia="Times New Roman" w:hAnsi="Cambria Math" w:cs="Times New Roman"/>
          </w:rPr>
          <m:t>SA=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µ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</w:rPr>
                      <m:t>mol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CPM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plasma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2</m:t>
                            </m:r>
                          </m:sub>
                        </m:sSub>
                      </m:sup>
                    </m:sSubSup>
                  </m:den>
                </m:f>
                <m:r>
                  <w:rPr>
                    <w:rFonts w:ascii="Cambria Math" w:eastAsia="Times New Roman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µ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</w:rPr>
                      <m:t>mol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CPM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plasma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1</m:t>
                            </m:r>
                          </m:sub>
                        </m:sSub>
                      </m:sup>
                    </m:sSubSup>
                  </m:den>
                </m:f>
              </m:e>
            </m:d>
          </m:num>
          <m:den>
            <m:r>
              <w:rPr>
                <w:rFonts w:ascii="Cambria Math" w:eastAsia="Times New Roman" w:hAnsi="Cambria Math" w:cs="Times New Roman"/>
              </w:rPr>
              <m:t>2</m:t>
            </m:r>
          </m:den>
        </m:f>
      </m:oMath>
      <w:r w:rsidR="00356AD1" w:rsidRPr="00F7218D">
        <w:rPr>
          <w:rFonts w:ascii="Times New Roman" w:eastAsia="Times New Roman" w:hAnsi="Times New Roman" w:cs="Times New Roman"/>
        </w:rPr>
        <w:t xml:space="preserve"> </w:t>
      </w:r>
      <w:r w:rsidR="002C628A" w:rsidRPr="00F7218D">
        <w:rPr>
          <w:rFonts w:ascii="Times New Roman" w:eastAsia="Times New Roman" w:hAnsi="Times New Roman" w:cs="Times New Roman"/>
        </w:rPr>
        <w:tab/>
      </w:r>
      <w:r w:rsidR="002C628A" w:rsidRPr="00F7218D">
        <w:rPr>
          <w:rFonts w:ascii="Times New Roman" w:eastAsia="Times New Roman" w:hAnsi="Times New Roman" w:cs="Times New Roman"/>
        </w:rPr>
        <w:tab/>
      </w:r>
      <w:r w:rsidR="002C628A" w:rsidRPr="00F7218D">
        <w:rPr>
          <w:rFonts w:ascii="Times New Roman" w:eastAsia="Times New Roman" w:hAnsi="Times New Roman" w:cs="Times New Roman"/>
        </w:rPr>
        <w:tab/>
      </w:r>
      <w:r w:rsidR="002C628A" w:rsidRPr="00F7218D">
        <w:rPr>
          <w:rFonts w:ascii="Times New Roman" w:eastAsia="Times New Roman" w:hAnsi="Times New Roman" w:cs="Times New Roman"/>
        </w:rPr>
        <w:tab/>
      </w:r>
      <w:r w:rsidR="002C628A" w:rsidRPr="00F7218D">
        <w:rPr>
          <w:rFonts w:ascii="Times New Roman" w:eastAsia="Times New Roman" w:hAnsi="Times New Roman" w:cs="Times New Roman"/>
        </w:rPr>
        <w:tab/>
      </w:r>
      <w:r w:rsidR="002C628A" w:rsidRPr="00F7218D">
        <w:rPr>
          <w:rFonts w:ascii="Times New Roman" w:eastAsia="Times New Roman" w:hAnsi="Times New Roman" w:cs="Times New Roman"/>
        </w:rPr>
        <w:tab/>
      </w:r>
      <w:r w:rsidR="002C628A" w:rsidRPr="00F7218D">
        <w:rPr>
          <w:rFonts w:ascii="Times New Roman" w:eastAsia="Times New Roman" w:hAnsi="Times New Roman" w:cs="Times New Roman"/>
        </w:rPr>
        <w:tab/>
      </w:r>
      <w:r w:rsidR="002C628A" w:rsidRPr="00F7218D">
        <w:rPr>
          <w:rFonts w:ascii="Times New Roman" w:eastAsia="Times New Roman" w:hAnsi="Times New Roman" w:cs="Times New Roman"/>
        </w:rPr>
        <w:tab/>
        <w:t>(4)</w:t>
      </w:r>
    </w:p>
    <w:p w14:paraId="1183E837" w14:textId="77777777" w:rsidR="00763502" w:rsidRPr="00F7218D" w:rsidRDefault="00763502" w:rsidP="004A69E5">
      <w:pPr>
        <w:spacing w:line="480" w:lineRule="auto"/>
        <w:rPr>
          <w:rFonts w:ascii="Times New Roman" w:eastAsia="Times New Roman" w:hAnsi="Times New Roman" w:cs="Times New Roman"/>
        </w:rPr>
      </w:pPr>
    </w:p>
    <w:p w14:paraId="0C7031E4" w14:textId="77777777" w:rsidR="00A8609F" w:rsidRPr="00F7218D" w:rsidRDefault="009D15B9" w:rsidP="004A69E5">
      <w:pPr>
        <w:spacing w:line="480" w:lineRule="auto"/>
        <w:rPr>
          <w:rFonts w:ascii="Times New Roman" w:eastAsia="Times New Roman" w:hAnsi="Times New Roman" w:cs="Times New Roman"/>
        </w:rPr>
      </w:pPr>
      <w:r w:rsidRPr="00F7218D">
        <w:rPr>
          <w:rFonts w:ascii="Times New Roman" w:eastAsia="Times New Roman" w:hAnsi="Times New Roman" w:cs="Times New Roman"/>
        </w:rPr>
        <w:t xml:space="preserve">and </w:t>
      </w:r>
      <w:r w:rsidR="005464FA" w:rsidRPr="00F7218D">
        <w:rPr>
          <w:rFonts w:ascii="Times New Roman" w:eastAsia="Times New Roman" w:hAnsi="Times New Roman" w:cs="Times New Roman"/>
        </w:rPr>
        <w:t>plasma [SO</w:t>
      </w:r>
      <w:r w:rsidR="005464FA" w:rsidRPr="00F7218D">
        <w:rPr>
          <w:rFonts w:ascii="Times New Roman" w:eastAsia="Times New Roman" w:hAnsi="Times New Roman" w:cs="Times New Roman"/>
          <w:vertAlign w:val="subscript"/>
        </w:rPr>
        <w:t>4</w:t>
      </w:r>
      <w:r w:rsidR="005464FA" w:rsidRPr="00F7218D">
        <w:rPr>
          <w:rFonts w:ascii="Times New Roman" w:eastAsia="Times New Roman" w:hAnsi="Times New Roman" w:cs="Times New Roman"/>
          <w:vertAlign w:val="superscript"/>
        </w:rPr>
        <w:t>2-</w:t>
      </w:r>
      <w:r w:rsidR="005464FA" w:rsidRPr="00F7218D">
        <w:rPr>
          <w:rFonts w:ascii="Times New Roman" w:eastAsia="Times New Roman" w:hAnsi="Times New Roman" w:cs="Times New Roman"/>
        </w:rPr>
        <w:t>]</w:t>
      </w:r>
      <w:r w:rsidR="00522CAF" w:rsidRPr="00F7218D">
        <w:rPr>
          <w:rFonts w:ascii="Times New Roman" w:eastAsia="Times New Roman" w:hAnsi="Times New Roman" w:cs="Times New Roman"/>
        </w:rPr>
        <w:t xml:space="preserve"> </w:t>
      </w:r>
      <w:r w:rsidR="005176E5" w:rsidRPr="00F7218D">
        <w:rPr>
          <w:rFonts w:ascii="Times New Roman" w:eastAsia="Times New Roman" w:hAnsi="Times New Roman" w:cs="Times New Roman"/>
        </w:rPr>
        <w:t>(</w:t>
      </w:r>
      <w:r w:rsidR="005176E5" w:rsidRPr="00F7218D">
        <w:rPr>
          <w:rFonts w:ascii="Times New Roman" w:eastAsia="Times New Roman" w:hAnsi="Times New Roman" w:cs="Times New Roman"/>
        </w:rPr>
        <w:t></w:t>
      </w:r>
      <w:proofErr w:type="spellStart"/>
      <w:r w:rsidR="00491CAD" w:rsidRPr="00F7218D">
        <w:rPr>
          <w:rFonts w:ascii="Times New Roman" w:eastAsia="Times New Roman" w:hAnsi="Times New Roman" w:cs="Times New Roman"/>
        </w:rPr>
        <w:t>mol</w:t>
      </w:r>
      <w:proofErr w:type="spellEnd"/>
      <w:r w:rsidR="00B016EB" w:rsidRPr="00F7218D">
        <w:rPr>
          <w:rFonts w:ascii="Times New Roman" w:eastAsia="Times New Roman" w:hAnsi="Times New Roman" w:cs="Times New Roman"/>
        </w:rPr>
        <w:t xml:space="preserve"> </w:t>
      </w:r>
      <w:r w:rsidR="00012F8B" w:rsidRPr="00F7218D">
        <w:rPr>
          <w:rFonts w:ascii="Times New Roman" w:eastAsia="Times New Roman" w:hAnsi="Times New Roman" w:cs="Times New Roman"/>
        </w:rPr>
        <w:t>mL</w:t>
      </w:r>
      <w:r w:rsidR="00B016EB" w:rsidRPr="00F7218D">
        <w:rPr>
          <w:rFonts w:ascii="Times New Roman" w:eastAsia="Times New Roman" w:hAnsi="Times New Roman" w:cs="Times New Roman"/>
          <w:vertAlign w:val="superscript"/>
        </w:rPr>
        <w:t>-1</w:t>
      </w:r>
      <w:r w:rsidR="00491CAD" w:rsidRPr="00F7218D">
        <w:rPr>
          <w:rFonts w:ascii="Times New Roman" w:eastAsia="Times New Roman" w:hAnsi="Times New Roman" w:cs="Times New Roman"/>
        </w:rPr>
        <w:t xml:space="preserve">) </w:t>
      </w:r>
      <w:r w:rsidR="00522CAF" w:rsidRPr="00F7218D">
        <w:rPr>
          <w:rFonts w:ascii="Times New Roman" w:eastAsia="Times New Roman" w:hAnsi="Times New Roman" w:cs="Times New Roman"/>
        </w:rPr>
        <w:t xml:space="preserve">was measured </w:t>
      </w:r>
      <w:r w:rsidR="00E66A44" w:rsidRPr="00F7218D">
        <w:rPr>
          <w:rFonts w:ascii="Times New Roman" w:hAnsi="Times New Roman" w:cs="Times New Roman"/>
          <w:color w:val="000000"/>
        </w:rPr>
        <w:t xml:space="preserve">at 600 nm on </w:t>
      </w:r>
      <w:r w:rsidR="00B016EB" w:rsidRPr="00F7218D">
        <w:rPr>
          <w:rFonts w:ascii="Times New Roman" w:hAnsi="Times New Roman" w:cs="Times New Roman"/>
          <w:color w:val="000000"/>
        </w:rPr>
        <w:t xml:space="preserve">a </w:t>
      </w:r>
      <w:r w:rsidR="008E456C" w:rsidRPr="00F7218D">
        <w:rPr>
          <w:rFonts w:ascii="Times New Roman" w:hAnsi="Times New Roman" w:cs="Times New Roman"/>
          <w:color w:val="000000"/>
        </w:rPr>
        <w:t>microplate spectrophotometer (</w:t>
      </w:r>
      <w:proofErr w:type="spellStart"/>
      <w:r w:rsidR="008E456C" w:rsidRPr="00F7218D">
        <w:rPr>
          <w:rFonts w:ascii="Times New Roman" w:hAnsi="Times New Roman" w:cs="Times New Roman"/>
          <w:color w:val="000000"/>
        </w:rPr>
        <w:t>Spectramax</w:t>
      </w:r>
      <w:proofErr w:type="spellEnd"/>
      <w:r w:rsidR="008E456C" w:rsidRPr="00F7218D">
        <w:rPr>
          <w:rFonts w:ascii="Times New Roman" w:hAnsi="Times New Roman" w:cs="Times New Roman"/>
          <w:color w:val="000000"/>
        </w:rPr>
        <w:t xml:space="preserve"> 190 Molecular Devices, Sunnyvale, CA) </w:t>
      </w:r>
      <w:r w:rsidR="00E66A44" w:rsidRPr="00F7218D">
        <w:rPr>
          <w:rFonts w:ascii="Times New Roman" w:hAnsi="Times New Roman" w:cs="Times New Roman"/>
          <w:color w:val="000000"/>
        </w:rPr>
        <w:t>using a commercially available assay kit (</w:t>
      </w:r>
      <w:proofErr w:type="spellStart"/>
      <w:r w:rsidR="00E66A44" w:rsidRPr="00F7218D">
        <w:rPr>
          <w:rFonts w:ascii="Times New Roman" w:hAnsi="Times New Roman" w:cs="Times New Roman"/>
          <w:color w:val="000000"/>
        </w:rPr>
        <w:t>Quantichrom</w:t>
      </w:r>
      <w:proofErr w:type="spellEnd"/>
      <w:r w:rsidR="00E66A44" w:rsidRPr="00F7218D">
        <w:rPr>
          <w:rFonts w:ascii="Times New Roman" w:hAnsi="Times New Roman" w:cs="Times New Roman"/>
          <w:color w:val="000000"/>
        </w:rPr>
        <w:t xml:space="preserve"> Sulfate Assay Kit, DSFT-200, </w:t>
      </w:r>
      <w:proofErr w:type="spellStart"/>
      <w:r w:rsidR="00E66A44" w:rsidRPr="00F7218D">
        <w:rPr>
          <w:rFonts w:ascii="Times New Roman" w:hAnsi="Times New Roman" w:cs="Times New Roman"/>
          <w:color w:val="000000"/>
        </w:rPr>
        <w:t>BioAssay</w:t>
      </w:r>
      <w:proofErr w:type="spellEnd"/>
      <w:r w:rsidR="00E66A44" w:rsidRPr="00F7218D">
        <w:rPr>
          <w:rFonts w:ascii="Times New Roman" w:hAnsi="Times New Roman" w:cs="Times New Roman"/>
          <w:color w:val="000000"/>
        </w:rPr>
        <w:t xml:space="preserve"> Systems, Hayward, CA).</w:t>
      </w:r>
      <w:r w:rsidR="00500D7C" w:rsidRPr="00F7218D">
        <w:rPr>
          <w:rFonts w:ascii="Times New Roman" w:hAnsi="Times New Roman" w:cs="Times New Roman"/>
          <w:color w:val="000000"/>
        </w:rPr>
        <w:t xml:space="preserve"> </w:t>
      </w:r>
    </w:p>
    <w:p w14:paraId="4736BC3D" w14:textId="77777777" w:rsidR="00494AE3" w:rsidRPr="00F7218D" w:rsidRDefault="00494AE3" w:rsidP="004A69E5">
      <w:pPr>
        <w:spacing w:line="480" w:lineRule="auto"/>
        <w:rPr>
          <w:rFonts w:ascii="Times New Roman" w:eastAsia="Times New Roman" w:hAnsi="Times New Roman" w:cs="Times New Roman"/>
        </w:rPr>
      </w:pPr>
    </w:p>
    <w:p w14:paraId="19E043C8" w14:textId="77777777" w:rsidR="000C2003" w:rsidRPr="00F7218D" w:rsidRDefault="00356AD1" w:rsidP="004A69E5">
      <w:pPr>
        <w:spacing w:line="480" w:lineRule="auto"/>
        <w:rPr>
          <w:rFonts w:ascii="Times New Roman" w:hAnsi="Times New Roman" w:cs="Times New Roman"/>
          <w:i/>
        </w:rPr>
      </w:pPr>
      <w:r w:rsidRPr="00F7218D">
        <w:rPr>
          <w:rFonts w:ascii="Times New Roman" w:hAnsi="Times New Roman" w:cs="Times New Roman"/>
          <w:i/>
        </w:rPr>
        <w:t xml:space="preserve">2.7 </w:t>
      </w:r>
      <w:r w:rsidR="000C2003" w:rsidRPr="00F7218D">
        <w:rPr>
          <w:rFonts w:ascii="Times New Roman" w:hAnsi="Times New Roman" w:cs="Times New Roman"/>
          <w:i/>
        </w:rPr>
        <w:t>Plasma sample analysis</w:t>
      </w:r>
    </w:p>
    <w:p w14:paraId="53214BC9" w14:textId="6E64AFE9" w:rsidR="003624D6" w:rsidRDefault="00084999" w:rsidP="004A69E5">
      <w:pPr>
        <w:widowControl w:val="0"/>
        <w:autoSpaceDE w:val="0"/>
        <w:autoSpaceDN w:val="0"/>
        <w:adjustRightInd w:val="0"/>
        <w:spacing w:line="480" w:lineRule="auto"/>
        <w:ind w:firstLine="720"/>
        <w:contextualSpacing/>
        <w:rPr>
          <w:rFonts w:ascii="Times New Roman" w:hAnsi="Times New Roman" w:cs="Times New Roman"/>
          <w:i/>
        </w:rPr>
      </w:pPr>
      <w:r w:rsidRPr="00F7218D">
        <w:rPr>
          <w:rFonts w:ascii="Times New Roman" w:hAnsi="Times New Roman" w:cs="Times New Roman"/>
          <w:color w:val="000000"/>
        </w:rPr>
        <w:t>Plasma glucose concentrations were measured at 340nm using a microplate spectrophotometer (</w:t>
      </w:r>
      <w:proofErr w:type="spellStart"/>
      <w:r w:rsidRPr="00F7218D">
        <w:rPr>
          <w:rFonts w:ascii="Times New Roman" w:hAnsi="Times New Roman" w:cs="Times New Roman"/>
          <w:color w:val="000000"/>
        </w:rPr>
        <w:t>Spectramax</w:t>
      </w:r>
      <w:proofErr w:type="spellEnd"/>
      <w:r w:rsidRPr="00F7218D">
        <w:rPr>
          <w:rFonts w:ascii="Times New Roman" w:hAnsi="Times New Roman" w:cs="Times New Roman"/>
          <w:color w:val="000000"/>
        </w:rPr>
        <w:t xml:space="preserve"> </w:t>
      </w:r>
      <w:r w:rsidR="000C2003" w:rsidRPr="00F7218D">
        <w:rPr>
          <w:rFonts w:ascii="Times New Roman" w:hAnsi="Times New Roman" w:cs="Times New Roman"/>
          <w:color w:val="000000"/>
        </w:rPr>
        <w:t>190</w:t>
      </w:r>
      <w:r w:rsidRPr="00F7218D">
        <w:rPr>
          <w:rFonts w:ascii="Times New Roman" w:hAnsi="Times New Roman" w:cs="Times New Roman"/>
          <w:color w:val="000000"/>
        </w:rPr>
        <w:t xml:space="preserve"> Molecular Devices, Sunnyvale, CA) with a hexokinase assay utilizing glucose-6-phosphate as a coupling enzyme </w:t>
      </w:r>
      <w:r w:rsidR="00FE0C94" w:rsidRPr="00F7218D">
        <w:rPr>
          <w:rFonts w:ascii="Times New Roman" w:hAnsi="Times New Roman" w:cs="Times New Roman"/>
          <w:color w:val="000000"/>
        </w:rPr>
        <w:fldChar w:fldCharType="begin"/>
      </w:r>
      <w:r w:rsidR="00AB023E" w:rsidRPr="00F7218D">
        <w:rPr>
          <w:rFonts w:ascii="Times New Roman" w:hAnsi="Times New Roman" w:cs="Times New Roman"/>
          <w:color w:val="000000"/>
        </w:rPr>
        <w:instrText xml:space="preserve"> ADDIN PAPERS2_CITATIONS &lt;citation&gt;&lt;uuid&gt;022BBDCE-4F8D-4C32-8617-FB243532BEC6&lt;/uuid&gt;&lt;priority&gt;0&lt;/priority&gt;&lt;publications&gt;&lt;publication&gt;&lt;location&gt;&amp;lt;html&amp;gt;&amp;lt;head&amp;gt;&amp;lt;meta http-equiv="content-type" content="text/html; charset=utf-8"/&amp;gt;&amp;lt;title&amp;gt;Sorry...&amp;lt;/title&amp;gt;&amp;lt;style&amp;gt; body { font-family: verdana, arial, sans-serif; background-color: #fff; color: #000; }&amp;lt;/style&amp;gt;&amp;lt;/head&amp;gt;&amp;lt;body&amp;gt;&amp;lt;div&amp;gt;&amp;lt;table&amp;gt;&amp;lt;tr&amp;gt;&amp;lt;td&amp;gt;&amp;lt;b&amp;gt;&amp;lt;font face=times color=#0039b6 size=10&amp;gt;G&amp;lt;/font&amp;gt;&amp;lt;font face=times color=#c41200 size=10&amp;gt;o&amp;lt;/font&amp;gt;&amp;lt;font face=times color=#f3c518 size=10&amp;gt;o&amp;lt;/font&amp;gt;&amp;lt;font face=times color=#0039b6 size=10&amp;gt;g&amp;lt;/font&amp;gt;&amp;lt;font face=times color=#30a72f size=10&amp;gt;l&amp;lt;/font&amp;gt;&amp;lt;font face=times color=#c41200 size=10&amp;gt;e&amp;lt;/font&amp;gt;&amp;lt;/b&amp;gt;&amp;lt;/td&amp;gt;&amp;lt;td style="text-align: left; vertical-align: bottom; padding-bottom: 15px; width: 50%"&amp;gt;&amp;lt;div style="border-bottom: 1px solid #dfdfdf;"&amp;gt;Sorry...&amp;lt;/div&amp;gt;&amp;lt;/td&amp;gt;&amp;lt;/tr&amp;gt;&amp;lt;/table&amp;gt;&amp;lt;/div&amp;gt;&amp;lt;div style="margin-left: 4em;"&amp;gt;&amp;lt;h1&amp;gt;We're sorry...&amp;lt;/h1&amp;gt;&amp;lt;p&amp;gt;... but your computer or network may be sending automated queries. To protect our users, we can't process your request right now.&amp;lt;/p&amp;gt;&amp;lt;/div&amp;gt;&amp;lt;div style="margin-left: 4em;"&amp;gt;See &amp;lt;a href="https://support.google.com/websearch/answer/86640"&amp;gt;Google Help&amp;lt;/a&amp;gt; for more information.&amp;lt;br/&amp;gt;&amp;lt;br/&amp;gt;&amp;lt;/div&amp;gt;&amp;lt;div style="text-align: center; border-top: 1px solid #dfdfdf;"&amp;gt;&amp;lt;a href="https://www.google.com"&amp;gt;Google Home&amp;lt;/a&amp;gt;&amp;lt;/div&amp;gt;&amp;lt;/body&amp;gt;&amp;lt;/html&amp;gt;&lt;/location&gt;&lt;publication_date&gt;99198300001200000000200000&lt;/publication_date&gt;&lt;title&gt;Methods of Enzymatic Analysis&lt;/title&gt;&lt;uuid&gt;A5BEE08B-6178-4BAF-87CE-22B7AE91C8A3&lt;/uuid&gt;&lt;subtype&gt;0&lt;/subtype&gt;&lt;publisher&gt;Academic Press&lt;/publisher&gt;&lt;type&gt;0&lt;/type&gt;&lt;place&gt;New York&lt;/place&gt;&lt;url&gt;http://books.google.ca/books/about/Methods_of_Enzymatic_Analysis.html?id=GDd2zYuLpRwC&lt;/url&gt;&lt;editors&gt;&lt;author&gt;&lt;firstName&gt;H&lt;/firstName&gt;&lt;middleNames&gt;U&lt;/middleNames&gt;&lt;lastName&gt;Bergmeyer&lt;/lastName&gt;&lt;/author&gt;&lt;/editors&gt;&lt;/publication&gt;&lt;/publications&gt;&lt;cites&gt;&lt;/cites&gt;&lt;/citation&gt;</w:instrText>
      </w:r>
      <w:r w:rsidR="00FE0C94" w:rsidRPr="00F7218D">
        <w:rPr>
          <w:rFonts w:ascii="Times New Roman" w:hAnsi="Times New Roman" w:cs="Times New Roman"/>
          <w:color w:val="000000"/>
        </w:rPr>
        <w:fldChar w:fldCharType="separate"/>
      </w:r>
      <w:r w:rsidR="00460FB4" w:rsidRPr="00F7218D">
        <w:rPr>
          <w:rFonts w:ascii="Times New Roman" w:hAnsi="Times New Roman" w:cs="Times New Roman"/>
        </w:rPr>
        <w:t>(Bergmeyer, 1983)</w:t>
      </w:r>
      <w:r w:rsidR="00FE0C94" w:rsidRPr="00F7218D">
        <w:rPr>
          <w:rFonts w:ascii="Times New Roman" w:hAnsi="Times New Roman" w:cs="Times New Roman"/>
          <w:color w:val="000000"/>
        </w:rPr>
        <w:fldChar w:fldCharType="end"/>
      </w:r>
      <w:r w:rsidRPr="00F7218D">
        <w:rPr>
          <w:rFonts w:ascii="Times New Roman" w:hAnsi="Times New Roman" w:cs="Times New Roman"/>
          <w:color w:val="000000"/>
        </w:rPr>
        <w:t>.</w:t>
      </w:r>
      <w:r w:rsidR="00500D7C" w:rsidRPr="00F7218D">
        <w:rPr>
          <w:rFonts w:ascii="Times New Roman" w:hAnsi="Times New Roman" w:cs="Times New Roman"/>
          <w:color w:val="000000"/>
        </w:rPr>
        <w:t xml:space="preserve"> </w:t>
      </w:r>
    </w:p>
    <w:p w14:paraId="45DFD542" w14:textId="6C9BF0AD" w:rsidR="0066768F" w:rsidRPr="00975CB4" w:rsidRDefault="00A77199" w:rsidP="0066768F">
      <w:pPr>
        <w:widowControl w:val="0"/>
        <w:autoSpaceDE w:val="0"/>
        <w:autoSpaceDN w:val="0"/>
        <w:adjustRightInd w:val="0"/>
        <w:spacing w:line="48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</w:t>
      </w:r>
      <w:r w:rsidR="000C2003" w:rsidRPr="00F7218D">
        <w:rPr>
          <w:rFonts w:ascii="Times New Roman" w:hAnsi="Times New Roman" w:cs="Times New Roman"/>
          <w:color w:val="000000"/>
        </w:rPr>
        <w:t xml:space="preserve">lasma cortisol </w:t>
      </w:r>
      <w:r w:rsidR="00400052" w:rsidRPr="00F7218D">
        <w:rPr>
          <w:rFonts w:ascii="Times New Roman" w:hAnsi="Times New Roman" w:cs="Times New Roman"/>
          <w:color w:val="000000"/>
        </w:rPr>
        <w:t>concentrations were</w:t>
      </w:r>
      <w:r w:rsidR="000C2003" w:rsidRPr="00F7218D">
        <w:rPr>
          <w:rFonts w:ascii="Times New Roman" w:hAnsi="Times New Roman" w:cs="Times New Roman"/>
          <w:color w:val="000000"/>
        </w:rPr>
        <w:t xml:space="preserve"> </w:t>
      </w:r>
      <w:r w:rsidR="00400052" w:rsidRPr="00F7218D">
        <w:rPr>
          <w:rFonts w:ascii="Times New Roman" w:hAnsi="Times New Roman" w:cs="Times New Roman"/>
          <w:color w:val="000000"/>
        </w:rPr>
        <w:t>measured using a commercially available RIA (</w:t>
      </w:r>
      <w:r w:rsidR="000C2003" w:rsidRPr="00F7218D">
        <w:rPr>
          <w:rFonts w:ascii="Times New Roman" w:hAnsi="Times New Roman" w:cs="Times New Roman"/>
          <w:color w:val="000000"/>
        </w:rPr>
        <w:t>MP Biomedical</w:t>
      </w:r>
      <w:r w:rsidR="00400052" w:rsidRPr="00F7218D">
        <w:rPr>
          <w:rFonts w:ascii="Times New Roman" w:hAnsi="Times New Roman" w:cs="Times New Roman"/>
          <w:color w:val="000000"/>
        </w:rPr>
        <w:t xml:space="preserve">, </w:t>
      </w:r>
      <w:r w:rsidR="000C2003" w:rsidRPr="00F7218D">
        <w:rPr>
          <w:rFonts w:ascii="Times New Roman" w:hAnsi="Times New Roman" w:cs="Times New Roman"/>
          <w:color w:val="000000"/>
        </w:rPr>
        <w:t>Oran</w:t>
      </w:r>
      <w:r w:rsidR="00BC78F2" w:rsidRPr="00F7218D">
        <w:rPr>
          <w:rFonts w:ascii="Times New Roman" w:hAnsi="Times New Roman" w:cs="Times New Roman"/>
          <w:color w:val="000000"/>
        </w:rPr>
        <w:t>g</w:t>
      </w:r>
      <w:r w:rsidR="000C2003" w:rsidRPr="00F7218D">
        <w:rPr>
          <w:rFonts w:ascii="Times New Roman" w:hAnsi="Times New Roman" w:cs="Times New Roman"/>
          <w:color w:val="000000"/>
        </w:rPr>
        <w:t>eburg, NY)</w:t>
      </w:r>
      <w:r w:rsidR="00400052" w:rsidRPr="00F7218D">
        <w:rPr>
          <w:rFonts w:ascii="Times New Roman" w:hAnsi="Times New Roman" w:cs="Times New Roman"/>
          <w:color w:val="000000"/>
        </w:rPr>
        <w:t>.</w:t>
      </w:r>
      <w:r w:rsidR="00500D7C" w:rsidRPr="00F7218D">
        <w:rPr>
          <w:rFonts w:ascii="Times New Roman" w:hAnsi="Times New Roman" w:cs="Times New Roman"/>
          <w:color w:val="000000"/>
        </w:rPr>
        <w:t xml:space="preserve"> </w:t>
      </w:r>
      <w:r w:rsidR="00CF4DDB" w:rsidRPr="00975CB4">
        <w:rPr>
          <w:rFonts w:ascii="Times New Roman" w:hAnsi="Times New Roman" w:cs="Times New Roman"/>
        </w:rPr>
        <w:t>Cross-reactivity from</w:t>
      </w:r>
      <w:r w:rsidR="00973CFE" w:rsidRPr="0081626C">
        <w:rPr>
          <w:rFonts w:ascii="Times New Roman" w:hAnsi="Times New Roman" w:cs="Times New Roman"/>
        </w:rPr>
        <w:t xml:space="preserve"> the manufacturer is listed as c</w:t>
      </w:r>
      <w:r w:rsidR="00CF4DDB" w:rsidRPr="00975CB4">
        <w:rPr>
          <w:rFonts w:ascii="Times New Roman" w:hAnsi="Times New Roman" w:cs="Times New Roman"/>
        </w:rPr>
        <w:t xml:space="preserve">ortisol 100%; prednisolone 45.6%, 11-desoxycortisol 12.3, corticosterone 5.5%, </w:t>
      </w:r>
      <w:r w:rsidR="00CF4DDB" w:rsidRPr="00975CB4">
        <w:rPr>
          <w:rFonts w:ascii="Times New Roman" w:hAnsi="Times New Roman" w:cs="Times New Roman"/>
        </w:rPr>
        <w:lastRenderedPageBreak/>
        <w:t>prednisone, 2.7, cortisone, 2.1,</w:t>
      </w:r>
      <w:r w:rsidR="00973CFE" w:rsidRPr="00973CFE">
        <w:rPr>
          <w:rFonts w:ascii="Times New Roman" w:hAnsi="Times New Roman" w:cs="Times New Roman"/>
        </w:rPr>
        <w:t xml:space="preserve"> 11-alpha-hydroprogesterone 1, p</w:t>
      </w:r>
      <w:r w:rsidR="00CF4DDB" w:rsidRPr="00975CB4">
        <w:rPr>
          <w:rFonts w:ascii="Times New Roman" w:hAnsi="Times New Roman" w:cs="Times New Roman"/>
        </w:rPr>
        <w:t>rogester</w:t>
      </w:r>
      <w:r w:rsidR="00973CFE" w:rsidRPr="00973CFE">
        <w:rPr>
          <w:rFonts w:ascii="Times New Roman" w:hAnsi="Times New Roman" w:cs="Times New Roman"/>
        </w:rPr>
        <w:t>one, 0.25, dexamethasone &lt;0.1, t</w:t>
      </w:r>
      <w:r w:rsidR="00CF4DDB" w:rsidRPr="00975CB4">
        <w:rPr>
          <w:rFonts w:ascii="Times New Roman" w:hAnsi="Times New Roman" w:cs="Times New Roman"/>
        </w:rPr>
        <w:t>estosterone &lt; 0.1.</w:t>
      </w:r>
      <w:r w:rsidRPr="00975CB4">
        <w:rPr>
          <w:rFonts w:ascii="Times New Roman" w:hAnsi="Times New Roman" w:cs="Times New Roman"/>
        </w:rPr>
        <w:t xml:space="preserve"> Tests for parallelism using control unstripped plasma found </w:t>
      </w:r>
      <w:r w:rsidR="0066768F">
        <w:rPr>
          <w:rFonts w:ascii="Times New Roman" w:hAnsi="Times New Roman" w:cs="Times New Roman"/>
        </w:rPr>
        <w:t>~</w:t>
      </w:r>
      <w:r w:rsidRPr="00975CB4">
        <w:rPr>
          <w:rFonts w:ascii="Times New Roman" w:hAnsi="Times New Roman" w:cs="Times New Roman"/>
        </w:rPr>
        <w:t xml:space="preserve">98% recovery of exogenously added cortisol with </w:t>
      </w:r>
      <w:r w:rsidR="00D92B51" w:rsidRPr="00975CB4">
        <w:rPr>
          <w:rFonts w:ascii="Times New Roman" w:hAnsi="Times New Roman" w:cs="Times New Roman"/>
        </w:rPr>
        <w:t>~</w:t>
      </w:r>
      <w:r w:rsidRPr="00975CB4">
        <w:rPr>
          <w:rFonts w:ascii="Times New Roman" w:hAnsi="Times New Roman" w:cs="Times New Roman"/>
        </w:rPr>
        <w:t xml:space="preserve">6.8% </w:t>
      </w:r>
      <w:proofErr w:type="spellStart"/>
      <w:r w:rsidRPr="00975CB4">
        <w:rPr>
          <w:rFonts w:ascii="Times New Roman" w:hAnsi="Times New Roman" w:cs="Times New Roman"/>
        </w:rPr>
        <w:t>interassay</w:t>
      </w:r>
      <w:proofErr w:type="spellEnd"/>
      <w:r w:rsidRPr="00975CB4">
        <w:rPr>
          <w:rFonts w:ascii="Times New Roman" w:hAnsi="Times New Roman" w:cs="Times New Roman"/>
        </w:rPr>
        <w:t xml:space="preserve"> variation.</w:t>
      </w:r>
      <w:r w:rsidR="0066768F" w:rsidRPr="0066768F">
        <w:rPr>
          <w:rFonts w:ascii="Times New Roman" w:hAnsi="Times New Roman" w:cs="Times New Roman"/>
          <w:color w:val="000000"/>
        </w:rPr>
        <w:t xml:space="preserve"> Plasma 11-DOC concentrations were analyzed with commercially available RIA kits (</w:t>
      </w:r>
      <w:r w:rsidR="0066768F" w:rsidRPr="0081626C">
        <w:rPr>
          <w:rFonts w:ascii="Times New Roman" w:hAnsi="Times New Roman" w:cs="Times New Roman"/>
          <w:color w:val="000000"/>
        </w:rPr>
        <w:t xml:space="preserve">11-DOC RIA, 38-DESHU-R96, </w:t>
      </w:r>
      <w:proofErr w:type="spellStart"/>
      <w:r w:rsidR="0066768F" w:rsidRPr="0081626C">
        <w:rPr>
          <w:rFonts w:ascii="Times New Roman" w:hAnsi="Times New Roman" w:cs="Times New Roman"/>
          <w:color w:val="000000"/>
        </w:rPr>
        <w:t>Alpco</w:t>
      </w:r>
      <w:proofErr w:type="spellEnd"/>
      <w:r w:rsidR="0066768F" w:rsidRPr="0081626C">
        <w:rPr>
          <w:rFonts w:ascii="Times New Roman" w:hAnsi="Times New Roman" w:cs="Times New Roman"/>
          <w:color w:val="000000"/>
        </w:rPr>
        <w:t xml:space="preserve"> Diagnostics, Salem, NH; 11-DOC RIA, KIPI20000, </w:t>
      </w:r>
      <w:proofErr w:type="spellStart"/>
      <w:r w:rsidR="0066768F" w:rsidRPr="0081626C">
        <w:rPr>
          <w:rFonts w:ascii="Times New Roman" w:hAnsi="Times New Roman" w:cs="Times New Roman"/>
          <w:color w:val="000000"/>
        </w:rPr>
        <w:t>DIAsource</w:t>
      </w:r>
      <w:proofErr w:type="spellEnd"/>
      <w:r w:rsidR="0066768F" w:rsidRPr="0081626C">
        <w:rPr>
          <w:rFonts w:ascii="Times New Roman" w:hAnsi="Times New Roman" w:cs="Times New Roman"/>
          <w:color w:val="000000"/>
        </w:rPr>
        <w:t xml:space="preserve"> Immunoassays S.A., Louvain-la-</w:t>
      </w:r>
      <w:proofErr w:type="spellStart"/>
      <w:r w:rsidR="0066768F" w:rsidRPr="0081626C">
        <w:rPr>
          <w:rFonts w:ascii="Times New Roman" w:hAnsi="Times New Roman" w:cs="Times New Roman"/>
          <w:color w:val="000000"/>
        </w:rPr>
        <w:t>Nueve</w:t>
      </w:r>
      <w:proofErr w:type="spellEnd"/>
      <w:r w:rsidR="0066768F" w:rsidRPr="0081626C">
        <w:rPr>
          <w:rFonts w:ascii="Times New Roman" w:hAnsi="Times New Roman" w:cs="Times New Roman"/>
          <w:color w:val="000000"/>
        </w:rPr>
        <w:t xml:space="preserve">. </w:t>
      </w:r>
      <w:r w:rsidR="0066768F" w:rsidRPr="0066768F">
        <w:rPr>
          <w:rFonts w:ascii="Times New Roman" w:hAnsi="Times New Roman" w:cs="Times New Roman"/>
          <w:color w:val="000000"/>
        </w:rPr>
        <w:t xml:space="preserve">Belgium). </w:t>
      </w:r>
      <w:r w:rsidR="0066768F" w:rsidRPr="00975CB4">
        <w:rPr>
          <w:rFonts w:ascii="Times New Roman" w:hAnsi="Times New Roman" w:cs="Times New Roman"/>
        </w:rPr>
        <w:t xml:space="preserve">Cross-reactivity from the manufacturer is listed as </w:t>
      </w:r>
      <w:proofErr w:type="spellStart"/>
      <w:r w:rsidR="0066768F" w:rsidRPr="00975CB4">
        <w:rPr>
          <w:rFonts w:ascii="Times New Roman" w:hAnsi="Times New Roman" w:cs="Times New Roman"/>
        </w:rPr>
        <w:t>desoxycortisol</w:t>
      </w:r>
      <w:proofErr w:type="spellEnd"/>
      <w:r w:rsidR="0066768F" w:rsidRPr="00975CB4">
        <w:rPr>
          <w:rFonts w:ascii="Times New Roman" w:hAnsi="Times New Roman" w:cs="Times New Roman"/>
        </w:rPr>
        <w:t xml:space="preserve"> 100%, 17-alpha-hydroprogesterone 5.6</w:t>
      </w:r>
      <w:r w:rsidR="00973CFE" w:rsidRPr="00973CFE">
        <w:rPr>
          <w:rFonts w:ascii="Times New Roman" w:hAnsi="Times New Roman" w:cs="Times New Roman"/>
        </w:rPr>
        <w:t xml:space="preserve">%, </w:t>
      </w:r>
      <w:proofErr w:type="spellStart"/>
      <w:r w:rsidR="00973CFE" w:rsidRPr="00973CFE">
        <w:rPr>
          <w:rFonts w:ascii="Times New Roman" w:hAnsi="Times New Roman" w:cs="Times New Roman"/>
        </w:rPr>
        <w:t>desoxycorticosterone</w:t>
      </w:r>
      <w:proofErr w:type="spellEnd"/>
      <w:r w:rsidR="00973CFE" w:rsidRPr="00973CFE">
        <w:rPr>
          <w:rFonts w:ascii="Times New Roman" w:hAnsi="Times New Roman" w:cs="Times New Roman"/>
        </w:rPr>
        <w:t xml:space="preserve"> 0.46%, progesterone, 0.59, c</w:t>
      </w:r>
      <w:r w:rsidR="0066768F" w:rsidRPr="00975CB4">
        <w:rPr>
          <w:rFonts w:ascii="Times New Roman" w:hAnsi="Times New Roman" w:cs="Times New Roman"/>
        </w:rPr>
        <w:t>ortisol 0.09%, estradiol-17-beta 0.03%.</w:t>
      </w:r>
      <w:r w:rsidR="008A5058">
        <w:rPr>
          <w:rFonts w:ascii="Times New Roman" w:hAnsi="Times New Roman" w:cs="Times New Roman"/>
        </w:rPr>
        <w:t xml:space="preserve"> </w:t>
      </w:r>
      <w:r w:rsidR="0066768F" w:rsidRPr="00975CB4">
        <w:rPr>
          <w:rFonts w:ascii="Times New Roman" w:hAnsi="Times New Roman" w:cs="Times New Roman"/>
        </w:rPr>
        <w:t>Recovery</w:t>
      </w:r>
      <w:r w:rsidR="0066768F">
        <w:rPr>
          <w:rFonts w:ascii="Times New Roman" w:hAnsi="Times New Roman" w:cs="Times New Roman"/>
        </w:rPr>
        <w:t xml:space="preserve"> was</w:t>
      </w:r>
      <w:r w:rsidR="0066768F" w:rsidRPr="00975CB4">
        <w:rPr>
          <w:rFonts w:ascii="Times New Roman" w:hAnsi="Times New Roman" w:cs="Times New Roman"/>
        </w:rPr>
        <w:t xml:space="preserve"> 82-96%</w:t>
      </w:r>
      <w:r w:rsidR="0066768F" w:rsidRPr="0066768F">
        <w:rPr>
          <w:rFonts w:ascii="Times New Roman" w:hAnsi="Times New Roman" w:cs="Times New Roman"/>
        </w:rPr>
        <w:t xml:space="preserve"> and </w:t>
      </w:r>
      <w:proofErr w:type="spellStart"/>
      <w:r w:rsidR="0066768F" w:rsidRPr="00975CB4">
        <w:rPr>
          <w:rFonts w:ascii="Times New Roman" w:hAnsi="Times New Roman" w:cs="Times New Roman"/>
        </w:rPr>
        <w:t>interassay</w:t>
      </w:r>
      <w:proofErr w:type="spellEnd"/>
      <w:r w:rsidR="0066768F" w:rsidRPr="00975CB4">
        <w:rPr>
          <w:rFonts w:ascii="Times New Roman" w:hAnsi="Times New Roman" w:cs="Times New Roman"/>
        </w:rPr>
        <w:t xml:space="preserve"> variation &lt; 15%</w:t>
      </w:r>
      <w:r w:rsidR="0066768F">
        <w:rPr>
          <w:rFonts w:ascii="Times New Roman" w:hAnsi="Times New Roman" w:cs="Times New Roman"/>
        </w:rPr>
        <w:t>.</w:t>
      </w:r>
    </w:p>
    <w:p w14:paraId="32BC51F3" w14:textId="77777777" w:rsidR="00CA4F15" w:rsidRPr="00F7218D" w:rsidRDefault="00CA4F15" w:rsidP="004A69E5">
      <w:pPr>
        <w:spacing w:line="480" w:lineRule="auto"/>
        <w:rPr>
          <w:rFonts w:ascii="Times New Roman" w:eastAsia="Times New Roman" w:hAnsi="Times New Roman" w:cs="Times New Roman"/>
          <w:i/>
        </w:rPr>
      </w:pPr>
    </w:p>
    <w:p w14:paraId="791FF56C" w14:textId="77777777" w:rsidR="008C397C" w:rsidRPr="00F7218D" w:rsidRDefault="00356AD1" w:rsidP="004A69E5">
      <w:pPr>
        <w:spacing w:line="480" w:lineRule="auto"/>
        <w:rPr>
          <w:rFonts w:ascii="Times New Roman" w:hAnsi="Times New Roman" w:cs="Times New Roman"/>
          <w:bCs/>
          <w:i/>
          <w:color w:val="000000"/>
        </w:rPr>
      </w:pPr>
      <w:r w:rsidRPr="00F7218D">
        <w:rPr>
          <w:rFonts w:ascii="Times New Roman" w:hAnsi="Times New Roman" w:cs="Times New Roman"/>
          <w:bCs/>
          <w:i/>
          <w:color w:val="000000"/>
        </w:rPr>
        <w:t>2.</w:t>
      </w:r>
      <w:r w:rsidR="009713DB" w:rsidRPr="00F7218D">
        <w:rPr>
          <w:rFonts w:ascii="Times New Roman" w:hAnsi="Times New Roman" w:cs="Times New Roman"/>
          <w:bCs/>
          <w:i/>
          <w:color w:val="000000"/>
        </w:rPr>
        <w:t>8</w:t>
      </w:r>
      <w:r w:rsidRPr="00F7218D">
        <w:rPr>
          <w:rFonts w:ascii="Times New Roman" w:hAnsi="Times New Roman" w:cs="Times New Roman"/>
          <w:bCs/>
          <w:i/>
          <w:color w:val="000000"/>
        </w:rPr>
        <w:t xml:space="preserve"> </w:t>
      </w:r>
      <w:r w:rsidR="008C397C" w:rsidRPr="00F7218D">
        <w:rPr>
          <w:rFonts w:ascii="Times New Roman" w:hAnsi="Times New Roman" w:cs="Times New Roman"/>
          <w:bCs/>
          <w:i/>
          <w:color w:val="000000"/>
        </w:rPr>
        <w:t>Production and Analysis of hagfish transcriptome.</w:t>
      </w:r>
    </w:p>
    <w:p w14:paraId="5A172EC9" w14:textId="605454BE" w:rsidR="008C397C" w:rsidRPr="00F7218D" w:rsidRDefault="00EF284E">
      <w:pPr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 w:rsidRPr="00F7218D">
        <w:rPr>
          <w:rFonts w:ascii="Times New Roman" w:hAnsi="Times New Roman" w:cs="Times New Roman"/>
          <w:color w:val="000000"/>
        </w:rPr>
        <w:t xml:space="preserve">A combined </w:t>
      </w:r>
      <w:r w:rsidR="00D751EF">
        <w:rPr>
          <w:rFonts w:ascii="Times New Roman" w:hAnsi="Times New Roman" w:cs="Times New Roman"/>
          <w:color w:val="000000"/>
        </w:rPr>
        <w:t xml:space="preserve">hagfish </w:t>
      </w:r>
      <w:r w:rsidRPr="00F7218D">
        <w:rPr>
          <w:rFonts w:ascii="Times New Roman" w:hAnsi="Times New Roman" w:cs="Times New Roman"/>
          <w:color w:val="000000"/>
        </w:rPr>
        <w:t>gill/slime gland transcriptome was commercially produced by BGI (Shenzhen, China)</w:t>
      </w:r>
      <w:r>
        <w:rPr>
          <w:rFonts w:ascii="Times New Roman" w:hAnsi="Times New Roman" w:cs="Times New Roman"/>
          <w:color w:val="000000"/>
        </w:rPr>
        <w:t xml:space="preserve"> with tissues excised from</w:t>
      </w:r>
      <w:r w:rsidR="00D751EF">
        <w:rPr>
          <w:rFonts w:ascii="Times New Roman" w:hAnsi="Times New Roman" w:cs="Times New Roman"/>
          <w:color w:val="000000"/>
        </w:rPr>
        <w:t xml:space="preserve"> control</w:t>
      </w:r>
      <w:r>
        <w:rPr>
          <w:rFonts w:ascii="Times New Roman" w:hAnsi="Times New Roman" w:cs="Times New Roman"/>
          <w:color w:val="000000"/>
        </w:rPr>
        <w:t xml:space="preserve"> </w:t>
      </w:r>
      <w:r w:rsidR="00D751EF">
        <w:rPr>
          <w:rFonts w:ascii="Times New Roman" w:hAnsi="Times New Roman" w:cs="Times New Roman"/>
          <w:color w:val="000000"/>
        </w:rPr>
        <w:t>animals</w:t>
      </w:r>
      <w:r>
        <w:rPr>
          <w:rFonts w:ascii="Times New Roman" w:hAnsi="Times New Roman" w:cs="Times New Roman"/>
          <w:color w:val="000000"/>
        </w:rPr>
        <w:t xml:space="preserve"> </w:t>
      </w:r>
      <w:r w:rsidR="00D751EF">
        <w:rPr>
          <w:rFonts w:ascii="Times New Roman" w:hAnsi="Times New Roman" w:cs="Times New Roman"/>
          <w:color w:val="000000"/>
        </w:rPr>
        <w:t xml:space="preserve">and animals exposed </w:t>
      </w:r>
      <w:r w:rsidR="00204FFB">
        <w:rPr>
          <w:rFonts w:ascii="Times New Roman" w:hAnsi="Times New Roman" w:cs="Times New Roman"/>
          <w:color w:val="000000"/>
        </w:rPr>
        <w:t>to stress</w:t>
      </w:r>
      <w:r w:rsidR="008C397C" w:rsidRPr="00F7218D">
        <w:rPr>
          <w:rFonts w:ascii="Times New Roman" w:hAnsi="Times New Roman" w:cs="Times New Roman"/>
          <w:color w:val="000000"/>
        </w:rPr>
        <w:t xml:space="preserve"> by acid or base injection, or stress </w:t>
      </w:r>
      <w:r w:rsidR="008C397C" w:rsidRPr="00F7218D">
        <w:rPr>
          <w:rFonts w:ascii="Times New Roman" w:hAnsi="Times New Roman" w:cs="Times New Roman"/>
          <w:i/>
          <w:color w:val="000000"/>
        </w:rPr>
        <w:t>via</w:t>
      </w:r>
      <w:r w:rsidR="009C51A2" w:rsidRPr="00F7218D">
        <w:rPr>
          <w:rFonts w:ascii="Times New Roman" w:hAnsi="Times New Roman" w:cs="Times New Roman"/>
          <w:color w:val="000000"/>
        </w:rPr>
        <w:t xml:space="preserve"> </w:t>
      </w:r>
      <w:r w:rsidR="008C397C" w:rsidRPr="00F7218D">
        <w:rPr>
          <w:rFonts w:ascii="Times New Roman" w:hAnsi="Times New Roman" w:cs="Times New Roman"/>
          <w:color w:val="000000"/>
        </w:rPr>
        <w:t xml:space="preserve">handling </w:t>
      </w:r>
      <w:r w:rsidR="009C51A2" w:rsidRPr="00F7218D">
        <w:rPr>
          <w:rFonts w:ascii="Times New Roman" w:hAnsi="Times New Roman" w:cs="Times New Roman"/>
          <w:color w:val="000000"/>
        </w:rPr>
        <w:t>as above</w:t>
      </w:r>
      <w:r w:rsidR="006A5C52" w:rsidRPr="006A5C52">
        <w:rPr>
          <w:rFonts w:ascii="Times New Roman" w:hAnsi="Times New Roman" w:cs="Times New Roman"/>
          <w:i/>
          <w:color w:val="000000"/>
        </w:rPr>
        <w:t xml:space="preserve"> </w:t>
      </w:r>
      <w:r w:rsidR="006A5C52">
        <w:rPr>
          <w:rFonts w:ascii="Times New Roman" w:hAnsi="Times New Roman" w:cs="Times New Roman"/>
          <w:color w:val="000000"/>
        </w:rPr>
        <w:t>(</w:t>
      </w:r>
      <w:r w:rsidR="006A5C52" w:rsidRPr="00A10631">
        <w:rPr>
          <w:rFonts w:ascii="Times New Roman" w:hAnsi="Times New Roman" w:cs="Times New Roman"/>
          <w:i/>
          <w:color w:val="000000"/>
        </w:rPr>
        <w:t>n</w:t>
      </w:r>
      <w:r w:rsidR="006A5C52">
        <w:rPr>
          <w:rFonts w:ascii="Times New Roman" w:hAnsi="Times New Roman" w:cs="Times New Roman"/>
          <w:color w:val="000000"/>
        </w:rPr>
        <w:t>= 3 for each condition)</w:t>
      </w:r>
      <w:r w:rsidR="008C397C" w:rsidRPr="00F7218D">
        <w:rPr>
          <w:rFonts w:ascii="Times New Roman" w:hAnsi="Times New Roman" w:cs="Times New Roman"/>
          <w:color w:val="000000"/>
        </w:rPr>
        <w:t xml:space="preserve">. For the acid and base stress, hagfish were </w:t>
      </w:r>
      <w:r w:rsidR="008C397C" w:rsidRPr="00F7218D">
        <w:rPr>
          <w:rFonts w:ascii="Times New Roman" w:hAnsi="Times New Roman" w:cs="Times New Roman"/>
        </w:rPr>
        <w:t>lightly anaesthetized in seawater containing 0.75 g l</w:t>
      </w:r>
      <w:r w:rsidR="008C397C" w:rsidRPr="00F7218D">
        <w:rPr>
          <w:rFonts w:ascii="Times New Roman" w:hAnsi="Times New Roman" w:cs="Times New Roman"/>
          <w:vertAlign w:val="superscript"/>
        </w:rPr>
        <w:t>-1</w:t>
      </w:r>
      <w:r w:rsidR="008C397C" w:rsidRPr="00F7218D">
        <w:rPr>
          <w:rFonts w:ascii="Times New Roman" w:hAnsi="Times New Roman" w:cs="Times New Roman"/>
        </w:rPr>
        <w:t xml:space="preserve"> TMS buffered with 1.5 g </w:t>
      </w:r>
      <w:r w:rsidR="00012F8B" w:rsidRPr="00F7218D">
        <w:rPr>
          <w:rFonts w:ascii="Times New Roman" w:hAnsi="Times New Roman" w:cs="Times New Roman"/>
        </w:rPr>
        <w:t>L</w:t>
      </w:r>
      <w:r w:rsidR="008C397C" w:rsidRPr="00F7218D">
        <w:rPr>
          <w:rFonts w:ascii="Times New Roman" w:hAnsi="Times New Roman" w:cs="Times New Roman"/>
          <w:vertAlign w:val="superscript"/>
        </w:rPr>
        <w:t>-1</w:t>
      </w:r>
      <w:r w:rsidR="008C397C" w:rsidRPr="00F7218D">
        <w:rPr>
          <w:rFonts w:ascii="Times New Roman" w:hAnsi="Times New Roman" w:cs="Times New Roman"/>
        </w:rPr>
        <w:t xml:space="preserve"> sodium bicarbonate for </w:t>
      </w:r>
      <w:r w:rsidR="008C397C" w:rsidRPr="00F7218D">
        <w:rPr>
          <w:rFonts w:ascii="Times New Roman" w:hAnsi="Times New Roman" w:cs="Times New Roman"/>
          <w:color w:val="000000"/>
        </w:rPr>
        <w:t xml:space="preserve">3-5 minutes, weighed and then held vertically causing pooling of the blood in the caudal subcutaneous sinus. The animals were then injected (3 </w:t>
      </w:r>
      <w:r w:rsidR="00012F8B" w:rsidRPr="00F7218D">
        <w:rPr>
          <w:rFonts w:ascii="Times New Roman" w:hAnsi="Times New Roman" w:cs="Times New Roman"/>
          <w:color w:val="000000"/>
        </w:rPr>
        <w:t>mL</w:t>
      </w:r>
      <w:r w:rsidR="008C397C" w:rsidRPr="00F7218D">
        <w:rPr>
          <w:rFonts w:ascii="Times New Roman" w:hAnsi="Times New Roman" w:cs="Times New Roman"/>
          <w:color w:val="000000"/>
        </w:rPr>
        <w:t xml:space="preserve"> syringe and 23g needle) with either acid saline (250 </w:t>
      </w:r>
      <w:proofErr w:type="spellStart"/>
      <w:r w:rsidR="00421EBD" w:rsidRPr="00F7218D">
        <w:rPr>
          <w:rFonts w:ascii="Times New Roman" w:hAnsi="Times New Roman" w:cs="Times New Roman"/>
          <w:color w:val="000000"/>
        </w:rPr>
        <w:t>mmol</w:t>
      </w:r>
      <w:proofErr w:type="spellEnd"/>
      <w:r w:rsidR="00421EBD" w:rsidRPr="00F7218D">
        <w:rPr>
          <w:rFonts w:ascii="Times New Roman" w:hAnsi="Times New Roman" w:cs="Times New Roman"/>
          <w:color w:val="000000"/>
        </w:rPr>
        <w:t xml:space="preserve"> L</w:t>
      </w:r>
      <w:r w:rsidR="00012F8B" w:rsidRPr="00F7218D">
        <w:rPr>
          <w:rFonts w:ascii="Times New Roman" w:hAnsi="Times New Roman" w:cs="Times New Roman"/>
          <w:color w:val="000000"/>
          <w:vertAlign w:val="superscript"/>
        </w:rPr>
        <w:t>-1</w:t>
      </w:r>
      <w:r w:rsidR="008C397C" w:rsidRPr="00F721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C397C" w:rsidRPr="00F7218D">
        <w:rPr>
          <w:rFonts w:ascii="Times New Roman" w:hAnsi="Times New Roman" w:cs="Times New Roman"/>
          <w:color w:val="000000"/>
        </w:rPr>
        <w:t>HCl</w:t>
      </w:r>
      <w:proofErr w:type="spellEnd"/>
      <w:r w:rsidR="008C397C" w:rsidRPr="00F7218D">
        <w:rPr>
          <w:rFonts w:ascii="Times New Roman" w:hAnsi="Times New Roman" w:cs="Times New Roman"/>
          <w:color w:val="000000"/>
        </w:rPr>
        <w:t xml:space="preserve"> [pH=0.60], 250 </w:t>
      </w:r>
      <w:proofErr w:type="spellStart"/>
      <w:r w:rsidR="00421EBD" w:rsidRPr="00F7218D">
        <w:rPr>
          <w:rFonts w:ascii="Times New Roman" w:hAnsi="Times New Roman" w:cs="Times New Roman"/>
          <w:color w:val="000000"/>
        </w:rPr>
        <w:t>mmol</w:t>
      </w:r>
      <w:proofErr w:type="spellEnd"/>
      <w:r w:rsidR="00421EBD" w:rsidRPr="00F7218D">
        <w:rPr>
          <w:rFonts w:ascii="Times New Roman" w:hAnsi="Times New Roman" w:cs="Times New Roman"/>
          <w:color w:val="000000"/>
        </w:rPr>
        <w:t xml:space="preserve"> L</w:t>
      </w:r>
      <w:r w:rsidR="00012F8B" w:rsidRPr="00F7218D">
        <w:rPr>
          <w:rFonts w:ascii="Times New Roman" w:hAnsi="Times New Roman" w:cs="Times New Roman"/>
          <w:color w:val="000000"/>
          <w:vertAlign w:val="superscript"/>
        </w:rPr>
        <w:t>-1</w:t>
      </w:r>
      <w:r w:rsidR="008C397C" w:rsidRPr="00F721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C397C" w:rsidRPr="00F7218D">
        <w:rPr>
          <w:rFonts w:ascii="Times New Roman" w:hAnsi="Times New Roman" w:cs="Times New Roman"/>
          <w:color w:val="000000"/>
        </w:rPr>
        <w:t>NaCl</w:t>
      </w:r>
      <w:proofErr w:type="spellEnd"/>
      <w:r w:rsidR="008C397C" w:rsidRPr="00F7218D">
        <w:rPr>
          <w:rFonts w:ascii="Times New Roman" w:hAnsi="Times New Roman" w:cs="Times New Roman"/>
          <w:color w:val="000000"/>
        </w:rPr>
        <w:t xml:space="preserve">) or alkaline saline (250 </w:t>
      </w:r>
      <w:proofErr w:type="spellStart"/>
      <w:r w:rsidR="00421EBD" w:rsidRPr="00F7218D">
        <w:rPr>
          <w:rFonts w:ascii="Times New Roman" w:hAnsi="Times New Roman" w:cs="Times New Roman"/>
          <w:color w:val="000000"/>
        </w:rPr>
        <w:t>mmol</w:t>
      </w:r>
      <w:proofErr w:type="spellEnd"/>
      <w:r w:rsidR="00421EBD" w:rsidRPr="00F7218D">
        <w:rPr>
          <w:rFonts w:ascii="Times New Roman" w:hAnsi="Times New Roman" w:cs="Times New Roman"/>
          <w:color w:val="000000"/>
        </w:rPr>
        <w:t xml:space="preserve"> L</w:t>
      </w:r>
      <w:r w:rsidR="00012F8B" w:rsidRPr="00F7218D">
        <w:rPr>
          <w:rFonts w:ascii="Times New Roman" w:hAnsi="Times New Roman" w:cs="Times New Roman"/>
          <w:color w:val="000000"/>
          <w:vertAlign w:val="superscript"/>
        </w:rPr>
        <w:t>-1</w:t>
      </w:r>
      <w:r w:rsidR="008C397C" w:rsidRPr="00F7218D">
        <w:rPr>
          <w:rFonts w:ascii="Times New Roman" w:hAnsi="Times New Roman" w:cs="Times New Roman"/>
          <w:color w:val="000000"/>
        </w:rPr>
        <w:t xml:space="preserve"> NaHCO</w:t>
      </w:r>
      <w:r w:rsidR="008C397C" w:rsidRPr="00F7218D">
        <w:rPr>
          <w:rFonts w:ascii="Times New Roman" w:hAnsi="Times New Roman" w:cs="Times New Roman"/>
          <w:color w:val="000000"/>
          <w:vertAlign w:val="subscript"/>
        </w:rPr>
        <w:t>3</w:t>
      </w:r>
      <w:r w:rsidR="008C397C" w:rsidRPr="00F7218D">
        <w:rPr>
          <w:rFonts w:ascii="Times New Roman" w:hAnsi="Times New Roman" w:cs="Times New Roman"/>
          <w:color w:val="000000"/>
        </w:rPr>
        <w:t xml:space="preserve">, 250 </w:t>
      </w:r>
      <w:proofErr w:type="spellStart"/>
      <w:r w:rsidR="00421EBD" w:rsidRPr="00F7218D">
        <w:rPr>
          <w:rFonts w:ascii="Times New Roman" w:hAnsi="Times New Roman" w:cs="Times New Roman"/>
          <w:color w:val="000000"/>
        </w:rPr>
        <w:t>mmol</w:t>
      </w:r>
      <w:proofErr w:type="spellEnd"/>
      <w:r w:rsidR="00421EBD" w:rsidRPr="00F7218D">
        <w:rPr>
          <w:rFonts w:ascii="Times New Roman" w:hAnsi="Times New Roman" w:cs="Times New Roman"/>
          <w:color w:val="000000"/>
        </w:rPr>
        <w:t xml:space="preserve"> L</w:t>
      </w:r>
      <w:r w:rsidR="00012F8B" w:rsidRPr="00F7218D">
        <w:rPr>
          <w:rFonts w:ascii="Times New Roman" w:hAnsi="Times New Roman" w:cs="Times New Roman"/>
          <w:color w:val="000000"/>
          <w:vertAlign w:val="superscript"/>
        </w:rPr>
        <w:t>-1</w:t>
      </w:r>
      <w:r w:rsidR="008C397C" w:rsidRPr="00F721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C397C" w:rsidRPr="00F7218D">
        <w:rPr>
          <w:rFonts w:ascii="Times New Roman" w:hAnsi="Times New Roman" w:cs="Times New Roman"/>
          <w:color w:val="000000"/>
        </w:rPr>
        <w:t>NaCl</w:t>
      </w:r>
      <w:proofErr w:type="spellEnd"/>
      <w:r w:rsidR="008C397C" w:rsidRPr="00F7218D">
        <w:rPr>
          <w:rFonts w:ascii="Times New Roman" w:hAnsi="Times New Roman" w:cs="Times New Roman"/>
          <w:color w:val="000000"/>
        </w:rPr>
        <w:t>, [pH~8.43]) at a standard volume of 24 µ</w:t>
      </w:r>
      <w:r w:rsidR="00D37810" w:rsidRPr="00F7218D">
        <w:rPr>
          <w:rFonts w:ascii="Times New Roman" w:hAnsi="Times New Roman" w:cs="Times New Roman"/>
          <w:color w:val="000000"/>
        </w:rPr>
        <w:t>L</w:t>
      </w:r>
      <w:r w:rsidR="00733967" w:rsidRPr="00F7218D">
        <w:rPr>
          <w:rFonts w:ascii="Times New Roman" w:hAnsi="Times New Roman" w:cs="Times New Roman"/>
          <w:color w:val="000000"/>
        </w:rPr>
        <w:t xml:space="preserve"> </w:t>
      </w:r>
      <w:r w:rsidR="008C397C" w:rsidRPr="00F7218D">
        <w:rPr>
          <w:rFonts w:ascii="Times New Roman" w:hAnsi="Times New Roman" w:cs="Times New Roman"/>
          <w:color w:val="000000"/>
        </w:rPr>
        <w:t>g</w:t>
      </w:r>
      <w:r w:rsidR="008C397C" w:rsidRPr="00F7218D">
        <w:rPr>
          <w:rFonts w:ascii="Times New Roman" w:hAnsi="Times New Roman" w:cs="Times New Roman"/>
          <w:color w:val="000000"/>
          <w:vertAlign w:val="superscript"/>
        </w:rPr>
        <w:t>-1</w:t>
      </w:r>
      <w:r w:rsidR="008C397C" w:rsidRPr="00F7218D">
        <w:rPr>
          <w:rFonts w:ascii="Times New Roman" w:hAnsi="Times New Roman" w:cs="Times New Roman"/>
          <w:color w:val="000000"/>
        </w:rPr>
        <w:t xml:space="preserve"> to induce an acid/alkaline/saline load of 6000 µ</w:t>
      </w:r>
      <w:proofErr w:type="spellStart"/>
      <w:r w:rsidR="008C397C" w:rsidRPr="00F7218D">
        <w:rPr>
          <w:rFonts w:ascii="Times New Roman" w:hAnsi="Times New Roman" w:cs="Times New Roman"/>
          <w:color w:val="000000"/>
        </w:rPr>
        <w:t>mol</w:t>
      </w:r>
      <w:proofErr w:type="spellEnd"/>
      <w:r w:rsidR="00733967" w:rsidRPr="00F7218D">
        <w:rPr>
          <w:rFonts w:ascii="Times New Roman" w:hAnsi="Times New Roman" w:cs="Times New Roman"/>
          <w:color w:val="000000"/>
        </w:rPr>
        <w:t xml:space="preserve"> </w:t>
      </w:r>
      <w:r w:rsidR="008C397C" w:rsidRPr="00F7218D">
        <w:rPr>
          <w:rFonts w:ascii="Times New Roman" w:hAnsi="Times New Roman" w:cs="Times New Roman"/>
          <w:color w:val="000000"/>
        </w:rPr>
        <w:t>kg</w:t>
      </w:r>
      <w:r w:rsidR="008C397C" w:rsidRPr="00F7218D">
        <w:rPr>
          <w:rFonts w:ascii="Times New Roman" w:hAnsi="Times New Roman" w:cs="Times New Roman"/>
          <w:color w:val="000000"/>
          <w:vertAlign w:val="superscript"/>
        </w:rPr>
        <w:t>-1</w:t>
      </w:r>
      <w:r w:rsidR="008C397C" w:rsidRPr="00F7218D">
        <w:rPr>
          <w:rFonts w:ascii="Times New Roman" w:hAnsi="Times New Roman" w:cs="Times New Roman"/>
          <w:color w:val="000000"/>
        </w:rPr>
        <w:t xml:space="preserve">; similar to injection protocols that have been employed in previous studies </w:t>
      </w:r>
      <w:r w:rsidR="00FE0C94" w:rsidRPr="00F7218D">
        <w:rPr>
          <w:rFonts w:ascii="Times New Roman" w:hAnsi="Times New Roman" w:cs="Times New Roman"/>
          <w:color w:val="000000"/>
        </w:rPr>
        <w:fldChar w:fldCharType="begin"/>
      </w:r>
      <w:r w:rsidR="00AB023E" w:rsidRPr="00F7218D">
        <w:rPr>
          <w:rFonts w:ascii="Times New Roman" w:hAnsi="Times New Roman" w:cs="Times New Roman"/>
          <w:color w:val="000000"/>
        </w:rPr>
        <w:instrText xml:space="preserve"> ADDIN PAPERS2_CITATIONS &lt;citation&gt;&lt;uuid&gt;E73963BB-CA8C-4339-913E-5CDDDC52EC13&lt;/uuid&gt;&lt;priority&gt;0&lt;/priority&gt;&lt;publications&gt;&lt;publication&gt;&lt;volume&gt;161&lt;/volume&gt;&lt;publication_date&gt;99199100001200000000200000&lt;/publication_date&gt;&lt;startpage&gt;201&lt;/startpage&gt;&lt;title&gt;Acid-base regulation in the Atlantic hagfish Myxine glutinosa&lt;/title&gt;&lt;uuid&gt;A96716B4-A1F6-428B-9E15-760FCCCCE30D&lt;/uuid&gt;&lt;subtype&gt;400&lt;/subtype&gt;&lt;endpage&gt;215&lt;/endpage&gt;&lt;type&gt;400&lt;/type&gt;&lt;url&gt;http://jeb.biologists.org/content/161/1/201.short&lt;/url&gt;&lt;bundle&gt;&lt;publication&gt;&lt;publisher&gt;The Company of Biologists Ltd&lt;/publisher&gt;&lt;url&gt;http://jeb.biologists.org/&lt;/url&gt;&lt;title&gt;Journal of experimental biology&lt;/title&gt;&lt;type&gt;-100&lt;/type&gt;&lt;subtype&gt;-100&lt;/subtype&gt;&lt;uuid&gt;4A03A3C4-F00F-43D4-B26E-42666FCCD2D7&lt;/uuid&gt;&lt;/publication&gt;&lt;/bundle&gt;&lt;authors&gt;&lt;author&gt;&lt;firstName&gt;D&lt;/firstName&gt;&lt;middleNames&gt;G&lt;/middleNames&gt;&lt;lastName&gt;McDonald&lt;/lastName&gt;&lt;/author&gt;&lt;author&gt;&lt;firstName&gt;V&lt;/firstName&gt;&lt;lastName&gt;Cavdek&lt;/lastName&gt;&lt;/author&gt;&lt;author&gt;&lt;firstName&gt;L&lt;/firstName&gt;&lt;lastName&gt;Calvert&lt;/lastName&gt;&lt;/author&gt;&lt;author&gt;&lt;firstName&gt;C&lt;/firstName&gt;&lt;middleNames&gt;L&lt;/middleNames&gt;&lt;lastName&gt;Milligan&lt;/lastName&gt;&lt;/author&gt;&lt;/authors&gt;&lt;/publication&gt;&lt;publication&gt;&lt;volume&gt;85&lt;/volume&gt;&lt;publication_date&gt;99200708001200000000220000&lt;/publication_date&gt;&lt;number&gt;8&lt;/number&gt;&lt;doi&gt;10.1139/Z07-068&lt;/doi&gt;&lt;startpage&gt;855&lt;/startpage&gt;&lt;title&gt;Blood and gill responses to HCl infusions in the Pacific hagfish (Eptatretus stoutii)&lt;/title&gt;&lt;uuid&gt;D3CCDC52-ECE4-4363-AB98-8E8BBD8760CB&lt;/uuid&gt;&lt;subtype&gt;400&lt;/subtype&gt;&lt;endpage&gt;862&lt;/endpage&gt;&lt;type&gt;400&lt;/type&gt;&lt;url&gt;http://www.nrcresearchpress.com/doi/abs/10.1139/Z07-068&lt;/url&gt;&lt;bundle&gt;&lt;publication&gt;&lt;publisher&gt; NRC Research Press Ottawa, Canada&lt;/publisher&gt;&lt;title&gt;Canadian journal of …&lt;/title&gt;&lt;type&gt;-100&lt;/type&gt;&lt;subtype&gt;-100&lt;/subtype&gt;&lt;uuid&gt;87A2CD6D-C8A9-49D7-AA2F-F8EC828FA92B&lt;/uuid&gt;&lt;/publication&gt;&lt;/bundle&gt;&lt;authors&gt;&lt;author&gt;&lt;firstName&gt;Scott&lt;/firstName&gt;&lt;middleNames&gt;K&lt;/middleNames&gt;&lt;lastName&gt;Parks&lt;/lastName&gt;&lt;/author&gt;&lt;author&gt;&lt;firstName&gt;Martin&lt;/firstName&gt;&lt;lastName&gt;Tresguerres&lt;/lastName&gt;&lt;/author&gt;&lt;author&gt;&lt;firstName&gt;Greg&lt;/firstName&gt;&lt;middleNames&gt;G&lt;/middleNames&gt;&lt;lastName&gt;Goss&lt;/lastName&gt;&lt;/author&gt;&lt;/authors&gt;&lt;/publication&gt;&lt;publication&gt;&lt;uuid&gt;EE10C247-7E3D-4F57-97BA-22F8F5A6B569&lt;/uuid&gt;&lt;volume&gt;148&lt;/volume&gt;&lt;accepted_date&gt;99200703301200000000222000&lt;/accepted_date&gt;&lt;doi&gt;&lt;/doi&gt;&lt;startpage&gt;133&lt;/startpage&gt;&lt;revision_date&gt;99200703261200000000222000&lt;/revision_date&gt;&lt;publication_date&gt;99200709001200000000220000&lt;/publication_date&gt;&lt;url&gt;http://linkinghub.elsevier.com/retrieve/pii/S1095643307009683&lt;/url&gt;&lt;citekey&gt;Tresguerres:2007ba&lt;/citekey&gt;&lt;type&gt;400&lt;/type&gt;&lt;title&gt;Recovery from blood alkalosis in the Pacific hagfish (Eptatretus stoutii): Involvement of gill V–H+–ATPase and Na+/K+–ATPase&lt;/title&gt;&lt;location&gt;&amp;lt;html&amp;gt;&amp;lt;head&amp;gt;&amp;lt;meta http-equiv="content-type" content="text/html; charset=utf-8"/&amp;gt;&amp;lt;title&amp;gt;Sorry...&amp;lt;/title&amp;gt;&amp;lt;style&amp;gt; body { font-family: verdana, arial, sans-serif; background-color: #fff; color: #000; }&amp;lt;/style&amp;gt;&amp;lt;/head&amp;gt;&amp;lt;body&amp;gt;&amp;lt;div&amp;gt;&amp;lt;table&amp;gt;&amp;lt;tr&amp;gt;&amp;lt;td&amp;gt;&amp;lt;b&amp;gt;&amp;lt;font face=times color=#0039b6 size=10&amp;gt;G&amp;lt;/font&amp;gt;&amp;lt;font face=times color=#c41200 size=10&amp;gt;o&amp;lt;/font&amp;gt;&amp;lt;font face=times color=#f3c518 size=10&amp;gt;o&amp;lt;/font&amp;gt;&amp;lt;font face=times color=#0039b6 size=10&amp;gt;g&amp;lt;/font&amp;gt;&amp;lt;font face=times color=#30a72f size=10&amp;gt;l&amp;lt;/font&amp;gt;&amp;lt;font face=times color=#c41200 size=10&amp;gt;e&amp;lt;/font&amp;gt;&amp;lt;/b&amp;gt;&amp;lt;/td&amp;gt;&amp;lt;td style="text-align: left; vertical-align: bottom; padding-bottom: 15px; width: 50%"&amp;gt;&amp;lt;div style="border-bottom: 1px solid #dfdfdf;"&amp;gt;Sorry...&amp;lt;/div&amp;gt;&amp;lt;/td&amp;gt;&amp;lt;/tr&amp;gt;&amp;lt;/table&amp;gt;&amp;lt;/div&amp;gt;&amp;lt;div style="margin-left: 4em;"&amp;gt;&amp;lt;h1&amp;gt;We're sorry...&amp;lt;/h1&amp;gt;&amp;lt;p&amp;gt;... but your computer or network may be sending automated queries. To protect our users, we can't process your request right now.&amp;lt;/p&amp;gt;&amp;lt;/div&amp;gt;&amp;lt;div style="margin-left: 4em;"&amp;gt;See &amp;lt;a href="https://support.google.com/websearch/answer/86640"&amp;gt;Google Help&amp;lt;/a&amp;gt; for more information.&amp;lt;br/&amp;gt;&amp;lt;br/&amp;gt;&amp;lt;/div&amp;gt;&amp;lt;div style="text-align: center; border-top: 1px solid #dfdfdf;"&amp;gt;&amp;lt;a href="https://www.google.com"&amp;gt;Google Home&amp;lt;/a&amp;gt;&amp;lt;/div&amp;gt;&amp;lt;/body&amp;gt;&amp;lt;/html&amp;gt;&lt;/location&gt;&lt;submission_date&gt;99200702191200000000222000&lt;/submission_date&gt;&lt;number&gt;1&lt;/number&gt;&lt;institution&gt;Department of Biological Sciences, University of Alberta, Edmonton, Alberta, T5G 2E9, Canada. martint@ualberta.ca&lt;/institution&gt;&lt;subtype&gt;400&lt;/subtype&gt;&lt;endpage&gt;141&lt;/endpage&gt;&lt;bundle&gt;&lt;publication&gt;&lt;title&gt;Comparative Biochemistry and Physiology Part A&lt;/title&gt;&lt;type&gt;-100&lt;/type&gt;&lt;subtype&gt;-100&lt;/subtype&gt;&lt;uuid&gt;B1F8A531-4B8F-4B74-9E3E-0C938EEC6386&lt;/uuid&gt;&lt;/publication&gt;&lt;/bundle&gt;&lt;authors&gt;&lt;author&gt;&lt;firstName&gt;Martin&lt;/firstName&gt;&lt;lastName&gt;Tresguerres&lt;/lastName&gt;&lt;/author&gt;&lt;author&gt;&lt;firstName&gt;Scott&lt;/firstName&gt;&lt;middleNames&gt;K&lt;/middleNames&gt;&lt;lastName&gt;Parks&lt;/lastName&gt;&lt;/author&gt;&lt;author&gt;&lt;firstName&gt;Greg&lt;/firstName&gt;&lt;middleNames&gt;G&lt;/middleNames&gt;&lt;lastName&gt;Goss&lt;/lastName&gt;&lt;/author&gt;&lt;/authors&gt;&lt;/publication&gt;&lt;publication&gt;&lt;uuid&gt;35294E72-CBE1-4392-9378-01CDF2262A6D&lt;/uuid&gt;&lt;volume&gt;168&lt;/volume&gt;&lt;accepted_date&gt;99201311201200000000222000&lt;/accepted_date&gt;&lt;doi&gt;&lt;/doi&gt;&lt;startpage&gt;82&lt;/startpage&gt;&lt;revision_date&gt;99201311141200000000222000&lt;/revision_date&gt;&lt;publication_date&gt;99201401261200000000222000&lt;/publication_date&gt;&lt;url&gt;http://linkinghub.elsevier.com/retrieve/pii/S1095643313002742&lt;/url&gt;&lt;citekey&gt;Clifford:2014ba&lt;/citekey&gt;&lt;type&gt;400&lt;/type&gt;&lt;title&gt;Extrabranchial mechanisms of systemic pH recovery in hagfish (Eptatretus stoutii).&lt;/title&gt;&lt;location&gt;&amp;lt;html&amp;gt;&amp;lt;head&amp;gt;&amp;lt;meta http-equiv="content-type" content="text/html; charset=utf-8"/&amp;gt;&amp;lt;title&amp;gt;Sorry...&amp;lt;/title&amp;gt;&amp;lt;style&amp;gt; body { font-family: verdana, arial, sans-serif; background-color: #fff; color: #000; }&amp;lt;/style&amp;gt;&amp;lt;/head&amp;gt;&amp;lt;body&amp;gt;&amp;lt;div&amp;gt;&amp;lt;table&amp;gt;&amp;lt;tr&amp;gt;&amp;lt;td&amp;gt;&amp;lt;b&amp;gt;&amp;lt;font face=times color=#0039b6 size=10&amp;gt;G&amp;lt;/font&amp;gt;&amp;lt;font face=times color=#c41200 size=10&amp;gt;o&amp;lt;/font&amp;gt;&amp;lt;font face=times color=#f3c518 size=10&amp;gt;o&amp;lt;/font&amp;gt;&amp;lt;font face=times color=#0039b6 size=10&amp;gt;g&amp;lt;/font&amp;gt;&amp;lt;font face=times color=#30a72f size=10&amp;gt;l&amp;lt;/font&amp;gt;&amp;lt;font face=times color=#c41200 size=10&amp;gt;e&amp;lt;/font&amp;gt;&amp;lt;/b&amp;gt;&amp;lt;/td&amp;gt;&amp;lt;td style="text-align: left; vertical-align: bottom; padding-bottom: 15px; width: 50%"&amp;gt;&amp;lt;div style="border-bottom: 1px solid #dfdfdf;"&amp;gt;Sorry...&amp;lt;/div&amp;gt;&amp;lt;/td&amp;gt;&amp;lt;/tr&amp;gt;&amp;lt;/table&amp;gt;&amp;lt;/div&amp;gt;&amp;lt;div style="margin-left: 4em;"&amp;gt;&amp;lt;h1&amp;gt;We're sorry...&amp;lt;/h1&amp;gt;&amp;lt;p&amp;gt;... but your computer or network may be sending automated queries. To protect our users, we can't process your request right now.&amp;lt;/p&amp;gt;&amp;lt;/div&amp;gt;&amp;lt;div style="margin-left: 4em;"&amp;gt;See &amp;lt;a href="https://support.google.com/websearch/answer/86640"&amp;gt;Google Help&amp;lt;/a&amp;gt; for more information.&amp;lt;br/&amp;gt;&amp;lt;br/&amp;gt;&amp;lt;/div&amp;gt;&amp;lt;div style="text-align: center; border-top: 1px solid #dfdfdf;"&amp;gt;&amp;lt;a href="https://www.google.com"&amp;gt;Google Home&amp;lt;/a&amp;gt;&amp;lt;/div&amp;gt;&amp;lt;/body&amp;gt;&amp;lt;/html&amp;gt;&lt;/location&gt;&lt;submission_date&gt;99201309171200000000222000&lt;/submission_date&gt;&lt;institution&gt;Department of Biological Sciences, University of Alberta, Edmonton, Alberta T6G2E9, Canada; Bamfield Marine Sciences Centre, Bamfield, British Columbia V0R1B0, Canada. Electronic address: alex.clifford@ualberta.ca.&lt;/institution&gt;&lt;subtype&gt;400&lt;/subtype&gt;&lt;endpage&gt;89&lt;/endpage&gt;&lt;bundle&gt;&lt;publication&gt;&lt;title&gt;Comparative Biochemistry and Physiology Part A&lt;/title&gt;&lt;type&gt;-100&lt;/type&gt;&lt;subtype&gt;-100&lt;/subtype&gt;&lt;uuid&gt;B1F8A531-4B8F-4B74-9E3E-0C938EEC6386&lt;/uuid&gt;&lt;/publication&gt;&lt;/bundle&gt;&lt;authors&gt;&lt;author&gt;&lt;firstName&gt;Alexander&lt;/firstName&gt;&lt;middleNames&gt;M&lt;/middleNames&gt;&lt;lastName&gt;Clifford&lt;/lastName&gt;&lt;/author&gt;&lt;author&gt;&lt;firstName&gt;Samuel&lt;/firstName&gt;&lt;middleNames&gt;C&lt;/middleNames&gt;&lt;lastName&gt;Guffey&lt;/lastName&gt;&lt;/author&gt;&lt;author&gt;&lt;firstName&gt;Greg&lt;/firstName&gt;&lt;middleNames&gt;G&lt;/middleNames&gt;&lt;lastName&gt;Goss&lt;/lastName&gt;&lt;/author&gt;&lt;/authors&gt;&lt;/publication&gt;&lt;/publications&gt;&lt;cites&gt;&lt;/cites&gt;&lt;/citation&gt;</w:instrText>
      </w:r>
      <w:r w:rsidR="00FE0C94" w:rsidRPr="00F7218D">
        <w:rPr>
          <w:rFonts w:ascii="Times New Roman" w:hAnsi="Times New Roman" w:cs="Times New Roman"/>
          <w:color w:val="000000"/>
        </w:rPr>
        <w:fldChar w:fldCharType="separate"/>
      </w:r>
      <w:r w:rsidR="00460FB4" w:rsidRPr="00F7218D">
        <w:rPr>
          <w:rFonts w:ascii="Times New Roman" w:hAnsi="Times New Roman" w:cs="Times New Roman"/>
        </w:rPr>
        <w:t>(Clifford et al., 2014; McDonald et al., 1991; Parks et al., 2007; Tresguerres et al., 2007)</w:t>
      </w:r>
      <w:r w:rsidR="00FE0C94" w:rsidRPr="00F7218D">
        <w:rPr>
          <w:rFonts w:ascii="Times New Roman" w:hAnsi="Times New Roman" w:cs="Times New Roman"/>
          <w:color w:val="000000"/>
        </w:rPr>
        <w:fldChar w:fldCharType="end"/>
      </w:r>
      <w:r w:rsidR="008C397C" w:rsidRPr="00F7218D">
        <w:rPr>
          <w:rFonts w:ascii="Times New Roman" w:hAnsi="Times New Roman" w:cs="Times New Roman"/>
          <w:color w:val="000000"/>
        </w:rPr>
        <w:t xml:space="preserve">. Following a 3 h recovery period, animals were then </w:t>
      </w:r>
      <w:r w:rsidR="008C397C" w:rsidRPr="00F7218D">
        <w:rPr>
          <w:rFonts w:ascii="Times New Roman" w:hAnsi="Times New Roman" w:cs="Times New Roman"/>
          <w:color w:val="000000"/>
        </w:rPr>
        <w:lastRenderedPageBreak/>
        <w:t xml:space="preserve">euthanized with an overdose of TMS (2 g </w:t>
      </w:r>
      <w:r w:rsidR="00D37810" w:rsidRPr="00F7218D">
        <w:rPr>
          <w:rFonts w:ascii="Times New Roman" w:hAnsi="Times New Roman" w:cs="Times New Roman"/>
          <w:color w:val="000000"/>
        </w:rPr>
        <w:t>L</w:t>
      </w:r>
      <w:r w:rsidR="008C397C" w:rsidRPr="00F7218D">
        <w:rPr>
          <w:rFonts w:ascii="Times New Roman" w:hAnsi="Times New Roman" w:cs="Times New Roman"/>
          <w:color w:val="000000"/>
          <w:vertAlign w:val="superscript"/>
        </w:rPr>
        <w:t>-1</w:t>
      </w:r>
      <w:r w:rsidR="008C397C" w:rsidRPr="00F7218D">
        <w:rPr>
          <w:rFonts w:ascii="Times New Roman" w:hAnsi="Times New Roman" w:cs="Times New Roman"/>
          <w:color w:val="000000"/>
        </w:rPr>
        <w:t xml:space="preserve">) </w:t>
      </w:r>
      <w:r w:rsidR="008C397C" w:rsidRPr="00F7218D">
        <w:rPr>
          <w:rFonts w:ascii="Times New Roman" w:hAnsi="Times New Roman" w:cs="Times New Roman"/>
        </w:rPr>
        <w:t xml:space="preserve">buffered with 1.5 g </w:t>
      </w:r>
      <w:r w:rsidR="00D37810" w:rsidRPr="00F7218D">
        <w:rPr>
          <w:rFonts w:ascii="Times New Roman" w:hAnsi="Times New Roman" w:cs="Times New Roman"/>
        </w:rPr>
        <w:t>L</w:t>
      </w:r>
      <w:r w:rsidR="008C397C" w:rsidRPr="00F7218D">
        <w:rPr>
          <w:rFonts w:ascii="Times New Roman" w:hAnsi="Times New Roman" w:cs="Times New Roman"/>
          <w:vertAlign w:val="superscript"/>
        </w:rPr>
        <w:t>-1</w:t>
      </w:r>
      <w:r w:rsidR="008C397C" w:rsidRPr="00F7218D">
        <w:rPr>
          <w:rFonts w:ascii="Times New Roman" w:hAnsi="Times New Roman" w:cs="Times New Roman"/>
        </w:rPr>
        <w:t xml:space="preserve"> sodium bicarbonate</w:t>
      </w:r>
      <w:r w:rsidR="008C397C" w:rsidRPr="00F7218D">
        <w:rPr>
          <w:rFonts w:ascii="Times New Roman" w:hAnsi="Times New Roman" w:cs="Times New Roman"/>
          <w:color w:val="000000"/>
        </w:rPr>
        <w:t xml:space="preserve"> and the gills and slime glands were rapidly excised and freeze-clamped in liquid nitrogen </w:t>
      </w:r>
      <w:r w:rsidR="008C397C" w:rsidRPr="00F7218D">
        <w:rPr>
          <w:rFonts w:ascii="Times New Roman" w:eastAsia="Times New Roman" w:hAnsi="Times New Roman" w:cs="Times New Roman"/>
        </w:rPr>
        <w:t xml:space="preserve">(-80 ˚C, </w:t>
      </w:r>
      <w:r w:rsidR="008C397C" w:rsidRPr="00F7218D">
        <w:rPr>
          <w:rFonts w:ascii="Times New Roman" w:hAnsi="Times New Roman" w:cs="Times New Roman"/>
          <w:color w:val="000000"/>
        </w:rPr>
        <w:t xml:space="preserve">within 30 s). Total RNA was obtained from tissues (~100 mg) using a </w:t>
      </w:r>
      <w:proofErr w:type="spellStart"/>
      <w:r w:rsidR="008C397C" w:rsidRPr="00F7218D">
        <w:rPr>
          <w:rFonts w:ascii="Times New Roman" w:hAnsi="Times New Roman" w:cs="Times New Roman"/>
          <w:color w:val="000000"/>
        </w:rPr>
        <w:t>TRIzol</w:t>
      </w:r>
      <w:proofErr w:type="spellEnd"/>
      <w:r w:rsidR="008C397C" w:rsidRPr="00F7218D">
        <w:rPr>
          <w:rFonts w:ascii="Times New Roman" w:hAnsi="Times New Roman" w:cs="Times New Roman"/>
          <w:color w:val="000000"/>
        </w:rPr>
        <w:t xml:space="preserve"> extraction protocol. RNA samples were then cleaned of genomic contents using </w:t>
      </w:r>
      <w:proofErr w:type="spellStart"/>
      <w:r w:rsidR="008C397C" w:rsidRPr="00F7218D">
        <w:rPr>
          <w:rFonts w:ascii="Times New Roman" w:hAnsi="Times New Roman" w:cs="Times New Roman"/>
          <w:color w:val="000000"/>
        </w:rPr>
        <w:t>DNAse</w:t>
      </w:r>
      <w:proofErr w:type="spellEnd"/>
      <w:r w:rsidR="008C397C" w:rsidRPr="00F7218D">
        <w:rPr>
          <w:rFonts w:ascii="Times New Roman" w:hAnsi="Times New Roman" w:cs="Times New Roman"/>
          <w:color w:val="000000"/>
        </w:rPr>
        <w:t xml:space="preserve"> I (</w:t>
      </w:r>
      <w:proofErr w:type="spellStart"/>
      <w:r w:rsidR="008C397C" w:rsidRPr="00F7218D">
        <w:rPr>
          <w:rFonts w:ascii="Times New Roman" w:hAnsi="Times New Roman" w:cs="Times New Roman"/>
          <w:color w:val="000000"/>
        </w:rPr>
        <w:t>Ambion</w:t>
      </w:r>
      <w:proofErr w:type="spellEnd"/>
      <w:r w:rsidR="008C397C" w:rsidRPr="00F7218D">
        <w:rPr>
          <w:rFonts w:ascii="Times New Roman" w:hAnsi="Times New Roman" w:cs="Times New Roman"/>
          <w:color w:val="000000"/>
        </w:rPr>
        <w:t xml:space="preserve">/Life technologies, Carlsbad, CA) after which, isolated RNA from the 24 samples (12 gill +12 slime gland) were mixed into one sample to specifications set forth by BGI. With this combined sample, a transcriptome was generated using Illumina technologies by BGI. </w:t>
      </w:r>
      <w:r w:rsidR="00D163D1" w:rsidRPr="00F7218D">
        <w:rPr>
          <w:rFonts w:ascii="Times New Roman" w:hAnsi="Times New Roman" w:cs="Times New Roman"/>
          <w:color w:val="000000"/>
        </w:rPr>
        <w:t xml:space="preserve">Transcriptome annotation was performed by BGI via BLAST </w:t>
      </w:r>
      <w:r w:rsidR="00B84F06" w:rsidRPr="00F7218D">
        <w:rPr>
          <w:rFonts w:ascii="Times New Roman" w:hAnsi="Times New Roman" w:cs="Times New Roman"/>
          <w:color w:val="000000"/>
        </w:rPr>
        <w:t>cross-referencing with NCBI non-redundant, Swiss-</w:t>
      </w:r>
      <w:proofErr w:type="spellStart"/>
      <w:r w:rsidR="00B84F06" w:rsidRPr="00F7218D">
        <w:rPr>
          <w:rFonts w:ascii="Times New Roman" w:hAnsi="Times New Roman" w:cs="Times New Roman"/>
          <w:color w:val="000000"/>
        </w:rPr>
        <w:t>Prot</w:t>
      </w:r>
      <w:proofErr w:type="spellEnd"/>
      <w:r w:rsidR="00B84F06" w:rsidRPr="00F7218D">
        <w:rPr>
          <w:rFonts w:ascii="Times New Roman" w:hAnsi="Times New Roman" w:cs="Times New Roman"/>
          <w:color w:val="000000"/>
        </w:rPr>
        <w:t>,</w:t>
      </w:r>
      <w:r w:rsidR="00D163D1" w:rsidRPr="00F7218D">
        <w:rPr>
          <w:rFonts w:ascii="Times New Roman" w:hAnsi="Times New Roman" w:cs="Times New Roman"/>
          <w:color w:val="000000"/>
        </w:rPr>
        <w:t xml:space="preserve"> </w:t>
      </w:r>
      <w:r w:rsidR="008C397C" w:rsidRPr="00F7218D">
        <w:rPr>
          <w:rFonts w:ascii="Times New Roman" w:hAnsi="Times New Roman" w:cs="Times New Roman"/>
          <w:color w:val="000000"/>
        </w:rPr>
        <w:t>Kyoto Encyclopedia of Gene and Genome (KEGG)</w:t>
      </w:r>
      <w:r w:rsidR="00B84F06" w:rsidRPr="00F7218D">
        <w:rPr>
          <w:rFonts w:ascii="Times New Roman" w:hAnsi="Times New Roman" w:cs="Times New Roman"/>
          <w:color w:val="000000"/>
        </w:rPr>
        <w:t xml:space="preserve"> and COG</w:t>
      </w:r>
      <w:r w:rsidR="005A2B28" w:rsidRPr="00F7218D">
        <w:rPr>
          <w:rFonts w:ascii="Times New Roman" w:hAnsi="Times New Roman" w:cs="Times New Roman"/>
          <w:color w:val="000000"/>
        </w:rPr>
        <w:t xml:space="preserve"> (Clusters of Orthologous Groups) databases</w:t>
      </w:r>
      <w:r w:rsidR="00B84F06" w:rsidRPr="00F7218D">
        <w:rPr>
          <w:rFonts w:ascii="Times New Roman" w:hAnsi="Times New Roman" w:cs="Times New Roman"/>
          <w:color w:val="000000"/>
        </w:rPr>
        <w:t>.</w:t>
      </w:r>
      <w:r w:rsidR="003A7E2A" w:rsidRPr="00F7218D">
        <w:rPr>
          <w:rFonts w:ascii="Times New Roman" w:hAnsi="Times New Roman" w:cs="Times New Roman"/>
          <w:color w:val="000000"/>
        </w:rPr>
        <w:t xml:space="preserve"> </w:t>
      </w:r>
      <w:r w:rsidR="00B84F06" w:rsidRPr="00F7218D">
        <w:rPr>
          <w:rFonts w:ascii="Times New Roman" w:hAnsi="Times New Roman" w:cs="Times New Roman"/>
          <w:color w:val="000000"/>
        </w:rPr>
        <w:t>We utilized KEGG pathway analysis provided by BGI</w:t>
      </w:r>
      <w:r w:rsidR="008C397C" w:rsidRPr="00F7218D">
        <w:rPr>
          <w:rFonts w:ascii="Times New Roman" w:hAnsi="Times New Roman" w:cs="Times New Roman"/>
          <w:color w:val="000000"/>
        </w:rPr>
        <w:t xml:space="preserve"> to determine the presence of transcripts for specific enzymes involved in steroid biosynthesis. </w:t>
      </w:r>
    </w:p>
    <w:p w14:paraId="466ACD48" w14:textId="77777777" w:rsidR="002E5A8B" w:rsidRPr="00F7218D" w:rsidRDefault="002E5A8B" w:rsidP="004A69E5">
      <w:pPr>
        <w:spacing w:line="480" w:lineRule="auto"/>
        <w:rPr>
          <w:rFonts w:ascii="Times New Roman" w:hAnsi="Times New Roman" w:cs="Times New Roman"/>
          <w:i/>
          <w:iCs/>
          <w:color w:val="000000"/>
        </w:rPr>
      </w:pPr>
    </w:p>
    <w:p w14:paraId="0A520B17" w14:textId="77777777" w:rsidR="00084999" w:rsidRPr="00F7218D" w:rsidRDefault="00C0321F" w:rsidP="004A69E5">
      <w:pPr>
        <w:spacing w:line="480" w:lineRule="auto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  <w:i/>
          <w:iCs/>
          <w:color w:val="000000"/>
        </w:rPr>
        <w:t>2.9</w:t>
      </w:r>
      <w:r w:rsidR="00356AD1" w:rsidRPr="00F7218D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084999" w:rsidRPr="00F7218D">
        <w:rPr>
          <w:rFonts w:ascii="Times New Roman" w:hAnsi="Times New Roman" w:cs="Times New Roman"/>
          <w:i/>
          <w:iCs/>
          <w:color w:val="000000"/>
        </w:rPr>
        <w:t>Statistical analysis</w:t>
      </w:r>
    </w:p>
    <w:p w14:paraId="08803339" w14:textId="77777777" w:rsidR="009B3553" w:rsidRPr="00F7218D" w:rsidRDefault="00500D7C" w:rsidP="004A69E5">
      <w:pPr>
        <w:spacing w:line="480" w:lineRule="auto"/>
        <w:ind w:firstLine="28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  <w:color w:val="000000"/>
        </w:rPr>
        <w:t xml:space="preserve"> </w:t>
      </w:r>
      <w:r w:rsidR="00084999" w:rsidRPr="00F7218D">
        <w:rPr>
          <w:rFonts w:ascii="Times New Roman" w:hAnsi="Times New Roman" w:cs="Times New Roman"/>
          <w:color w:val="000000"/>
        </w:rPr>
        <w:tab/>
        <w:t xml:space="preserve">All data are presented as the mean </w:t>
      </w:r>
      <w:r w:rsidR="0015407F" w:rsidRPr="00F7218D">
        <w:rPr>
          <w:rFonts w:ascii="Times New Roman" w:hAnsi="Times New Roman" w:cs="Times New Roman"/>
          <w:color w:val="000000"/>
        </w:rPr>
        <w:t>±</w:t>
      </w:r>
      <w:r w:rsidR="0015407F" w:rsidRPr="00F7218D" w:rsidDel="0015407F">
        <w:rPr>
          <w:rFonts w:ascii="Times New Roman" w:hAnsi="Times New Roman" w:cs="Times New Roman"/>
          <w:color w:val="000000"/>
          <w:u w:val="single"/>
        </w:rPr>
        <w:t xml:space="preserve"> </w:t>
      </w:r>
      <w:r w:rsidR="00084999" w:rsidRPr="00F7218D">
        <w:rPr>
          <w:rFonts w:ascii="Times New Roman" w:hAnsi="Times New Roman" w:cs="Times New Roman"/>
          <w:color w:val="000000"/>
        </w:rPr>
        <w:t>SEM.</w:t>
      </w:r>
      <w:r w:rsidRPr="00F7218D">
        <w:rPr>
          <w:rFonts w:ascii="Times New Roman" w:hAnsi="Times New Roman" w:cs="Times New Roman"/>
          <w:color w:val="000000"/>
        </w:rPr>
        <w:t xml:space="preserve"> </w:t>
      </w:r>
      <w:r w:rsidR="00084999" w:rsidRPr="00F7218D">
        <w:rPr>
          <w:rFonts w:ascii="Times New Roman" w:hAnsi="Times New Roman" w:cs="Times New Roman"/>
          <w:color w:val="000000"/>
        </w:rPr>
        <w:t xml:space="preserve">Differences in plasma concentrations of glucose, sulfate and 11-DOC were analyzed using one-way analysis of variance (ANOVA). When significant differences were observed, differences between the means were quantified using a </w:t>
      </w:r>
      <w:proofErr w:type="spellStart"/>
      <w:r w:rsidR="00084999" w:rsidRPr="00F7218D">
        <w:rPr>
          <w:rFonts w:ascii="Times New Roman" w:hAnsi="Times New Roman" w:cs="Times New Roman"/>
          <w:color w:val="000000"/>
        </w:rPr>
        <w:t>Dunnet’s</w:t>
      </w:r>
      <w:proofErr w:type="spellEnd"/>
      <w:r w:rsidR="00084999" w:rsidRPr="00F7218D">
        <w:rPr>
          <w:rFonts w:ascii="Times New Roman" w:hAnsi="Times New Roman" w:cs="Times New Roman"/>
          <w:color w:val="000000"/>
        </w:rPr>
        <w:t xml:space="preserve"> post-hoc test at the </w:t>
      </w:r>
      <w:r w:rsidR="00084999" w:rsidRPr="00F7218D">
        <w:rPr>
          <w:rFonts w:ascii="Times New Roman" w:hAnsi="Times New Roman" w:cs="Times New Roman"/>
          <w:i/>
          <w:iCs/>
          <w:color w:val="000000"/>
        </w:rPr>
        <w:t>p</w:t>
      </w:r>
      <w:r w:rsidR="00B016EB" w:rsidRPr="00F7218D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084999" w:rsidRPr="00F7218D">
        <w:rPr>
          <w:rFonts w:ascii="Times New Roman" w:hAnsi="Times New Roman" w:cs="Times New Roman"/>
          <w:color w:val="000000"/>
        </w:rPr>
        <w:t>&lt;</w:t>
      </w:r>
      <w:r w:rsidR="00B016EB" w:rsidRPr="00F7218D">
        <w:rPr>
          <w:rFonts w:ascii="Times New Roman" w:hAnsi="Times New Roman" w:cs="Times New Roman"/>
          <w:color w:val="000000"/>
        </w:rPr>
        <w:t xml:space="preserve"> </w:t>
      </w:r>
      <w:r w:rsidR="00084999" w:rsidRPr="00F7218D">
        <w:rPr>
          <w:rFonts w:ascii="Times New Roman" w:hAnsi="Times New Roman" w:cs="Times New Roman"/>
          <w:color w:val="000000"/>
        </w:rPr>
        <w:t>0.05 level.</w:t>
      </w:r>
      <w:r w:rsidRPr="00F7218D">
        <w:rPr>
          <w:rFonts w:ascii="Times New Roman" w:hAnsi="Times New Roman" w:cs="Times New Roman"/>
          <w:color w:val="000000"/>
        </w:rPr>
        <w:t xml:space="preserve"> </w:t>
      </w:r>
      <w:r w:rsidR="00084999" w:rsidRPr="00F7218D">
        <w:rPr>
          <w:rFonts w:ascii="Times New Roman" w:hAnsi="Times New Roman" w:cs="Times New Roman"/>
          <w:color w:val="000000"/>
        </w:rPr>
        <w:t>When the assumptions for ANOVA were not satisfied, a nonparametric ANOVA, followed by Dunn’s test by ranks was used where appropriate.</w:t>
      </w:r>
      <w:r w:rsidRPr="00F7218D">
        <w:rPr>
          <w:rFonts w:ascii="Times New Roman" w:hAnsi="Times New Roman" w:cs="Times New Roman"/>
          <w:color w:val="000000"/>
        </w:rPr>
        <w:t xml:space="preserve"> </w:t>
      </w:r>
      <w:r w:rsidR="00084999" w:rsidRPr="00F7218D">
        <w:rPr>
          <w:rFonts w:ascii="Times New Roman" w:hAnsi="Times New Roman" w:cs="Times New Roman"/>
          <w:color w:val="000000"/>
        </w:rPr>
        <w:t xml:space="preserve">All statistical analyses were completed using </w:t>
      </w:r>
      <w:r w:rsidR="00856801" w:rsidRPr="00F7218D">
        <w:rPr>
          <w:rFonts w:ascii="Times New Roman" w:hAnsi="Times New Roman" w:cs="Times New Roman"/>
          <w:color w:val="000000"/>
        </w:rPr>
        <w:t>Prism 6 for Mac</w:t>
      </w:r>
      <w:r w:rsidR="00084999" w:rsidRPr="00F7218D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856801" w:rsidRPr="00F7218D">
        <w:rPr>
          <w:rFonts w:ascii="Times New Roman" w:hAnsi="Times New Roman" w:cs="Times New Roman"/>
          <w:color w:val="000000"/>
        </w:rPr>
        <w:t>Graphpad</w:t>
      </w:r>
      <w:proofErr w:type="spellEnd"/>
      <w:r w:rsidR="00084999" w:rsidRPr="00F7218D">
        <w:rPr>
          <w:rFonts w:ascii="Times New Roman" w:hAnsi="Times New Roman" w:cs="Times New Roman"/>
          <w:color w:val="000000"/>
        </w:rPr>
        <w:t xml:space="preserve"> Software</w:t>
      </w:r>
      <w:r w:rsidR="00856801" w:rsidRPr="00F721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56801" w:rsidRPr="00F7218D">
        <w:rPr>
          <w:rFonts w:ascii="Times New Roman" w:hAnsi="Times New Roman" w:cs="Times New Roman"/>
          <w:color w:val="000000"/>
        </w:rPr>
        <w:t>Inc</w:t>
      </w:r>
      <w:proofErr w:type="spellEnd"/>
      <w:r w:rsidR="00084999" w:rsidRPr="00F7218D">
        <w:rPr>
          <w:rFonts w:ascii="Times New Roman" w:hAnsi="Times New Roman" w:cs="Times New Roman"/>
          <w:color w:val="000000"/>
        </w:rPr>
        <w:t xml:space="preserve">, </w:t>
      </w:r>
      <w:r w:rsidR="00856801" w:rsidRPr="00F7218D">
        <w:rPr>
          <w:rFonts w:ascii="Times New Roman" w:hAnsi="Times New Roman" w:cs="Times New Roman"/>
          <w:color w:val="000000"/>
        </w:rPr>
        <w:t>La Jolla</w:t>
      </w:r>
      <w:r w:rsidR="00084999" w:rsidRPr="00F7218D">
        <w:rPr>
          <w:rFonts w:ascii="Times New Roman" w:hAnsi="Times New Roman" w:cs="Times New Roman"/>
          <w:color w:val="000000"/>
        </w:rPr>
        <w:t>, CA).</w:t>
      </w:r>
    </w:p>
    <w:p w14:paraId="3939B839" w14:textId="77777777" w:rsidR="00A665EA" w:rsidRPr="00F7218D" w:rsidRDefault="00A665EA" w:rsidP="004A69E5">
      <w:pPr>
        <w:spacing w:line="480" w:lineRule="auto"/>
        <w:rPr>
          <w:rFonts w:ascii="Times New Roman" w:hAnsi="Times New Roman" w:cs="Times New Roman"/>
          <w:b/>
          <w:bCs/>
          <w:color w:val="000000"/>
        </w:rPr>
      </w:pPr>
    </w:p>
    <w:p w14:paraId="765D241E" w14:textId="77777777" w:rsidR="00084999" w:rsidRPr="00F7218D" w:rsidRDefault="00356AD1" w:rsidP="004A69E5">
      <w:pPr>
        <w:spacing w:line="480" w:lineRule="auto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="00084999" w:rsidRPr="00F7218D">
        <w:rPr>
          <w:rFonts w:ascii="Times New Roman" w:hAnsi="Times New Roman" w:cs="Times New Roman"/>
          <w:b/>
          <w:bCs/>
          <w:color w:val="000000"/>
        </w:rPr>
        <w:t>Results</w:t>
      </w:r>
    </w:p>
    <w:p w14:paraId="6E3F82B0" w14:textId="77777777" w:rsidR="009B3553" w:rsidRPr="00F7218D" w:rsidRDefault="00356AD1" w:rsidP="004A69E5">
      <w:pPr>
        <w:spacing w:line="480" w:lineRule="auto"/>
        <w:rPr>
          <w:rFonts w:ascii="Times New Roman" w:hAnsi="Times New Roman" w:cs="Times New Roman"/>
          <w:color w:val="000000"/>
        </w:rPr>
      </w:pPr>
      <w:r w:rsidRPr="00F7218D">
        <w:rPr>
          <w:rFonts w:ascii="Times New Roman" w:hAnsi="Times New Roman" w:cs="Times New Roman"/>
          <w:i/>
          <w:iCs/>
          <w:color w:val="000000"/>
        </w:rPr>
        <w:lastRenderedPageBreak/>
        <w:t xml:space="preserve">3.1 </w:t>
      </w:r>
      <w:r w:rsidR="00084999" w:rsidRPr="00F7218D">
        <w:rPr>
          <w:rFonts w:ascii="Times New Roman" w:hAnsi="Times New Roman" w:cs="Times New Roman"/>
          <w:i/>
          <w:iCs/>
          <w:color w:val="000000"/>
        </w:rPr>
        <w:t>Identified elements of Hagfish corti</w:t>
      </w:r>
      <w:r w:rsidR="009B3553" w:rsidRPr="00F7218D">
        <w:rPr>
          <w:rFonts w:ascii="Times New Roman" w:hAnsi="Times New Roman" w:cs="Times New Roman"/>
          <w:i/>
          <w:iCs/>
          <w:color w:val="000000"/>
        </w:rPr>
        <w:t>costeroid biosynthesis pathway</w:t>
      </w:r>
      <w:r w:rsidR="00500D7C" w:rsidRPr="00F7218D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15859A71" w14:textId="4CC234C8" w:rsidR="00084999" w:rsidRPr="00F7218D" w:rsidRDefault="00084999" w:rsidP="004A69E5">
      <w:pPr>
        <w:spacing w:line="480" w:lineRule="auto"/>
        <w:ind w:firstLine="72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  <w:color w:val="000000"/>
        </w:rPr>
        <w:t>Analysis of a hagfish gill/slime gland transcriptome revealed the presence of homologous</w:t>
      </w:r>
      <w:r w:rsidR="00500D7C" w:rsidRPr="00F7218D">
        <w:rPr>
          <w:rFonts w:ascii="Times New Roman" w:hAnsi="Times New Roman" w:cs="Times New Roman"/>
          <w:color w:val="000000"/>
        </w:rPr>
        <w:t xml:space="preserve"> </w:t>
      </w:r>
      <w:r w:rsidR="008D3332" w:rsidRPr="00F7218D">
        <w:rPr>
          <w:rFonts w:ascii="Times New Roman" w:hAnsi="Times New Roman" w:cs="Times New Roman"/>
          <w:color w:val="000000"/>
        </w:rPr>
        <w:t xml:space="preserve">enzymes </w:t>
      </w:r>
      <w:r w:rsidRPr="00F7218D">
        <w:rPr>
          <w:rFonts w:ascii="Times New Roman" w:hAnsi="Times New Roman" w:cs="Times New Roman"/>
          <w:color w:val="000000"/>
        </w:rPr>
        <w:t>required to transform cholesterol sulfate to progesterone</w:t>
      </w:r>
      <w:r w:rsidR="00AC26DD" w:rsidRPr="00F7218D">
        <w:rPr>
          <w:rFonts w:ascii="Times New Roman" w:hAnsi="Times New Roman" w:cs="Times New Roman"/>
          <w:color w:val="000000"/>
        </w:rPr>
        <w:t xml:space="preserve"> including </w:t>
      </w:r>
      <w:proofErr w:type="spellStart"/>
      <w:r w:rsidR="00CE1B9F" w:rsidRPr="00F7218D">
        <w:rPr>
          <w:rFonts w:ascii="Times New Roman" w:hAnsi="Times New Roman" w:cs="Times New Roman"/>
          <w:color w:val="000000"/>
        </w:rPr>
        <w:t>steryl</w:t>
      </w:r>
      <w:proofErr w:type="spellEnd"/>
      <w:r w:rsidR="00CE1B9F" w:rsidRPr="00F7218D">
        <w:rPr>
          <w:rFonts w:ascii="Times New Roman" w:hAnsi="Times New Roman" w:cs="Times New Roman"/>
          <w:color w:val="000000"/>
        </w:rPr>
        <w:t xml:space="preserve"> sulfatase/alcohol sulfotransferase, </w:t>
      </w:r>
      <w:r w:rsidR="006C1429">
        <w:rPr>
          <w:rFonts w:ascii="Times New Roman" w:hAnsi="Times New Roman" w:cs="Times New Roman"/>
          <w:color w:val="000000"/>
        </w:rPr>
        <w:t>CYP</w:t>
      </w:r>
      <w:r w:rsidR="00CE1B9F" w:rsidRPr="00F7218D">
        <w:rPr>
          <w:rFonts w:ascii="Times New Roman" w:hAnsi="Times New Roman" w:cs="Times New Roman"/>
          <w:color w:val="000000"/>
        </w:rPr>
        <w:t>11</w:t>
      </w:r>
      <w:r w:rsidR="006C1429">
        <w:rPr>
          <w:rFonts w:ascii="Times New Roman" w:hAnsi="Times New Roman" w:cs="Times New Roman"/>
          <w:color w:val="000000"/>
        </w:rPr>
        <w:t>A</w:t>
      </w:r>
      <w:r w:rsidR="00CE1B9F" w:rsidRPr="00F7218D">
        <w:rPr>
          <w:rFonts w:ascii="Times New Roman" w:hAnsi="Times New Roman" w:cs="Times New Roman"/>
          <w:color w:val="000000"/>
        </w:rPr>
        <w:t>1</w:t>
      </w:r>
      <w:r w:rsidR="007E2835" w:rsidRPr="00F7218D">
        <w:rPr>
          <w:rFonts w:ascii="Times New Roman" w:hAnsi="Times New Roman" w:cs="Times New Roman"/>
          <w:color w:val="000000"/>
        </w:rPr>
        <w:t>,</w:t>
      </w:r>
      <w:r w:rsidR="008D3332" w:rsidRPr="00F7218D">
        <w:rPr>
          <w:rFonts w:ascii="Times New Roman" w:hAnsi="Times New Roman" w:cs="Times New Roman"/>
          <w:color w:val="000000"/>
        </w:rPr>
        <w:t xml:space="preserve"> and</w:t>
      </w:r>
      <w:r w:rsidR="00500D7C" w:rsidRPr="00F7218D">
        <w:rPr>
          <w:rFonts w:ascii="Times New Roman" w:hAnsi="Times New Roman" w:cs="Times New Roman"/>
          <w:color w:val="000000"/>
        </w:rPr>
        <w:t xml:space="preserve"> </w:t>
      </w:r>
      <w:r w:rsidR="00195072" w:rsidRPr="00F7218D">
        <w:rPr>
          <w:rFonts w:ascii="Times New Roman" w:hAnsi="Times New Roman" w:cs="Times New Roman"/>
          <w:color w:val="000000"/>
        </w:rPr>
        <w:t>3</w:t>
      </w:r>
      <w:r w:rsidR="00195072" w:rsidRPr="00F7218D">
        <w:rPr>
          <w:rFonts w:ascii="Times New Roman" w:hAnsi="Times New Roman" w:cs="Times New Roman"/>
          <w:color w:val="000000"/>
        </w:rPr>
        <w:t></w:t>
      </w:r>
      <w:r w:rsidR="005E6887" w:rsidRPr="00F7218D">
        <w:rPr>
          <w:rFonts w:ascii="Times New Roman" w:hAnsi="Times New Roman" w:cs="Times New Roman"/>
          <w:color w:val="000000"/>
        </w:rPr>
        <w:t>-</w:t>
      </w:r>
      <w:r w:rsidR="00195072" w:rsidRPr="00F7218D">
        <w:rPr>
          <w:rFonts w:ascii="Times New Roman" w:hAnsi="Times New Roman" w:cs="Times New Roman"/>
          <w:color w:val="000000"/>
        </w:rPr>
        <w:t>HSD</w:t>
      </w:r>
      <w:r w:rsidR="008D3332" w:rsidRPr="00F7218D">
        <w:rPr>
          <w:rFonts w:ascii="Times New Roman" w:hAnsi="Times New Roman" w:cs="Times New Roman"/>
          <w:color w:val="000000"/>
        </w:rPr>
        <w:t>.</w:t>
      </w:r>
      <w:r w:rsidR="00500D7C" w:rsidRPr="00F7218D">
        <w:rPr>
          <w:rFonts w:ascii="Times New Roman" w:hAnsi="Times New Roman" w:cs="Times New Roman"/>
          <w:color w:val="000000"/>
        </w:rPr>
        <w:t xml:space="preserve"> </w:t>
      </w:r>
      <w:r w:rsidR="005C2D54" w:rsidRPr="00F7218D">
        <w:rPr>
          <w:rFonts w:ascii="Times New Roman" w:hAnsi="Times New Roman" w:cs="Times New Roman"/>
          <w:color w:val="000000"/>
        </w:rPr>
        <w:t xml:space="preserve">However, </w:t>
      </w:r>
      <w:r w:rsidR="00431798" w:rsidRPr="00F7218D">
        <w:rPr>
          <w:rFonts w:ascii="Times New Roman" w:hAnsi="Times New Roman" w:cs="Times New Roman"/>
          <w:color w:val="000000"/>
        </w:rPr>
        <w:t xml:space="preserve">transcripts for </w:t>
      </w:r>
      <w:r w:rsidR="00332795" w:rsidRPr="00F7218D">
        <w:rPr>
          <w:rFonts w:ascii="Times New Roman" w:hAnsi="Times New Roman" w:cs="Times New Roman"/>
          <w:color w:val="000000"/>
        </w:rPr>
        <w:t xml:space="preserve">important enzymes necessary for </w:t>
      </w:r>
      <w:r w:rsidR="008D3332" w:rsidRPr="00F7218D">
        <w:rPr>
          <w:rFonts w:ascii="Times New Roman" w:hAnsi="Times New Roman" w:cs="Times New Roman"/>
          <w:color w:val="000000"/>
        </w:rPr>
        <w:t>the synthesis of</w:t>
      </w:r>
      <w:r w:rsidR="00500D7C" w:rsidRPr="00F7218D">
        <w:rPr>
          <w:rFonts w:ascii="Times New Roman" w:hAnsi="Times New Roman" w:cs="Times New Roman"/>
          <w:color w:val="000000"/>
        </w:rPr>
        <w:t xml:space="preserve"> </w:t>
      </w:r>
      <w:r w:rsidR="00431798" w:rsidRPr="00F7218D">
        <w:rPr>
          <w:rFonts w:ascii="Times New Roman" w:hAnsi="Times New Roman" w:cs="Times New Roman"/>
          <w:color w:val="000000"/>
        </w:rPr>
        <w:t xml:space="preserve">17-OH-progesterone, </w:t>
      </w:r>
      <w:r w:rsidR="008D3332" w:rsidRPr="00F7218D">
        <w:rPr>
          <w:rFonts w:ascii="Times New Roman" w:hAnsi="Times New Roman" w:cs="Times New Roman"/>
          <w:color w:val="000000"/>
        </w:rPr>
        <w:t>androstenedione</w:t>
      </w:r>
      <w:r w:rsidR="00431798" w:rsidRPr="00F7218D">
        <w:rPr>
          <w:rFonts w:ascii="Times New Roman" w:hAnsi="Times New Roman" w:cs="Times New Roman"/>
          <w:color w:val="000000"/>
        </w:rPr>
        <w:t xml:space="preserve"> and testosterone</w:t>
      </w:r>
      <w:r w:rsidR="008D3332" w:rsidRPr="00F7218D">
        <w:rPr>
          <w:rFonts w:ascii="Times New Roman" w:hAnsi="Times New Roman" w:cs="Times New Roman"/>
          <w:color w:val="000000"/>
        </w:rPr>
        <w:t>, C</w:t>
      </w:r>
      <w:r w:rsidR="00431798" w:rsidRPr="00F7218D">
        <w:rPr>
          <w:rFonts w:ascii="Times New Roman" w:hAnsi="Times New Roman" w:cs="Times New Roman"/>
          <w:color w:val="000000"/>
        </w:rPr>
        <w:t>YP</w:t>
      </w:r>
      <w:r w:rsidR="008D3332" w:rsidRPr="00F7218D">
        <w:rPr>
          <w:rFonts w:ascii="Times New Roman" w:hAnsi="Times New Roman" w:cs="Times New Roman"/>
          <w:color w:val="000000"/>
        </w:rPr>
        <w:t xml:space="preserve">17; </w:t>
      </w:r>
      <w:r w:rsidR="00A02B8F" w:rsidRPr="00F7218D">
        <w:rPr>
          <w:rFonts w:ascii="Times New Roman" w:hAnsi="Times New Roman" w:cs="Times New Roman"/>
          <w:color w:val="000000"/>
        </w:rPr>
        <w:t>DOC</w:t>
      </w:r>
      <w:r w:rsidR="008D3332" w:rsidRPr="00F7218D">
        <w:rPr>
          <w:rFonts w:ascii="Times New Roman" w:hAnsi="Times New Roman" w:cs="Times New Roman"/>
          <w:color w:val="000000"/>
        </w:rPr>
        <w:t>, CYP21</w:t>
      </w:r>
      <w:r w:rsidR="00431798" w:rsidRPr="00F7218D">
        <w:rPr>
          <w:rFonts w:ascii="Times New Roman" w:hAnsi="Times New Roman" w:cs="Times New Roman"/>
          <w:color w:val="000000"/>
        </w:rPr>
        <w:t xml:space="preserve">, </w:t>
      </w:r>
      <w:r w:rsidR="006F0131" w:rsidRPr="00F7218D">
        <w:rPr>
          <w:rFonts w:ascii="Times New Roman" w:hAnsi="Times New Roman" w:cs="Times New Roman"/>
          <w:color w:val="000000"/>
        </w:rPr>
        <w:t>cortisol</w:t>
      </w:r>
      <w:r w:rsidR="00431798" w:rsidRPr="00F7218D">
        <w:rPr>
          <w:rFonts w:ascii="Times New Roman" w:hAnsi="Times New Roman" w:cs="Times New Roman"/>
          <w:color w:val="000000"/>
        </w:rPr>
        <w:t xml:space="preserve"> CYP11B1 or estradiol CYP19 were not </w:t>
      </w:r>
      <w:r w:rsidR="0015407F" w:rsidRPr="00F7218D">
        <w:rPr>
          <w:rFonts w:ascii="Times New Roman" w:hAnsi="Times New Roman" w:cs="Times New Roman"/>
          <w:color w:val="000000"/>
        </w:rPr>
        <w:t xml:space="preserve">found </w:t>
      </w:r>
      <w:r w:rsidR="006F0131" w:rsidRPr="00F7218D">
        <w:rPr>
          <w:rFonts w:ascii="Times New Roman" w:hAnsi="Times New Roman" w:cs="Times New Roman"/>
          <w:color w:val="000000"/>
        </w:rPr>
        <w:t>in our transcriptome</w:t>
      </w:r>
      <w:r w:rsidR="00431798" w:rsidRPr="00F7218D">
        <w:rPr>
          <w:rFonts w:ascii="Times New Roman" w:hAnsi="Times New Roman" w:cs="Times New Roman"/>
          <w:color w:val="000000"/>
        </w:rPr>
        <w:t>.</w:t>
      </w:r>
    </w:p>
    <w:p w14:paraId="4182A84F" w14:textId="77777777" w:rsidR="00F0779A" w:rsidRPr="00F7218D" w:rsidRDefault="00F0779A" w:rsidP="004A69E5">
      <w:pPr>
        <w:spacing w:line="480" w:lineRule="auto"/>
        <w:rPr>
          <w:rFonts w:ascii="Times New Roman" w:eastAsia="Times New Roman" w:hAnsi="Times New Roman" w:cs="Times New Roman"/>
        </w:rPr>
      </w:pPr>
    </w:p>
    <w:p w14:paraId="4C7FAE93" w14:textId="77777777" w:rsidR="00F0779A" w:rsidRPr="00F7218D" w:rsidRDefault="00356AD1" w:rsidP="004A69E5">
      <w:pPr>
        <w:spacing w:line="480" w:lineRule="auto"/>
        <w:rPr>
          <w:rFonts w:ascii="Times New Roman" w:eastAsia="Times New Roman" w:hAnsi="Times New Roman" w:cs="Times New Roman"/>
          <w:i/>
        </w:rPr>
      </w:pPr>
      <w:r w:rsidRPr="00F7218D">
        <w:rPr>
          <w:rFonts w:ascii="Times New Roman" w:eastAsia="Times New Roman" w:hAnsi="Times New Roman" w:cs="Times New Roman"/>
          <w:i/>
        </w:rPr>
        <w:t xml:space="preserve">3.2 </w:t>
      </w:r>
      <w:r w:rsidR="00F0779A" w:rsidRPr="00F7218D">
        <w:rPr>
          <w:rFonts w:ascii="Times New Roman" w:eastAsia="Times New Roman" w:hAnsi="Times New Roman" w:cs="Times New Roman"/>
          <w:i/>
        </w:rPr>
        <w:t xml:space="preserve">Efficacy </w:t>
      </w:r>
      <w:r w:rsidR="00943D87" w:rsidRPr="00F7218D">
        <w:rPr>
          <w:rFonts w:ascii="Times New Roman" w:eastAsia="Times New Roman" w:hAnsi="Times New Roman" w:cs="Times New Roman"/>
          <w:i/>
        </w:rPr>
        <w:t xml:space="preserve">of </w:t>
      </w:r>
      <w:r w:rsidR="00F37510" w:rsidRPr="00F7218D">
        <w:rPr>
          <w:rFonts w:ascii="Times New Roman" w:eastAsia="Times New Roman" w:hAnsi="Times New Roman" w:cs="Times New Roman"/>
          <w:i/>
        </w:rPr>
        <w:t>steroid delivery via coconut oil implants</w:t>
      </w:r>
      <w:r w:rsidR="00CA4F15" w:rsidRPr="00F7218D">
        <w:rPr>
          <w:rFonts w:ascii="Times New Roman" w:eastAsia="Times New Roman" w:hAnsi="Times New Roman" w:cs="Times New Roman"/>
          <w:i/>
        </w:rPr>
        <w:t xml:space="preserve"> </w:t>
      </w:r>
    </w:p>
    <w:p w14:paraId="59590901" w14:textId="2432F483" w:rsidR="000171C7" w:rsidRPr="00F7218D" w:rsidRDefault="00333B96" w:rsidP="004A69E5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F7218D">
        <w:rPr>
          <w:rFonts w:ascii="Times New Roman" w:eastAsia="Times New Roman" w:hAnsi="Times New Roman" w:cs="Times New Roman"/>
        </w:rPr>
        <w:t>W</w:t>
      </w:r>
      <w:r w:rsidR="00751D6F" w:rsidRPr="00F7218D">
        <w:rPr>
          <w:rFonts w:ascii="Times New Roman" w:eastAsia="Times New Roman" w:hAnsi="Times New Roman" w:cs="Times New Roman"/>
        </w:rPr>
        <w:t>e used cortisol implants and a cortisol RIA to determine the efficacy of the coconut oil implants at delivering the nominal doses of each steroid</w:t>
      </w:r>
      <w:r w:rsidR="006C09BD" w:rsidRPr="00F7218D">
        <w:rPr>
          <w:rFonts w:ascii="Times New Roman" w:eastAsia="Times New Roman" w:hAnsi="Times New Roman" w:cs="Times New Roman"/>
        </w:rPr>
        <w:t>;</w:t>
      </w:r>
      <w:r w:rsidR="00751D6F" w:rsidRPr="00F7218D">
        <w:rPr>
          <w:rFonts w:ascii="Times New Roman" w:eastAsia="Times New Roman" w:hAnsi="Times New Roman" w:cs="Times New Roman"/>
        </w:rPr>
        <w:t xml:space="preserve"> assuming </w:t>
      </w:r>
      <w:r w:rsidR="00624AA1">
        <w:rPr>
          <w:rFonts w:ascii="Times New Roman" w:eastAsia="Times New Roman" w:hAnsi="Times New Roman" w:cs="Times New Roman"/>
        </w:rPr>
        <w:t xml:space="preserve">both </w:t>
      </w:r>
      <w:r w:rsidR="00751D6F" w:rsidRPr="00F7218D">
        <w:rPr>
          <w:rFonts w:ascii="Times New Roman" w:eastAsia="Times New Roman" w:hAnsi="Times New Roman" w:cs="Times New Roman"/>
        </w:rPr>
        <w:t xml:space="preserve">equivalency of release </w:t>
      </w:r>
      <w:r w:rsidR="00624AA1">
        <w:rPr>
          <w:rFonts w:ascii="Times New Roman" w:eastAsia="Times New Roman" w:hAnsi="Times New Roman" w:cs="Times New Roman"/>
        </w:rPr>
        <w:t>and equivalency of degradation</w:t>
      </w:r>
      <w:r w:rsidR="00624AA1" w:rsidRPr="00F7218D">
        <w:rPr>
          <w:rFonts w:ascii="Times New Roman" w:eastAsia="Times New Roman" w:hAnsi="Times New Roman" w:cs="Times New Roman"/>
        </w:rPr>
        <w:t xml:space="preserve"> </w:t>
      </w:r>
      <w:r w:rsidR="00751D6F" w:rsidRPr="00F7218D">
        <w:rPr>
          <w:rFonts w:ascii="Times New Roman" w:eastAsia="Times New Roman" w:hAnsi="Times New Roman" w:cs="Times New Roman"/>
        </w:rPr>
        <w:t xml:space="preserve">for each of the steroids from the coconut oil implant. </w:t>
      </w:r>
      <w:r w:rsidR="0068112F" w:rsidRPr="009E4A26">
        <w:rPr>
          <w:rFonts w:ascii="Times New Roman" w:eastAsia="Times New Roman" w:hAnsi="Times New Roman" w:cs="Times New Roman"/>
        </w:rPr>
        <w:t>To confirm that the RIA c</w:t>
      </w:r>
      <w:r w:rsidR="0068112F" w:rsidRPr="00F7218D">
        <w:rPr>
          <w:rFonts w:ascii="Times New Roman" w:eastAsia="Times New Roman" w:hAnsi="Times New Roman" w:cs="Times New Roman"/>
        </w:rPr>
        <w:t xml:space="preserve">ould detect cortisol in hagfish plasma, we initially conducted an RIA using hagfish control plasma spiked with varying concentrations of </w:t>
      </w:r>
      <w:r w:rsidR="0068112F">
        <w:rPr>
          <w:rFonts w:ascii="Times New Roman" w:eastAsia="Times New Roman" w:hAnsi="Times New Roman" w:cs="Times New Roman"/>
        </w:rPr>
        <w:t xml:space="preserve">steroid to determine recovery and </w:t>
      </w:r>
      <w:proofErr w:type="spellStart"/>
      <w:r w:rsidR="0068112F">
        <w:rPr>
          <w:rFonts w:ascii="Times New Roman" w:eastAsia="Times New Roman" w:hAnsi="Times New Roman" w:cs="Times New Roman"/>
        </w:rPr>
        <w:t>interassay</w:t>
      </w:r>
      <w:proofErr w:type="spellEnd"/>
      <w:r w:rsidR="0068112F">
        <w:rPr>
          <w:rFonts w:ascii="Times New Roman" w:eastAsia="Times New Roman" w:hAnsi="Times New Roman" w:cs="Times New Roman"/>
        </w:rPr>
        <w:t xml:space="preserve"> variation (see methods)</w:t>
      </w:r>
      <w:r w:rsidR="0068112F" w:rsidRPr="00F7218D">
        <w:rPr>
          <w:rFonts w:ascii="Times New Roman" w:eastAsia="Times New Roman" w:hAnsi="Times New Roman" w:cs="Times New Roman"/>
        </w:rPr>
        <w:t xml:space="preserve">. </w:t>
      </w:r>
      <w:r w:rsidR="00DF12C1" w:rsidRPr="00975CB4">
        <w:rPr>
          <w:rFonts w:ascii="Times New Roman" w:hAnsi="Times New Roman" w:cs="Times New Roman"/>
        </w:rPr>
        <w:t xml:space="preserve">We acknowledge that we do not know the rates of </w:t>
      </w:r>
      <w:proofErr w:type="spellStart"/>
      <w:r w:rsidR="00E32EB4" w:rsidRPr="00975CB4">
        <w:rPr>
          <w:rFonts w:ascii="Times New Roman" w:hAnsi="Times New Roman" w:cs="Times New Roman"/>
        </w:rPr>
        <w:t>adsorbtion</w:t>
      </w:r>
      <w:proofErr w:type="spellEnd"/>
      <w:r w:rsidR="00E32EB4" w:rsidRPr="00975CB4">
        <w:rPr>
          <w:rFonts w:ascii="Times New Roman" w:hAnsi="Times New Roman" w:cs="Times New Roman"/>
        </w:rPr>
        <w:t xml:space="preserve">, uptake, metabolism or </w:t>
      </w:r>
      <w:r w:rsidR="00DF12C1" w:rsidRPr="00975CB4">
        <w:rPr>
          <w:rFonts w:ascii="Times New Roman" w:hAnsi="Times New Roman" w:cs="Times New Roman"/>
        </w:rPr>
        <w:t>excretion</w:t>
      </w:r>
      <w:r w:rsidR="00E32EB4" w:rsidRPr="00975CB4">
        <w:rPr>
          <w:rFonts w:ascii="Times New Roman" w:hAnsi="Times New Roman" w:cs="Times New Roman"/>
        </w:rPr>
        <w:t xml:space="preserve"> for each of these steroids</w:t>
      </w:r>
      <w:r w:rsidR="007760C4" w:rsidRPr="00975CB4">
        <w:rPr>
          <w:rFonts w:ascii="Times New Roman" w:hAnsi="Times New Roman" w:cs="Times New Roman"/>
        </w:rPr>
        <w:t xml:space="preserve"> and this could potentially alter our interpretations</w:t>
      </w:r>
      <w:r w:rsidR="009E4A26" w:rsidRPr="009E4A26">
        <w:rPr>
          <w:rFonts w:ascii="Times New Roman" w:hAnsi="Times New Roman" w:cs="Times New Roman"/>
        </w:rPr>
        <w:t xml:space="preserve"> in</w:t>
      </w:r>
      <w:r w:rsidR="007760C4" w:rsidRPr="00975CB4">
        <w:rPr>
          <w:rFonts w:ascii="Times New Roman" w:hAnsi="Times New Roman" w:cs="Times New Roman"/>
        </w:rPr>
        <w:t xml:space="preserve"> the unlikely scenario </w:t>
      </w:r>
      <w:r w:rsidR="009E4A26">
        <w:rPr>
          <w:rFonts w:ascii="Times New Roman" w:hAnsi="Times New Roman" w:cs="Times New Roman"/>
        </w:rPr>
        <w:t>whereby</w:t>
      </w:r>
      <w:r w:rsidR="007760C4" w:rsidRPr="00975CB4">
        <w:rPr>
          <w:rFonts w:ascii="Times New Roman" w:hAnsi="Times New Roman" w:cs="Times New Roman"/>
        </w:rPr>
        <w:t xml:space="preserve"> the rates of degradation exceed the rate of steroid release from the implant. H</w:t>
      </w:r>
      <w:r w:rsidR="00DF12C1" w:rsidRPr="00975CB4">
        <w:rPr>
          <w:rFonts w:ascii="Times New Roman" w:hAnsi="Times New Roman" w:cs="Times New Roman"/>
        </w:rPr>
        <w:t>owever, as a first approximation</w:t>
      </w:r>
      <w:r w:rsidR="00B17028" w:rsidRPr="00975CB4">
        <w:rPr>
          <w:rFonts w:ascii="Times New Roman" w:hAnsi="Times New Roman" w:cs="Times New Roman"/>
        </w:rPr>
        <w:t xml:space="preserve">, we </w:t>
      </w:r>
      <w:r w:rsidR="00D80A32">
        <w:rPr>
          <w:rFonts w:ascii="Times New Roman" w:hAnsi="Times New Roman" w:cs="Times New Roman"/>
          <w:lang w:val="en-CA"/>
        </w:rPr>
        <w:t>believe</w:t>
      </w:r>
      <w:r w:rsidR="00B17028" w:rsidRPr="00975CB4">
        <w:rPr>
          <w:rFonts w:ascii="Times New Roman" w:hAnsi="Times New Roman" w:cs="Times New Roman"/>
        </w:rPr>
        <w:t xml:space="preserve"> our assumption that each steroid will be significantly elevated from normal unperturbed values is</w:t>
      </w:r>
      <w:r w:rsidR="009E4A26" w:rsidRPr="00975CB4">
        <w:rPr>
          <w:rFonts w:ascii="Times New Roman" w:hAnsi="Times New Roman" w:cs="Times New Roman"/>
        </w:rPr>
        <w:t xml:space="preserve"> valid.</w:t>
      </w:r>
      <w:r w:rsidR="00B17028" w:rsidRPr="00975CB4">
        <w:rPr>
          <w:rFonts w:ascii="Times New Roman" w:hAnsi="Times New Roman" w:cs="Times New Roman"/>
        </w:rPr>
        <w:t xml:space="preserve"> </w:t>
      </w:r>
    </w:p>
    <w:p w14:paraId="47BB4FC4" w14:textId="77777777" w:rsidR="00943D87" w:rsidRPr="00F7218D" w:rsidRDefault="00A665EA" w:rsidP="004A69E5">
      <w:pPr>
        <w:spacing w:line="480" w:lineRule="auto"/>
        <w:ind w:firstLine="720"/>
        <w:rPr>
          <w:rFonts w:ascii="Times New Roman" w:eastAsia="Times New Roman" w:hAnsi="Times New Roman" w:cs="Times New Roman"/>
          <w:lang w:val="en-GB"/>
        </w:rPr>
      </w:pPr>
      <w:r w:rsidRPr="00F7218D">
        <w:rPr>
          <w:rFonts w:ascii="Times New Roman" w:eastAsia="Times New Roman" w:hAnsi="Times New Roman" w:cs="Times New Roman"/>
        </w:rPr>
        <w:t>Plasma cortisol concentrations were elevated in fish that received the coco</w:t>
      </w:r>
      <w:r w:rsidR="00943D87" w:rsidRPr="00F7218D">
        <w:rPr>
          <w:rFonts w:ascii="Times New Roman" w:eastAsia="Times New Roman" w:hAnsi="Times New Roman" w:cs="Times New Roman"/>
        </w:rPr>
        <w:t>nut oil implanted with cortisol</w:t>
      </w:r>
      <w:r w:rsidR="0031651D" w:rsidRPr="00F7218D">
        <w:rPr>
          <w:rFonts w:ascii="Times New Roman" w:eastAsia="Times New Roman" w:hAnsi="Times New Roman" w:cs="Times New Roman"/>
        </w:rPr>
        <w:t>,</w:t>
      </w:r>
      <w:r w:rsidR="00943D87" w:rsidRPr="00F7218D">
        <w:rPr>
          <w:rFonts w:ascii="Times New Roman" w:eastAsia="Times New Roman" w:hAnsi="Times New Roman" w:cs="Times New Roman"/>
        </w:rPr>
        <w:t xml:space="preserve"> </w:t>
      </w:r>
      <w:r w:rsidR="001D6A18" w:rsidRPr="00F7218D">
        <w:rPr>
          <w:rFonts w:ascii="Times New Roman" w:eastAsia="Times New Roman" w:hAnsi="Times New Roman" w:cs="Times New Roman"/>
        </w:rPr>
        <w:t xml:space="preserve">but </w:t>
      </w:r>
      <w:r w:rsidR="00F37510" w:rsidRPr="00F7218D">
        <w:rPr>
          <w:rFonts w:ascii="Times New Roman" w:eastAsia="Times New Roman" w:hAnsi="Times New Roman" w:cs="Times New Roman"/>
        </w:rPr>
        <w:t xml:space="preserve">were unaffected in those that </w:t>
      </w:r>
      <w:r w:rsidR="0031651D" w:rsidRPr="00F7218D">
        <w:rPr>
          <w:rFonts w:ascii="Times New Roman" w:eastAsia="Times New Roman" w:hAnsi="Times New Roman" w:cs="Times New Roman"/>
        </w:rPr>
        <w:t>received the</w:t>
      </w:r>
      <w:r w:rsidR="00F37510" w:rsidRPr="00F7218D">
        <w:rPr>
          <w:rFonts w:ascii="Times New Roman" w:eastAsia="Times New Roman" w:hAnsi="Times New Roman" w:cs="Times New Roman"/>
        </w:rPr>
        <w:t xml:space="preserve"> </w:t>
      </w:r>
      <w:r w:rsidR="00943D87" w:rsidRPr="00F7218D">
        <w:rPr>
          <w:rFonts w:ascii="Times New Roman" w:eastAsia="Times New Roman" w:hAnsi="Times New Roman" w:cs="Times New Roman"/>
        </w:rPr>
        <w:t>sham injecti</w:t>
      </w:r>
      <w:r w:rsidR="0031651D" w:rsidRPr="00F7218D">
        <w:rPr>
          <w:rFonts w:ascii="Times New Roman" w:eastAsia="Times New Roman" w:hAnsi="Times New Roman" w:cs="Times New Roman"/>
        </w:rPr>
        <w:t>on</w:t>
      </w:r>
      <w:r w:rsidR="00943D87" w:rsidRPr="00F7218D">
        <w:rPr>
          <w:rFonts w:ascii="Times New Roman" w:eastAsia="Times New Roman" w:hAnsi="Times New Roman" w:cs="Times New Roman"/>
        </w:rPr>
        <w:t xml:space="preserve"> or </w:t>
      </w:r>
      <w:r w:rsidR="00F37510" w:rsidRPr="00F7218D">
        <w:rPr>
          <w:rFonts w:ascii="Times New Roman" w:eastAsia="Times New Roman" w:hAnsi="Times New Roman" w:cs="Times New Roman"/>
        </w:rPr>
        <w:t xml:space="preserve">an implant with </w:t>
      </w:r>
      <w:r w:rsidR="001D6A18" w:rsidRPr="00F7218D">
        <w:rPr>
          <w:rFonts w:ascii="Times New Roman" w:eastAsia="Times New Roman" w:hAnsi="Times New Roman" w:cs="Times New Roman"/>
        </w:rPr>
        <w:t xml:space="preserve">either </w:t>
      </w:r>
      <w:r w:rsidR="00943D87" w:rsidRPr="00F7218D">
        <w:rPr>
          <w:rFonts w:ascii="Times New Roman" w:eastAsia="Times New Roman" w:hAnsi="Times New Roman" w:cs="Times New Roman"/>
        </w:rPr>
        <w:t xml:space="preserve">DOC or </w:t>
      </w:r>
      <w:r w:rsidR="001D6A18" w:rsidRPr="00F7218D">
        <w:rPr>
          <w:rFonts w:ascii="Times New Roman" w:eastAsia="Times New Roman" w:hAnsi="Times New Roman" w:cs="Times New Roman"/>
        </w:rPr>
        <w:t>corticosterone</w:t>
      </w:r>
      <w:r w:rsidR="00943D87" w:rsidRPr="00F7218D">
        <w:rPr>
          <w:rFonts w:ascii="Times New Roman" w:eastAsia="Times New Roman" w:hAnsi="Times New Roman" w:cs="Times New Roman"/>
        </w:rPr>
        <w:t xml:space="preserve"> </w:t>
      </w:r>
      <w:r w:rsidR="00F37510" w:rsidRPr="00F7218D">
        <w:rPr>
          <w:rFonts w:ascii="Times New Roman" w:eastAsia="Times New Roman" w:hAnsi="Times New Roman" w:cs="Times New Roman"/>
        </w:rPr>
        <w:t xml:space="preserve">(Figure </w:t>
      </w:r>
      <w:r w:rsidR="00F73A64" w:rsidRPr="00F7218D">
        <w:rPr>
          <w:rFonts w:ascii="Times New Roman" w:eastAsia="Times New Roman" w:hAnsi="Times New Roman" w:cs="Times New Roman"/>
        </w:rPr>
        <w:t>2</w:t>
      </w:r>
      <w:r w:rsidR="00F37510" w:rsidRPr="00F7218D">
        <w:rPr>
          <w:rFonts w:ascii="Times New Roman" w:eastAsia="Times New Roman" w:hAnsi="Times New Roman" w:cs="Times New Roman"/>
        </w:rPr>
        <w:t>).</w:t>
      </w:r>
      <w:r w:rsidR="00500D7C" w:rsidRPr="00F7218D">
        <w:rPr>
          <w:rFonts w:ascii="Times New Roman" w:eastAsia="Times New Roman" w:hAnsi="Times New Roman" w:cs="Times New Roman"/>
        </w:rPr>
        <w:t xml:space="preserve"> </w:t>
      </w:r>
      <w:r w:rsidR="001D6A18" w:rsidRPr="00F7218D">
        <w:rPr>
          <w:rFonts w:ascii="Times New Roman" w:eastAsia="Times New Roman" w:hAnsi="Times New Roman" w:cs="Times New Roman"/>
        </w:rPr>
        <w:t xml:space="preserve">Moreover, the target </w:t>
      </w:r>
      <w:r w:rsidR="001D6A18" w:rsidRPr="00F7218D">
        <w:rPr>
          <w:rFonts w:ascii="Times New Roman" w:eastAsia="Times New Roman" w:hAnsi="Times New Roman" w:cs="Times New Roman"/>
        </w:rPr>
        <w:lastRenderedPageBreak/>
        <w:t xml:space="preserve">concentrations </w:t>
      </w:r>
      <w:r w:rsidR="003F59D7" w:rsidRPr="00F7218D">
        <w:rPr>
          <w:rFonts w:ascii="Times New Roman" w:eastAsia="Times New Roman" w:hAnsi="Times New Roman" w:cs="Times New Roman"/>
        </w:rPr>
        <w:t xml:space="preserve">in the cortisol treated animals </w:t>
      </w:r>
      <w:r w:rsidR="00807DAD" w:rsidRPr="00F7218D">
        <w:rPr>
          <w:rFonts w:ascii="Times New Roman" w:eastAsia="Times New Roman" w:hAnsi="Times New Roman" w:cs="Times New Roman"/>
        </w:rPr>
        <w:t xml:space="preserve">4 days after </w:t>
      </w:r>
      <w:r w:rsidR="003F59D7" w:rsidRPr="00F7218D">
        <w:rPr>
          <w:rFonts w:ascii="Times New Roman" w:eastAsia="Times New Roman" w:hAnsi="Times New Roman" w:cs="Times New Roman"/>
        </w:rPr>
        <w:t>injection</w:t>
      </w:r>
      <w:r w:rsidR="00807DAD" w:rsidRPr="00F7218D">
        <w:rPr>
          <w:rFonts w:ascii="Times New Roman" w:eastAsia="Times New Roman" w:hAnsi="Times New Roman" w:cs="Times New Roman"/>
        </w:rPr>
        <w:t xml:space="preserve"> w</w:t>
      </w:r>
      <w:r w:rsidR="006F522C" w:rsidRPr="00F7218D">
        <w:rPr>
          <w:rFonts w:ascii="Times New Roman" w:eastAsia="Times New Roman" w:hAnsi="Times New Roman" w:cs="Times New Roman"/>
        </w:rPr>
        <w:t>ere</w:t>
      </w:r>
      <w:r w:rsidR="00807DAD" w:rsidRPr="00F7218D">
        <w:rPr>
          <w:rFonts w:ascii="Times New Roman" w:eastAsia="Times New Roman" w:hAnsi="Times New Roman" w:cs="Times New Roman"/>
        </w:rPr>
        <w:t xml:space="preserve"> </w:t>
      </w:r>
      <w:r w:rsidR="00E25602" w:rsidRPr="00F7218D">
        <w:rPr>
          <w:rFonts w:ascii="Times New Roman" w:eastAsia="Times New Roman" w:hAnsi="Times New Roman" w:cs="Times New Roman"/>
        </w:rPr>
        <w:t>~</w:t>
      </w:r>
      <w:r w:rsidR="00807DAD" w:rsidRPr="00F7218D">
        <w:rPr>
          <w:rFonts w:ascii="Times New Roman" w:eastAsia="Times New Roman" w:hAnsi="Times New Roman" w:cs="Times New Roman"/>
        </w:rPr>
        <w:t xml:space="preserve">10, 100 and 150 </w:t>
      </w:r>
      <w:r w:rsidR="00D50FF1" w:rsidRPr="00F7218D">
        <w:rPr>
          <w:rFonts w:ascii="Times New Roman" w:eastAsia="Times New Roman" w:hAnsi="Times New Roman" w:cs="Times New Roman"/>
        </w:rPr>
        <w:t>µg dL</w:t>
      </w:r>
      <w:r w:rsidR="00D50FF1" w:rsidRPr="00F7218D">
        <w:rPr>
          <w:rFonts w:ascii="Times New Roman" w:eastAsia="Times New Roman" w:hAnsi="Times New Roman" w:cs="Times New Roman"/>
          <w:vertAlign w:val="superscript"/>
        </w:rPr>
        <w:t>-1</w:t>
      </w:r>
      <w:r w:rsidR="00D50FF1" w:rsidRPr="00F7218D">
        <w:rPr>
          <w:rFonts w:ascii="Times New Roman" w:eastAsia="Times New Roman" w:hAnsi="Times New Roman" w:cs="Times New Roman"/>
        </w:rPr>
        <w:t xml:space="preserve"> </w:t>
      </w:r>
      <w:r w:rsidR="00807DAD" w:rsidRPr="00F7218D">
        <w:rPr>
          <w:rFonts w:ascii="Times New Roman" w:eastAsia="Times New Roman" w:hAnsi="Times New Roman" w:cs="Times New Roman"/>
        </w:rPr>
        <w:t>for</w:t>
      </w:r>
      <w:r w:rsidR="001D6A18" w:rsidRPr="00F7218D">
        <w:rPr>
          <w:rFonts w:ascii="Times New Roman" w:eastAsia="Times New Roman" w:hAnsi="Times New Roman" w:cs="Times New Roman"/>
        </w:rPr>
        <w:t xml:space="preserve"> the nominal 20, 100 and 200</w:t>
      </w:r>
      <w:r w:rsidR="006F522C" w:rsidRPr="00F7218D">
        <w:rPr>
          <w:rFonts w:ascii="Times New Roman" w:eastAsia="Times New Roman" w:hAnsi="Times New Roman" w:cs="Times New Roman"/>
        </w:rPr>
        <w:t xml:space="preserve"> </w:t>
      </w:r>
      <w:r w:rsidR="00E25602" w:rsidRPr="00F7218D">
        <w:rPr>
          <w:rFonts w:ascii="Times New Roman" w:eastAsia="Times New Roman" w:hAnsi="Times New Roman" w:cs="Times New Roman"/>
        </w:rPr>
        <w:t>dose</w:t>
      </w:r>
      <w:r w:rsidR="001D6A18" w:rsidRPr="00F7218D">
        <w:rPr>
          <w:rFonts w:ascii="Times New Roman" w:eastAsia="Times New Roman" w:hAnsi="Times New Roman" w:cs="Times New Roman"/>
        </w:rPr>
        <w:t xml:space="preserve"> </w:t>
      </w:r>
      <w:r w:rsidR="00D50FF1" w:rsidRPr="00F7218D">
        <w:rPr>
          <w:rFonts w:ascii="Times New Roman" w:eastAsia="Times New Roman" w:hAnsi="Times New Roman" w:cs="Times New Roman"/>
        </w:rPr>
        <w:t>mg kg</w:t>
      </w:r>
      <w:r w:rsidR="00D50FF1" w:rsidRPr="00F7218D">
        <w:rPr>
          <w:rFonts w:ascii="Times New Roman" w:eastAsia="Times New Roman" w:hAnsi="Times New Roman" w:cs="Times New Roman"/>
          <w:vertAlign w:val="superscript"/>
        </w:rPr>
        <w:t>-1</w:t>
      </w:r>
      <w:r w:rsidR="00D50FF1" w:rsidRPr="00F7218D">
        <w:rPr>
          <w:rFonts w:ascii="Times New Roman" w:eastAsia="Times New Roman" w:hAnsi="Times New Roman" w:cs="Times New Roman"/>
        </w:rPr>
        <w:t xml:space="preserve"> </w:t>
      </w:r>
      <w:r w:rsidR="001D6A18" w:rsidRPr="00F7218D">
        <w:rPr>
          <w:rFonts w:ascii="Times New Roman" w:eastAsia="Times New Roman" w:hAnsi="Times New Roman" w:cs="Times New Roman"/>
        </w:rPr>
        <w:t>groups</w:t>
      </w:r>
      <w:r w:rsidR="00807DAD" w:rsidRPr="00F7218D">
        <w:rPr>
          <w:rFonts w:ascii="Times New Roman" w:eastAsia="Times New Roman" w:hAnsi="Times New Roman" w:cs="Times New Roman"/>
        </w:rPr>
        <w:t>,</w:t>
      </w:r>
      <w:r w:rsidR="001D6A18" w:rsidRPr="00F7218D">
        <w:rPr>
          <w:rFonts w:ascii="Times New Roman" w:eastAsia="Times New Roman" w:hAnsi="Times New Roman" w:cs="Times New Roman"/>
        </w:rPr>
        <w:t xml:space="preserve"> </w:t>
      </w:r>
      <w:r w:rsidR="00807DAD" w:rsidRPr="00F7218D">
        <w:rPr>
          <w:rFonts w:ascii="Times New Roman" w:eastAsia="Times New Roman" w:hAnsi="Times New Roman" w:cs="Times New Roman"/>
        </w:rPr>
        <w:t xml:space="preserve">respectively, demonstrating that the implants were </w:t>
      </w:r>
      <w:r w:rsidR="00D50FF1" w:rsidRPr="00F7218D">
        <w:rPr>
          <w:rFonts w:ascii="Times New Roman" w:eastAsia="Times New Roman" w:hAnsi="Times New Roman" w:cs="Times New Roman"/>
        </w:rPr>
        <w:t xml:space="preserve">relatively </w:t>
      </w:r>
      <w:r w:rsidR="00807DAD" w:rsidRPr="00F7218D">
        <w:rPr>
          <w:rFonts w:ascii="Times New Roman" w:eastAsia="Times New Roman" w:hAnsi="Times New Roman" w:cs="Times New Roman"/>
        </w:rPr>
        <w:t xml:space="preserve">effective at delivering their </w:t>
      </w:r>
      <w:r w:rsidR="00D50FF1" w:rsidRPr="00F7218D">
        <w:rPr>
          <w:rFonts w:ascii="Times New Roman" w:eastAsia="Times New Roman" w:hAnsi="Times New Roman" w:cs="Times New Roman"/>
        </w:rPr>
        <w:t xml:space="preserve">intended </w:t>
      </w:r>
      <w:r w:rsidR="00807DAD" w:rsidRPr="00F7218D">
        <w:rPr>
          <w:rFonts w:ascii="Times New Roman" w:eastAsia="Times New Roman" w:hAnsi="Times New Roman" w:cs="Times New Roman"/>
        </w:rPr>
        <w:t>dose</w:t>
      </w:r>
      <w:r w:rsidR="00D50FF1" w:rsidRPr="00F7218D">
        <w:rPr>
          <w:rFonts w:ascii="Times New Roman" w:eastAsia="Times New Roman" w:hAnsi="Times New Roman" w:cs="Times New Roman"/>
        </w:rPr>
        <w:t>.</w:t>
      </w:r>
    </w:p>
    <w:p w14:paraId="77EFFB53" w14:textId="77777777" w:rsidR="00943D87" w:rsidRPr="00F7218D" w:rsidRDefault="00943D87" w:rsidP="004A69E5">
      <w:pPr>
        <w:spacing w:line="480" w:lineRule="auto"/>
        <w:rPr>
          <w:rFonts w:ascii="Times New Roman" w:eastAsia="Times New Roman" w:hAnsi="Times New Roman" w:cs="Times New Roman"/>
        </w:rPr>
      </w:pPr>
    </w:p>
    <w:p w14:paraId="4C899949" w14:textId="77777777" w:rsidR="004C1DD4" w:rsidRPr="00F7218D" w:rsidRDefault="00356AD1" w:rsidP="004A69E5">
      <w:pPr>
        <w:spacing w:line="480" w:lineRule="auto"/>
        <w:rPr>
          <w:rFonts w:ascii="Times New Roman" w:eastAsia="Times New Roman" w:hAnsi="Times New Roman" w:cs="Times New Roman"/>
        </w:rPr>
      </w:pPr>
      <w:r w:rsidRPr="00F7218D">
        <w:rPr>
          <w:rFonts w:ascii="Times New Roman" w:eastAsia="Times New Roman" w:hAnsi="Times New Roman" w:cs="Times New Roman"/>
          <w:i/>
        </w:rPr>
        <w:t xml:space="preserve">3.3 </w:t>
      </w:r>
      <w:r w:rsidR="004C1DD4" w:rsidRPr="00F7218D">
        <w:rPr>
          <w:rFonts w:ascii="Times New Roman" w:eastAsia="Times New Roman" w:hAnsi="Times New Roman" w:cs="Times New Roman"/>
          <w:i/>
        </w:rPr>
        <w:t>Effects of steroidal implants</w:t>
      </w:r>
    </w:p>
    <w:p w14:paraId="55CA625B" w14:textId="77777777" w:rsidR="004C1DD4" w:rsidRPr="00F7218D" w:rsidRDefault="00776C54" w:rsidP="004A69E5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F7218D">
        <w:rPr>
          <w:rFonts w:ascii="Times New Roman" w:eastAsia="Times New Roman" w:hAnsi="Times New Roman" w:cs="Times New Roman"/>
        </w:rPr>
        <w:t>As published previously (Table 1, adapted from Bury et al</w:t>
      </w:r>
      <w:r w:rsidR="0087108E" w:rsidRPr="00F7218D">
        <w:rPr>
          <w:rFonts w:ascii="Times New Roman" w:eastAsia="Times New Roman" w:hAnsi="Times New Roman" w:cs="Times New Roman"/>
        </w:rPr>
        <w:t>.</w:t>
      </w:r>
      <w:r w:rsidRPr="00F7218D">
        <w:rPr>
          <w:rFonts w:ascii="Times New Roman" w:eastAsia="Times New Roman" w:hAnsi="Times New Roman" w:cs="Times New Roman"/>
        </w:rPr>
        <w:t xml:space="preserve"> 2015), a</w:t>
      </w:r>
      <w:r w:rsidR="006729DD" w:rsidRPr="00F7218D">
        <w:rPr>
          <w:rFonts w:ascii="Times New Roman" w:eastAsia="Times New Roman" w:hAnsi="Times New Roman" w:cs="Times New Roman"/>
        </w:rPr>
        <w:t xml:space="preserve"> </w:t>
      </w:r>
      <w:r w:rsidR="002E0254" w:rsidRPr="00F7218D">
        <w:rPr>
          <w:rFonts w:ascii="Times New Roman" w:eastAsia="Times New Roman" w:hAnsi="Times New Roman" w:cs="Times New Roman"/>
        </w:rPr>
        <w:t>significant increase</w:t>
      </w:r>
      <w:r w:rsidR="00BE7F24" w:rsidRPr="00F7218D">
        <w:rPr>
          <w:rFonts w:ascii="Times New Roman" w:eastAsia="Times New Roman" w:hAnsi="Times New Roman" w:cs="Times New Roman"/>
        </w:rPr>
        <w:t xml:space="preserve"> in plasma glucose levels</w:t>
      </w:r>
      <w:r w:rsidR="00DE7A80" w:rsidRPr="00F7218D">
        <w:rPr>
          <w:rFonts w:ascii="Times New Roman" w:eastAsia="Times New Roman" w:hAnsi="Times New Roman" w:cs="Times New Roman"/>
        </w:rPr>
        <w:t xml:space="preserve"> from </w:t>
      </w:r>
      <w:r w:rsidR="002D28A8" w:rsidRPr="00F7218D">
        <w:rPr>
          <w:rFonts w:ascii="Times New Roman" w:eastAsia="Times New Roman" w:hAnsi="Times New Roman" w:cs="Times New Roman"/>
        </w:rPr>
        <w:t>0.</w:t>
      </w:r>
      <w:r w:rsidR="00DE7A80" w:rsidRPr="00F7218D">
        <w:rPr>
          <w:rFonts w:ascii="Times New Roman" w:eastAsia="Times New Roman" w:hAnsi="Times New Roman" w:cs="Times New Roman"/>
        </w:rPr>
        <w:t>74</w:t>
      </w:r>
      <w:r w:rsidR="00DE7A80" w:rsidRPr="00F7218D">
        <w:rPr>
          <w:rFonts w:ascii="Times New Roman" w:hAnsi="Times New Roman" w:cs="Times New Roman"/>
        </w:rPr>
        <w:t xml:space="preserve"> </w:t>
      </w:r>
      <w:r w:rsidR="00DE7A80" w:rsidRPr="00F7218D">
        <w:rPr>
          <w:rFonts w:ascii="Times New Roman" w:eastAsia="MS Gothic" w:hAnsi="Times New Roman" w:cs="Times New Roman"/>
          <w:color w:val="000000"/>
        </w:rPr>
        <w:t xml:space="preserve">± 0.17 </w:t>
      </w:r>
      <w:proofErr w:type="spellStart"/>
      <w:r w:rsidR="00DE7A80" w:rsidRPr="00F7218D">
        <w:rPr>
          <w:rFonts w:ascii="Times New Roman" w:eastAsia="MS Gothic" w:hAnsi="Times New Roman" w:cs="Times New Roman"/>
          <w:color w:val="000000"/>
        </w:rPr>
        <w:t>mmol</w:t>
      </w:r>
      <w:proofErr w:type="spellEnd"/>
      <w:r w:rsidR="00733967" w:rsidRPr="00F7218D">
        <w:rPr>
          <w:rFonts w:ascii="Times New Roman" w:eastAsia="MS Gothic" w:hAnsi="Times New Roman" w:cs="Times New Roman"/>
          <w:color w:val="000000"/>
        </w:rPr>
        <w:t xml:space="preserve"> </w:t>
      </w:r>
      <w:r w:rsidR="00E25602" w:rsidRPr="00F7218D">
        <w:rPr>
          <w:rFonts w:ascii="Times New Roman" w:hAnsi="Times New Roman" w:cs="Times New Roman"/>
        </w:rPr>
        <w:t>L</w:t>
      </w:r>
      <w:r w:rsidR="00DE7A80" w:rsidRPr="00F7218D">
        <w:rPr>
          <w:rFonts w:ascii="Times New Roman" w:hAnsi="Times New Roman" w:cs="Times New Roman"/>
          <w:vertAlign w:val="superscript"/>
        </w:rPr>
        <w:t>-1</w:t>
      </w:r>
      <w:r w:rsidR="00881E3A" w:rsidRPr="00F7218D">
        <w:rPr>
          <w:rFonts w:ascii="Times New Roman" w:hAnsi="Times New Roman" w:cs="Times New Roman"/>
        </w:rPr>
        <w:t xml:space="preserve"> (c</w:t>
      </w:r>
      <w:r w:rsidR="00DE7A80" w:rsidRPr="00F7218D">
        <w:rPr>
          <w:rFonts w:ascii="Times New Roman" w:hAnsi="Times New Roman" w:cs="Times New Roman"/>
        </w:rPr>
        <w:t xml:space="preserve">ontrol) to 1.88 </w:t>
      </w:r>
      <w:r w:rsidR="00DE7A80" w:rsidRPr="00F7218D">
        <w:rPr>
          <w:rFonts w:ascii="Times New Roman" w:eastAsia="MS Gothic" w:hAnsi="Times New Roman" w:cs="Times New Roman"/>
          <w:color w:val="000000"/>
        </w:rPr>
        <w:t xml:space="preserve">± 0.45 </w:t>
      </w:r>
      <w:proofErr w:type="spellStart"/>
      <w:r w:rsidR="00DE7A80" w:rsidRPr="00F7218D">
        <w:rPr>
          <w:rFonts w:ascii="Times New Roman" w:eastAsia="MS Gothic" w:hAnsi="Times New Roman" w:cs="Times New Roman"/>
          <w:color w:val="000000"/>
        </w:rPr>
        <w:t>mmol</w:t>
      </w:r>
      <w:proofErr w:type="spellEnd"/>
      <w:r w:rsidR="00DE7A80" w:rsidRPr="00F7218D">
        <w:rPr>
          <w:rFonts w:ascii="Times New Roman" w:hAnsi="Times New Roman" w:cs="Times New Roman"/>
        </w:rPr>
        <w:t xml:space="preserve"> </w:t>
      </w:r>
      <w:r w:rsidR="00E25602" w:rsidRPr="00F7218D">
        <w:rPr>
          <w:rFonts w:ascii="Times New Roman" w:hAnsi="Times New Roman" w:cs="Times New Roman"/>
        </w:rPr>
        <w:t>L</w:t>
      </w:r>
      <w:r w:rsidR="00DE7A80" w:rsidRPr="00F7218D">
        <w:rPr>
          <w:rFonts w:ascii="Times New Roman" w:hAnsi="Times New Roman" w:cs="Times New Roman"/>
          <w:vertAlign w:val="superscript"/>
        </w:rPr>
        <w:t>-1</w:t>
      </w:r>
      <w:r w:rsidR="006810AC" w:rsidRPr="00F7218D">
        <w:rPr>
          <w:rFonts w:ascii="Times New Roman" w:hAnsi="Times New Roman" w:cs="Times New Roman"/>
          <w:vertAlign w:val="superscript"/>
        </w:rPr>
        <w:t xml:space="preserve"> </w:t>
      </w:r>
      <w:r w:rsidR="00DE7A80" w:rsidRPr="00F7218D">
        <w:rPr>
          <w:rFonts w:ascii="Times New Roman" w:eastAsia="Times New Roman" w:hAnsi="Times New Roman" w:cs="Times New Roman"/>
        </w:rPr>
        <w:t>was observed in hagfish 4 days post-implantation with</w:t>
      </w:r>
      <w:r w:rsidR="00C10540" w:rsidRPr="00F7218D">
        <w:rPr>
          <w:rFonts w:ascii="Times New Roman" w:eastAsia="Times New Roman" w:hAnsi="Times New Roman" w:cs="Times New Roman"/>
        </w:rPr>
        <w:t xml:space="preserve"> 200 </w:t>
      </w:r>
      <w:r w:rsidR="00606FBC" w:rsidRPr="00F7218D">
        <w:rPr>
          <w:rFonts w:ascii="Times New Roman" w:eastAsia="Times New Roman" w:hAnsi="Times New Roman" w:cs="Times New Roman"/>
        </w:rPr>
        <w:t>mg</w:t>
      </w:r>
      <w:r w:rsidR="00733967" w:rsidRPr="00F7218D">
        <w:rPr>
          <w:rFonts w:ascii="Times New Roman" w:eastAsia="MS Gothic" w:hAnsi="Times New Roman" w:cs="Times New Roman"/>
          <w:color w:val="000000"/>
        </w:rPr>
        <w:t xml:space="preserve"> </w:t>
      </w:r>
      <w:r w:rsidR="00606FBC" w:rsidRPr="00F7218D">
        <w:rPr>
          <w:rFonts w:ascii="Times New Roman" w:eastAsia="Times New Roman" w:hAnsi="Times New Roman" w:cs="Times New Roman"/>
        </w:rPr>
        <w:t>kg</w:t>
      </w:r>
      <w:r w:rsidR="00C10540" w:rsidRPr="00F7218D">
        <w:rPr>
          <w:rFonts w:ascii="Times New Roman" w:eastAsia="Times New Roman" w:hAnsi="Times New Roman" w:cs="Times New Roman"/>
          <w:vertAlign w:val="superscript"/>
        </w:rPr>
        <w:t>-1</w:t>
      </w:r>
      <w:r w:rsidR="00DE7A80" w:rsidRPr="00F7218D">
        <w:rPr>
          <w:rFonts w:ascii="Times New Roman" w:eastAsia="Times New Roman" w:hAnsi="Times New Roman" w:cs="Times New Roman"/>
        </w:rPr>
        <w:t xml:space="preserve"> DOC </w:t>
      </w:r>
      <w:r w:rsidR="00DE7A80" w:rsidRPr="00F7218D">
        <w:rPr>
          <w:rFonts w:ascii="Times New Roman" w:hAnsi="Times New Roman" w:cs="Times New Roman"/>
        </w:rPr>
        <w:t>(</w:t>
      </w:r>
      <w:r w:rsidR="001435BA" w:rsidRPr="00F7218D">
        <w:rPr>
          <w:rFonts w:ascii="Times New Roman" w:hAnsi="Times New Roman" w:cs="Times New Roman"/>
        </w:rPr>
        <w:t>table 1</w:t>
      </w:r>
      <w:r w:rsidR="00DE7A80" w:rsidRPr="00F7218D">
        <w:rPr>
          <w:rFonts w:ascii="Times New Roman" w:hAnsi="Times New Roman" w:cs="Times New Roman"/>
        </w:rPr>
        <w:t>)</w:t>
      </w:r>
      <w:r w:rsidR="00DE7A80" w:rsidRPr="00F7218D">
        <w:rPr>
          <w:rFonts w:ascii="Times New Roman" w:eastAsia="Times New Roman" w:hAnsi="Times New Roman" w:cs="Times New Roman"/>
        </w:rPr>
        <w:t xml:space="preserve">. </w:t>
      </w:r>
      <w:r w:rsidR="00BD55FA" w:rsidRPr="00F7218D">
        <w:rPr>
          <w:rFonts w:ascii="Times New Roman" w:eastAsia="Times New Roman" w:hAnsi="Times New Roman" w:cs="Times New Roman"/>
        </w:rPr>
        <w:t>There were</w:t>
      </w:r>
      <w:r w:rsidR="006810AC" w:rsidRPr="00F7218D">
        <w:rPr>
          <w:rFonts w:ascii="Times New Roman" w:eastAsia="Times New Roman" w:hAnsi="Times New Roman" w:cs="Times New Roman"/>
        </w:rPr>
        <w:t xml:space="preserve"> also</w:t>
      </w:r>
      <w:r w:rsidR="00BD55FA" w:rsidRPr="00F7218D">
        <w:rPr>
          <w:rFonts w:ascii="Times New Roman" w:eastAsia="Times New Roman" w:hAnsi="Times New Roman" w:cs="Times New Roman"/>
        </w:rPr>
        <w:t xml:space="preserve"> </w:t>
      </w:r>
      <w:r w:rsidR="00E43C92" w:rsidRPr="00F7218D">
        <w:rPr>
          <w:rFonts w:ascii="Times New Roman" w:eastAsia="Times New Roman" w:hAnsi="Times New Roman" w:cs="Times New Roman"/>
        </w:rPr>
        <w:t xml:space="preserve">small but </w:t>
      </w:r>
      <w:r w:rsidR="00BD55FA" w:rsidRPr="00F7218D">
        <w:rPr>
          <w:rFonts w:ascii="Times New Roman" w:eastAsia="Times New Roman" w:hAnsi="Times New Roman" w:cs="Times New Roman"/>
        </w:rPr>
        <w:t xml:space="preserve">statistically significant </w:t>
      </w:r>
      <w:r w:rsidR="006810AC" w:rsidRPr="00F7218D">
        <w:rPr>
          <w:rFonts w:ascii="Times New Roman" w:eastAsia="Times New Roman" w:hAnsi="Times New Roman" w:cs="Times New Roman"/>
        </w:rPr>
        <w:t xml:space="preserve">increases </w:t>
      </w:r>
      <w:r w:rsidR="00BD55FA" w:rsidRPr="00F7218D">
        <w:rPr>
          <w:rFonts w:ascii="Times New Roman" w:eastAsia="Times New Roman" w:hAnsi="Times New Roman" w:cs="Times New Roman"/>
        </w:rPr>
        <w:t xml:space="preserve">at day 7 for the </w:t>
      </w:r>
      <w:r w:rsidR="00312C20" w:rsidRPr="00F7218D">
        <w:rPr>
          <w:rFonts w:ascii="Times New Roman" w:hAnsi="Times New Roman" w:cs="Times New Roman"/>
        </w:rPr>
        <w:t xml:space="preserve">20 </w:t>
      </w:r>
      <w:r w:rsidR="00606FBC" w:rsidRPr="00F7218D">
        <w:rPr>
          <w:rFonts w:ascii="Times New Roman" w:hAnsi="Times New Roman" w:cs="Times New Roman"/>
        </w:rPr>
        <w:t>mg kg</w:t>
      </w:r>
      <w:r w:rsidR="00312C20" w:rsidRPr="00F7218D">
        <w:rPr>
          <w:rFonts w:ascii="Times New Roman" w:hAnsi="Times New Roman" w:cs="Times New Roman"/>
          <w:vertAlign w:val="superscript"/>
        </w:rPr>
        <w:t>-1</w:t>
      </w:r>
      <w:r w:rsidR="00500D7C" w:rsidRPr="00F7218D">
        <w:rPr>
          <w:rFonts w:ascii="Times New Roman" w:hAnsi="Times New Roman" w:cs="Times New Roman"/>
          <w:vertAlign w:val="superscript"/>
        </w:rPr>
        <w:t xml:space="preserve"> </w:t>
      </w:r>
      <w:r w:rsidR="00500096" w:rsidRPr="00F7218D">
        <w:rPr>
          <w:rFonts w:ascii="Times New Roman" w:eastAsia="Times New Roman" w:hAnsi="Times New Roman" w:cs="Times New Roman"/>
        </w:rPr>
        <w:t>D</w:t>
      </w:r>
      <w:r w:rsidR="0030218F" w:rsidRPr="00F7218D">
        <w:rPr>
          <w:rFonts w:ascii="Times New Roman" w:eastAsia="Times New Roman" w:hAnsi="Times New Roman" w:cs="Times New Roman"/>
        </w:rPr>
        <w:t>OC (0.70</w:t>
      </w:r>
      <w:r w:rsidR="00312C20" w:rsidRPr="00F7218D">
        <w:rPr>
          <w:rFonts w:ascii="Times New Roman" w:eastAsia="Times New Roman" w:hAnsi="Times New Roman" w:cs="Times New Roman"/>
        </w:rPr>
        <w:t xml:space="preserve"> </w:t>
      </w:r>
      <w:r w:rsidR="00312C20" w:rsidRPr="00F7218D">
        <w:rPr>
          <w:rFonts w:ascii="Times New Roman" w:eastAsia="MS Gothic" w:hAnsi="Times New Roman" w:cs="Times New Roman"/>
          <w:color w:val="000000"/>
        </w:rPr>
        <w:t>±</w:t>
      </w:r>
      <w:r w:rsidR="0030218F" w:rsidRPr="00F7218D">
        <w:rPr>
          <w:rFonts w:ascii="Times New Roman" w:eastAsia="MS Gothic" w:hAnsi="Times New Roman" w:cs="Times New Roman"/>
          <w:color w:val="000000"/>
        </w:rPr>
        <w:t xml:space="preserve"> 0.09</w:t>
      </w:r>
      <w:r w:rsidR="00312C20" w:rsidRPr="00F7218D">
        <w:rPr>
          <w:rFonts w:ascii="Times New Roman" w:eastAsia="MS Gothic" w:hAnsi="Times New Roman" w:cs="Times New Roman"/>
          <w:color w:val="000000"/>
        </w:rPr>
        <w:t xml:space="preserve"> </w:t>
      </w:r>
      <w:proofErr w:type="spellStart"/>
      <w:r w:rsidR="00312C20" w:rsidRPr="00F7218D">
        <w:rPr>
          <w:rFonts w:ascii="Times New Roman" w:eastAsia="MS Gothic" w:hAnsi="Times New Roman" w:cs="Times New Roman"/>
          <w:color w:val="000000"/>
        </w:rPr>
        <w:t>mmol</w:t>
      </w:r>
      <w:proofErr w:type="spellEnd"/>
      <w:r w:rsidR="00733967" w:rsidRPr="00F7218D">
        <w:rPr>
          <w:rFonts w:ascii="Times New Roman" w:eastAsia="MS Gothic" w:hAnsi="Times New Roman" w:cs="Times New Roman"/>
          <w:color w:val="000000"/>
        </w:rPr>
        <w:t xml:space="preserve"> </w:t>
      </w:r>
      <w:r w:rsidR="00312C20" w:rsidRPr="00F7218D">
        <w:rPr>
          <w:rFonts w:ascii="Times New Roman" w:hAnsi="Times New Roman" w:cs="Times New Roman"/>
        </w:rPr>
        <w:t>l</w:t>
      </w:r>
      <w:r w:rsidR="00312C20" w:rsidRPr="00F7218D">
        <w:rPr>
          <w:rFonts w:ascii="Times New Roman" w:hAnsi="Times New Roman" w:cs="Times New Roman"/>
          <w:vertAlign w:val="superscript"/>
        </w:rPr>
        <w:t>-1</w:t>
      </w:r>
      <w:r w:rsidR="00312C20" w:rsidRPr="00F7218D">
        <w:rPr>
          <w:rFonts w:ascii="Times New Roman" w:hAnsi="Times New Roman" w:cs="Times New Roman"/>
        </w:rPr>
        <w:t xml:space="preserve">, </w:t>
      </w:r>
      <w:r w:rsidR="0068027B" w:rsidRPr="00F7218D">
        <w:rPr>
          <w:rFonts w:ascii="Times New Roman" w:hAnsi="Times New Roman" w:cs="Times New Roman"/>
        </w:rPr>
        <w:t>n</w:t>
      </w:r>
      <w:r w:rsidR="00312C20" w:rsidRPr="00F7218D">
        <w:rPr>
          <w:rFonts w:ascii="Times New Roman" w:hAnsi="Times New Roman" w:cs="Times New Roman"/>
        </w:rPr>
        <w:t>=6)</w:t>
      </w:r>
      <w:r w:rsidR="00500D7C" w:rsidRPr="00F7218D">
        <w:rPr>
          <w:rFonts w:ascii="Times New Roman" w:eastAsia="Times New Roman" w:hAnsi="Times New Roman" w:cs="Times New Roman"/>
        </w:rPr>
        <w:t xml:space="preserve"> </w:t>
      </w:r>
      <w:r w:rsidR="00312C20" w:rsidRPr="00F7218D">
        <w:rPr>
          <w:rFonts w:ascii="Times New Roman" w:eastAsia="Times New Roman" w:hAnsi="Times New Roman" w:cs="Times New Roman"/>
        </w:rPr>
        <w:t xml:space="preserve">and 100 </w:t>
      </w:r>
      <w:r w:rsidR="00606FBC" w:rsidRPr="00F7218D">
        <w:rPr>
          <w:rFonts w:ascii="Times New Roman" w:hAnsi="Times New Roman" w:cs="Times New Roman"/>
        </w:rPr>
        <w:t>mg kg</w:t>
      </w:r>
      <w:r w:rsidR="00312C20" w:rsidRPr="00F7218D">
        <w:rPr>
          <w:rFonts w:ascii="Times New Roman" w:hAnsi="Times New Roman" w:cs="Times New Roman"/>
          <w:vertAlign w:val="superscript"/>
        </w:rPr>
        <w:t>-1</w:t>
      </w:r>
      <w:r w:rsidR="00500D7C" w:rsidRPr="00F7218D">
        <w:rPr>
          <w:rFonts w:ascii="Times New Roman" w:hAnsi="Times New Roman" w:cs="Times New Roman"/>
          <w:vertAlign w:val="superscript"/>
        </w:rPr>
        <w:t xml:space="preserve"> </w:t>
      </w:r>
      <w:r w:rsidR="0030218F" w:rsidRPr="00F7218D">
        <w:rPr>
          <w:rFonts w:ascii="Times New Roman" w:eastAsia="Times New Roman" w:hAnsi="Times New Roman" w:cs="Times New Roman"/>
        </w:rPr>
        <w:t>corticosterone (0.84</w:t>
      </w:r>
      <w:r w:rsidR="00312C20" w:rsidRPr="00F7218D">
        <w:rPr>
          <w:rFonts w:ascii="Times New Roman" w:eastAsia="Times New Roman" w:hAnsi="Times New Roman" w:cs="Times New Roman"/>
        </w:rPr>
        <w:t xml:space="preserve"> </w:t>
      </w:r>
      <w:r w:rsidR="00312C20" w:rsidRPr="00F7218D">
        <w:rPr>
          <w:rFonts w:ascii="Times New Roman" w:eastAsia="MS Gothic" w:hAnsi="Times New Roman" w:cs="Times New Roman"/>
          <w:color w:val="000000"/>
        </w:rPr>
        <w:t>±</w:t>
      </w:r>
      <w:r w:rsidR="0030218F" w:rsidRPr="00F7218D">
        <w:rPr>
          <w:rFonts w:ascii="Times New Roman" w:eastAsia="MS Gothic" w:hAnsi="Times New Roman" w:cs="Times New Roman"/>
          <w:color w:val="000000"/>
        </w:rPr>
        <w:t xml:space="preserve"> 0.13</w:t>
      </w:r>
      <w:r w:rsidR="00312C20" w:rsidRPr="00F7218D">
        <w:rPr>
          <w:rFonts w:ascii="Times New Roman" w:eastAsia="MS Gothic" w:hAnsi="Times New Roman" w:cs="Times New Roman"/>
          <w:color w:val="000000"/>
        </w:rPr>
        <w:t xml:space="preserve"> </w:t>
      </w:r>
      <w:proofErr w:type="spellStart"/>
      <w:r w:rsidR="00312C20" w:rsidRPr="00F7218D">
        <w:rPr>
          <w:rFonts w:ascii="Times New Roman" w:eastAsia="MS Gothic" w:hAnsi="Times New Roman" w:cs="Times New Roman"/>
          <w:color w:val="000000"/>
        </w:rPr>
        <w:t>mmol</w:t>
      </w:r>
      <w:proofErr w:type="spellEnd"/>
      <w:r w:rsidR="00733967" w:rsidRPr="00F7218D">
        <w:rPr>
          <w:rFonts w:ascii="Times New Roman" w:eastAsia="MS Gothic" w:hAnsi="Times New Roman" w:cs="Times New Roman"/>
          <w:color w:val="000000"/>
        </w:rPr>
        <w:t xml:space="preserve"> </w:t>
      </w:r>
      <w:r w:rsidR="00312C20" w:rsidRPr="00F7218D">
        <w:rPr>
          <w:rFonts w:ascii="Times New Roman" w:hAnsi="Times New Roman" w:cs="Times New Roman"/>
        </w:rPr>
        <w:t>l</w:t>
      </w:r>
      <w:r w:rsidR="00312C20" w:rsidRPr="00F7218D">
        <w:rPr>
          <w:rFonts w:ascii="Times New Roman" w:hAnsi="Times New Roman" w:cs="Times New Roman"/>
          <w:vertAlign w:val="superscript"/>
        </w:rPr>
        <w:t>-1</w:t>
      </w:r>
      <w:r w:rsidR="00312C20" w:rsidRPr="00F7218D">
        <w:rPr>
          <w:rFonts w:ascii="Times New Roman" w:hAnsi="Times New Roman" w:cs="Times New Roman"/>
        </w:rPr>
        <w:t>)</w:t>
      </w:r>
      <w:r w:rsidR="006810AC" w:rsidRPr="00F7218D">
        <w:rPr>
          <w:rFonts w:ascii="Times New Roman" w:hAnsi="Times New Roman" w:cs="Times New Roman"/>
        </w:rPr>
        <w:t xml:space="preserve"> implanted hagfish</w:t>
      </w:r>
      <w:r w:rsidR="0030218F" w:rsidRPr="00F7218D">
        <w:rPr>
          <w:rFonts w:ascii="Times New Roman" w:hAnsi="Times New Roman" w:cs="Times New Roman"/>
        </w:rPr>
        <w:t xml:space="preserve"> compared to hormone-free implanted controls (</w:t>
      </w:r>
      <w:r w:rsidR="0030218F" w:rsidRPr="00F7218D">
        <w:rPr>
          <w:rFonts w:ascii="Times New Roman" w:eastAsia="Times New Roman" w:hAnsi="Times New Roman" w:cs="Times New Roman"/>
        </w:rPr>
        <w:t xml:space="preserve">0.28 </w:t>
      </w:r>
      <w:r w:rsidR="0030218F" w:rsidRPr="00F7218D">
        <w:rPr>
          <w:rFonts w:ascii="Times New Roman" w:eastAsia="MS Gothic" w:hAnsi="Times New Roman" w:cs="Times New Roman"/>
          <w:color w:val="000000"/>
        </w:rPr>
        <w:t xml:space="preserve">± 0.07 </w:t>
      </w:r>
      <w:proofErr w:type="spellStart"/>
      <w:r w:rsidR="0030218F" w:rsidRPr="00F7218D">
        <w:rPr>
          <w:rFonts w:ascii="Times New Roman" w:eastAsia="MS Gothic" w:hAnsi="Times New Roman" w:cs="Times New Roman"/>
          <w:color w:val="000000"/>
        </w:rPr>
        <w:t>mmol</w:t>
      </w:r>
      <w:proofErr w:type="spellEnd"/>
      <w:r w:rsidR="00733967" w:rsidRPr="00F7218D">
        <w:rPr>
          <w:rFonts w:ascii="Times New Roman" w:eastAsia="MS Gothic" w:hAnsi="Times New Roman" w:cs="Times New Roman"/>
          <w:color w:val="000000"/>
        </w:rPr>
        <w:t xml:space="preserve"> </w:t>
      </w:r>
      <w:r w:rsidR="0030218F" w:rsidRPr="00F7218D">
        <w:rPr>
          <w:rFonts w:ascii="Times New Roman" w:hAnsi="Times New Roman" w:cs="Times New Roman"/>
        </w:rPr>
        <w:t>l</w:t>
      </w:r>
      <w:r w:rsidR="0030218F" w:rsidRPr="00F7218D">
        <w:rPr>
          <w:rFonts w:ascii="Times New Roman" w:hAnsi="Times New Roman" w:cs="Times New Roman"/>
          <w:vertAlign w:val="superscript"/>
        </w:rPr>
        <w:t>-1</w:t>
      </w:r>
      <w:r w:rsidR="000D2892" w:rsidRPr="00F7218D">
        <w:rPr>
          <w:rFonts w:ascii="Times New Roman" w:hAnsi="Times New Roman" w:cs="Times New Roman"/>
        </w:rPr>
        <w:t xml:space="preserve"> </w:t>
      </w:r>
      <w:r w:rsidR="00B676DF" w:rsidRPr="00F7218D">
        <w:rPr>
          <w:rFonts w:ascii="Times New Roman" w:hAnsi="Times New Roman" w:cs="Times New Roman"/>
        </w:rPr>
        <w:t>values.</w:t>
      </w:r>
      <w:r w:rsidR="008034B7" w:rsidRPr="00F7218D">
        <w:rPr>
          <w:rFonts w:ascii="Times New Roman" w:eastAsia="Times New Roman" w:hAnsi="Times New Roman" w:cs="Times New Roman"/>
        </w:rPr>
        <w:t xml:space="preserve"> </w:t>
      </w:r>
      <w:r w:rsidR="00B676DF" w:rsidRPr="00F7218D">
        <w:rPr>
          <w:rFonts w:ascii="Times New Roman" w:hAnsi="Times New Roman" w:cs="Times New Roman"/>
        </w:rPr>
        <w:t>W</w:t>
      </w:r>
      <w:r w:rsidR="00E22D01" w:rsidRPr="00F7218D">
        <w:rPr>
          <w:rFonts w:ascii="Times New Roman" w:hAnsi="Times New Roman" w:cs="Times New Roman"/>
        </w:rPr>
        <w:t xml:space="preserve">e did not detect any changes </w:t>
      </w:r>
      <w:r w:rsidR="00DF6540" w:rsidRPr="00F7218D">
        <w:rPr>
          <w:rFonts w:ascii="Times New Roman" w:hAnsi="Times New Roman" w:cs="Times New Roman"/>
        </w:rPr>
        <w:t>in</w:t>
      </w:r>
      <w:r w:rsidR="00E22D01" w:rsidRPr="00F7218D">
        <w:rPr>
          <w:rFonts w:ascii="Times New Roman" w:hAnsi="Times New Roman" w:cs="Times New Roman"/>
        </w:rPr>
        <w:t xml:space="preserve"> total gill-ATPase activity 7 days post-implantation with any </w:t>
      </w:r>
      <w:r w:rsidR="00B676DF" w:rsidRPr="00F7218D">
        <w:rPr>
          <w:rFonts w:ascii="Times New Roman" w:hAnsi="Times New Roman" w:cs="Times New Roman"/>
        </w:rPr>
        <w:t>of t</w:t>
      </w:r>
      <w:r w:rsidR="00C30F5D" w:rsidRPr="00F7218D">
        <w:rPr>
          <w:rFonts w:ascii="Times New Roman" w:hAnsi="Times New Roman" w:cs="Times New Roman"/>
        </w:rPr>
        <w:t>h</w:t>
      </w:r>
      <w:r w:rsidR="00B676DF" w:rsidRPr="00F7218D">
        <w:rPr>
          <w:rFonts w:ascii="Times New Roman" w:hAnsi="Times New Roman" w:cs="Times New Roman"/>
        </w:rPr>
        <w:t xml:space="preserve">e </w:t>
      </w:r>
      <w:r w:rsidR="00E22D01" w:rsidRPr="00F7218D">
        <w:rPr>
          <w:rFonts w:ascii="Times New Roman" w:hAnsi="Times New Roman" w:cs="Times New Roman"/>
        </w:rPr>
        <w:t>tested hormone</w:t>
      </w:r>
      <w:r w:rsidR="00B676DF" w:rsidRPr="00F7218D">
        <w:rPr>
          <w:rFonts w:ascii="Times New Roman" w:hAnsi="Times New Roman" w:cs="Times New Roman"/>
        </w:rPr>
        <w:t xml:space="preserve"> implants </w:t>
      </w:r>
      <w:r w:rsidR="00E22D01" w:rsidRPr="00F7218D">
        <w:rPr>
          <w:rFonts w:ascii="Times New Roman" w:hAnsi="Times New Roman" w:cs="Times New Roman"/>
        </w:rPr>
        <w:t>at any dosage (</w:t>
      </w:r>
      <w:r w:rsidR="001435BA" w:rsidRPr="00F7218D">
        <w:rPr>
          <w:rFonts w:ascii="Times New Roman" w:hAnsi="Times New Roman" w:cs="Times New Roman"/>
        </w:rPr>
        <w:t>t</w:t>
      </w:r>
      <w:r w:rsidR="007B4517" w:rsidRPr="00F7218D">
        <w:rPr>
          <w:rFonts w:ascii="Times New Roman" w:hAnsi="Times New Roman" w:cs="Times New Roman"/>
        </w:rPr>
        <w:t>able 1</w:t>
      </w:r>
      <w:r w:rsidR="00E22D01" w:rsidRPr="00F7218D">
        <w:rPr>
          <w:rFonts w:ascii="Times New Roman" w:hAnsi="Times New Roman" w:cs="Times New Roman"/>
        </w:rPr>
        <w:t>).</w:t>
      </w:r>
      <w:r w:rsidR="00500D7C" w:rsidRPr="00F7218D">
        <w:rPr>
          <w:rFonts w:ascii="Times New Roman" w:hAnsi="Times New Roman" w:cs="Times New Roman"/>
        </w:rPr>
        <w:t xml:space="preserve"> </w:t>
      </w:r>
    </w:p>
    <w:p w14:paraId="502C18EC" w14:textId="77777777" w:rsidR="00943D87" w:rsidRPr="00F7218D" w:rsidRDefault="00943D87" w:rsidP="004A69E5">
      <w:pPr>
        <w:spacing w:line="480" w:lineRule="auto"/>
        <w:rPr>
          <w:rFonts w:ascii="Times New Roman" w:eastAsia="Times New Roman" w:hAnsi="Times New Roman" w:cs="Times New Roman"/>
        </w:rPr>
      </w:pPr>
    </w:p>
    <w:p w14:paraId="46C4E3BC" w14:textId="384624FF" w:rsidR="00F0779A" w:rsidRPr="00F7218D" w:rsidRDefault="00356AD1" w:rsidP="004A69E5">
      <w:pPr>
        <w:spacing w:line="480" w:lineRule="auto"/>
        <w:rPr>
          <w:rFonts w:ascii="Times New Roman" w:eastAsia="Times New Roman" w:hAnsi="Times New Roman" w:cs="Times New Roman"/>
          <w:i/>
        </w:rPr>
      </w:pPr>
      <w:r w:rsidRPr="00F7218D">
        <w:rPr>
          <w:rFonts w:ascii="Times New Roman" w:eastAsia="Times New Roman" w:hAnsi="Times New Roman" w:cs="Times New Roman"/>
          <w:i/>
        </w:rPr>
        <w:t xml:space="preserve">3.4 </w:t>
      </w:r>
      <w:r w:rsidR="00F0779A" w:rsidRPr="00F7218D">
        <w:rPr>
          <w:rFonts w:ascii="Times New Roman" w:eastAsia="Times New Roman" w:hAnsi="Times New Roman" w:cs="Times New Roman"/>
          <w:i/>
        </w:rPr>
        <w:t xml:space="preserve">Effects of </w:t>
      </w:r>
      <w:r w:rsidR="00F62D81">
        <w:rPr>
          <w:rFonts w:ascii="Times New Roman" w:eastAsia="Times New Roman" w:hAnsi="Times New Roman" w:cs="Times New Roman"/>
          <w:i/>
        </w:rPr>
        <w:t>handling</w:t>
      </w:r>
      <w:r w:rsidR="00F62D81" w:rsidRPr="00F7218D">
        <w:rPr>
          <w:rFonts w:ascii="Times New Roman" w:eastAsia="Times New Roman" w:hAnsi="Times New Roman" w:cs="Times New Roman"/>
          <w:i/>
        </w:rPr>
        <w:t xml:space="preserve"> </w:t>
      </w:r>
      <w:r w:rsidR="00F0779A" w:rsidRPr="00F7218D">
        <w:rPr>
          <w:rFonts w:ascii="Times New Roman" w:eastAsia="Times New Roman" w:hAnsi="Times New Roman" w:cs="Times New Roman"/>
          <w:i/>
        </w:rPr>
        <w:t>stress on hagfish physiology</w:t>
      </w:r>
    </w:p>
    <w:p w14:paraId="0A618083" w14:textId="18A921FE" w:rsidR="00D90E74" w:rsidRPr="00F7218D" w:rsidRDefault="00C30F5D" w:rsidP="004A69E5">
      <w:pPr>
        <w:spacing w:line="480" w:lineRule="auto"/>
        <w:ind w:firstLine="720"/>
        <w:rPr>
          <w:rFonts w:ascii="Times New Roman" w:hAnsi="Times New Roman" w:cs="Times New Roman"/>
        </w:rPr>
      </w:pPr>
      <w:r w:rsidRPr="00F7218D">
        <w:rPr>
          <w:rFonts w:ascii="Times New Roman" w:eastAsia="Times New Roman" w:hAnsi="Times New Roman" w:cs="Times New Roman"/>
        </w:rPr>
        <w:t>Thirty minutes o</w:t>
      </w:r>
      <w:r w:rsidR="00D10E0F" w:rsidRPr="00F7218D">
        <w:rPr>
          <w:rFonts w:ascii="Times New Roman" w:eastAsia="Times New Roman" w:hAnsi="Times New Roman" w:cs="Times New Roman"/>
        </w:rPr>
        <w:t>f</w:t>
      </w:r>
      <w:r w:rsidRPr="00F7218D">
        <w:rPr>
          <w:rFonts w:ascii="Times New Roman" w:eastAsia="Times New Roman" w:hAnsi="Times New Roman" w:cs="Times New Roman"/>
        </w:rPr>
        <w:t xml:space="preserve"> continuous handling stress induced a significant</w:t>
      </w:r>
      <w:r w:rsidR="00D83F9C">
        <w:rPr>
          <w:rFonts w:ascii="Times New Roman" w:eastAsia="Times New Roman" w:hAnsi="Times New Roman" w:cs="Times New Roman"/>
        </w:rPr>
        <w:t>ly</w:t>
      </w:r>
      <w:r w:rsidRPr="00F721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7218D">
        <w:rPr>
          <w:rFonts w:ascii="Times New Roman" w:eastAsia="Times New Roman" w:hAnsi="Times New Roman" w:cs="Times New Roman"/>
        </w:rPr>
        <w:t>gluco</w:t>
      </w:r>
      <w:r w:rsidR="004E79FA" w:rsidRPr="00F7218D">
        <w:rPr>
          <w:rFonts w:ascii="Times New Roman" w:eastAsia="Times New Roman" w:hAnsi="Times New Roman" w:cs="Times New Roman"/>
        </w:rPr>
        <w:t>neo</w:t>
      </w:r>
      <w:r w:rsidRPr="00F7218D">
        <w:rPr>
          <w:rFonts w:ascii="Times New Roman" w:eastAsia="Times New Roman" w:hAnsi="Times New Roman" w:cs="Times New Roman"/>
        </w:rPr>
        <w:t>genic</w:t>
      </w:r>
      <w:proofErr w:type="spellEnd"/>
      <w:r w:rsidRPr="00F7218D">
        <w:rPr>
          <w:rFonts w:ascii="Times New Roman" w:eastAsia="Times New Roman" w:hAnsi="Times New Roman" w:cs="Times New Roman"/>
        </w:rPr>
        <w:t xml:space="preserve"> response in the hagfish. </w:t>
      </w:r>
      <w:r w:rsidR="00FB6FE2" w:rsidRPr="00F7218D">
        <w:rPr>
          <w:rFonts w:ascii="Times New Roman" w:hAnsi="Times New Roman" w:cs="Times New Roman"/>
        </w:rPr>
        <w:t>A</w:t>
      </w:r>
      <w:r w:rsidR="00F266A4" w:rsidRPr="00F7218D">
        <w:rPr>
          <w:rFonts w:ascii="Times New Roman" w:hAnsi="Times New Roman" w:cs="Times New Roman"/>
        </w:rPr>
        <w:t xml:space="preserve">t the </w:t>
      </w:r>
      <w:r w:rsidR="00FB6FE2" w:rsidRPr="00F7218D">
        <w:rPr>
          <w:rFonts w:ascii="Times New Roman" w:hAnsi="Times New Roman" w:cs="Times New Roman"/>
        </w:rPr>
        <w:t>6 h</w:t>
      </w:r>
      <w:r w:rsidR="00F266A4" w:rsidRPr="00F7218D">
        <w:rPr>
          <w:rFonts w:ascii="Times New Roman" w:hAnsi="Times New Roman" w:cs="Times New Roman"/>
        </w:rPr>
        <w:t xml:space="preserve"> post-</w:t>
      </w:r>
      <w:r w:rsidR="00FB6FE2" w:rsidRPr="00F7218D">
        <w:rPr>
          <w:rFonts w:ascii="Times New Roman" w:hAnsi="Times New Roman" w:cs="Times New Roman"/>
        </w:rPr>
        <w:t>h</w:t>
      </w:r>
      <w:r w:rsidR="00085058" w:rsidRPr="00F7218D">
        <w:rPr>
          <w:rFonts w:ascii="Times New Roman" w:hAnsi="Times New Roman" w:cs="Times New Roman"/>
        </w:rPr>
        <w:t xml:space="preserve">andling stress </w:t>
      </w:r>
      <w:r w:rsidR="00FB6FE2" w:rsidRPr="00F7218D">
        <w:rPr>
          <w:rFonts w:ascii="Times New Roman" w:hAnsi="Times New Roman" w:cs="Times New Roman"/>
        </w:rPr>
        <w:t xml:space="preserve">plasma glucose levels </w:t>
      </w:r>
      <w:r w:rsidR="00085058" w:rsidRPr="00F7218D">
        <w:rPr>
          <w:rFonts w:ascii="Times New Roman" w:hAnsi="Times New Roman" w:cs="Times New Roman"/>
        </w:rPr>
        <w:t>significant increase</w:t>
      </w:r>
      <w:r w:rsidR="00FB6FE2" w:rsidRPr="00F7218D">
        <w:rPr>
          <w:rFonts w:ascii="Times New Roman" w:hAnsi="Times New Roman" w:cs="Times New Roman"/>
        </w:rPr>
        <w:t>d</w:t>
      </w:r>
      <w:r w:rsidR="00085058" w:rsidRPr="00F7218D">
        <w:rPr>
          <w:rFonts w:ascii="Times New Roman" w:hAnsi="Times New Roman" w:cs="Times New Roman"/>
        </w:rPr>
        <w:t xml:space="preserve"> </w:t>
      </w:r>
      <w:r w:rsidR="002B7860" w:rsidRPr="00F7218D">
        <w:rPr>
          <w:rFonts w:ascii="Times New Roman" w:hAnsi="Times New Roman" w:cs="Times New Roman"/>
        </w:rPr>
        <w:t xml:space="preserve">from </w:t>
      </w:r>
      <w:r w:rsidR="002B7860" w:rsidRPr="00F7218D">
        <w:rPr>
          <w:rFonts w:ascii="Times New Roman" w:eastAsia="Times New Roman" w:hAnsi="Times New Roman" w:cs="Times New Roman"/>
        </w:rPr>
        <w:t>0.27</w:t>
      </w:r>
      <w:r w:rsidR="002B7860" w:rsidRPr="00F7218D">
        <w:rPr>
          <w:rFonts w:ascii="Times New Roman" w:hAnsi="Times New Roman" w:cs="Times New Roman"/>
        </w:rPr>
        <w:t xml:space="preserve"> </w:t>
      </w:r>
      <w:r w:rsidR="002B7860" w:rsidRPr="00F7218D">
        <w:rPr>
          <w:rFonts w:ascii="Times New Roman" w:eastAsia="MS Gothic" w:hAnsi="Times New Roman" w:cs="Times New Roman"/>
          <w:color w:val="000000"/>
        </w:rPr>
        <w:t xml:space="preserve">± 0.16 </w:t>
      </w:r>
      <w:proofErr w:type="spellStart"/>
      <w:r w:rsidR="002B7860" w:rsidRPr="00F7218D">
        <w:rPr>
          <w:rFonts w:ascii="Times New Roman" w:eastAsia="MS Gothic" w:hAnsi="Times New Roman" w:cs="Times New Roman"/>
          <w:color w:val="000000"/>
        </w:rPr>
        <w:t>mmol</w:t>
      </w:r>
      <w:proofErr w:type="spellEnd"/>
      <w:r w:rsidR="00733967" w:rsidRPr="00F7218D">
        <w:rPr>
          <w:rFonts w:ascii="Times New Roman" w:eastAsia="MS Gothic" w:hAnsi="Times New Roman" w:cs="Times New Roman"/>
          <w:color w:val="000000"/>
        </w:rPr>
        <w:t xml:space="preserve"> </w:t>
      </w:r>
      <w:r w:rsidR="008034B7" w:rsidRPr="00F7218D">
        <w:rPr>
          <w:rFonts w:ascii="Times New Roman" w:hAnsi="Times New Roman" w:cs="Times New Roman"/>
        </w:rPr>
        <w:t>L</w:t>
      </w:r>
      <w:r w:rsidR="002B7860" w:rsidRPr="00F7218D">
        <w:rPr>
          <w:rFonts w:ascii="Times New Roman" w:hAnsi="Times New Roman" w:cs="Times New Roman"/>
          <w:vertAlign w:val="superscript"/>
        </w:rPr>
        <w:t>-1</w:t>
      </w:r>
      <w:r w:rsidR="002B7860" w:rsidRPr="00F7218D">
        <w:rPr>
          <w:rFonts w:ascii="Times New Roman" w:hAnsi="Times New Roman" w:cs="Times New Roman"/>
        </w:rPr>
        <w:t xml:space="preserve"> (control) </w:t>
      </w:r>
      <w:r w:rsidR="00085058" w:rsidRPr="00F7218D">
        <w:rPr>
          <w:rFonts w:ascii="Times New Roman" w:hAnsi="Times New Roman" w:cs="Times New Roman"/>
        </w:rPr>
        <w:t xml:space="preserve">to 1.65 </w:t>
      </w:r>
      <w:r w:rsidR="00085058" w:rsidRPr="00F7218D">
        <w:rPr>
          <w:rFonts w:ascii="Times New Roman" w:eastAsia="MS Gothic" w:hAnsi="Times New Roman" w:cs="Times New Roman"/>
          <w:color w:val="000000"/>
        </w:rPr>
        <w:t xml:space="preserve">± 0.46 </w:t>
      </w:r>
      <w:proofErr w:type="spellStart"/>
      <w:r w:rsidR="00085058" w:rsidRPr="00F7218D">
        <w:rPr>
          <w:rFonts w:ascii="Times New Roman" w:eastAsia="MS Gothic" w:hAnsi="Times New Roman" w:cs="Times New Roman"/>
          <w:color w:val="000000"/>
        </w:rPr>
        <w:t>mmol</w:t>
      </w:r>
      <w:proofErr w:type="spellEnd"/>
      <w:r w:rsidR="00733967" w:rsidRPr="00F7218D">
        <w:rPr>
          <w:rFonts w:ascii="Times New Roman" w:eastAsia="MS Gothic" w:hAnsi="Times New Roman" w:cs="Times New Roman"/>
          <w:color w:val="000000"/>
        </w:rPr>
        <w:t xml:space="preserve"> </w:t>
      </w:r>
      <w:r w:rsidR="008034B7" w:rsidRPr="00F7218D">
        <w:rPr>
          <w:rFonts w:ascii="Times New Roman" w:hAnsi="Times New Roman" w:cs="Times New Roman"/>
        </w:rPr>
        <w:t>L</w:t>
      </w:r>
      <w:r w:rsidR="00085058" w:rsidRPr="00F7218D">
        <w:rPr>
          <w:rFonts w:ascii="Times New Roman" w:hAnsi="Times New Roman" w:cs="Times New Roman"/>
          <w:vertAlign w:val="superscript"/>
        </w:rPr>
        <w:t xml:space="preserve">-1 </w:t>
      </w:r>
      <w:r w:rsidR="002B7860" w:rsidRPr="00F7218D">
        <w:rPr>
          <w:rFonts w:ascii="Times New Roman" w:hAnsi="Times New Roman" w:cs="Times New Roman"/>
        </w:rPr>
        <w:t>(</w:t>
      </w:r>
      <w:r w:rsidR="00B54B62" w:rsidRPr="00F7218D">
        <w:rPr>
          <w:rFonts w:ascii="Times New Roman" w:hAnsi="Times New Roman" w:cs="Times New Roman"/>
        </w:rPr>
        <w:t>Figure 3</w:t>
      </w:r>
      <w:r w:rsidR="00FB6FE2" w:rsidRPr="00F7218D">
        <w:rPr>
          <w:rFonts w:ascii="Times New Roman" w:hAnsi="Times New Roman" w:cs="Times New Roman"/>
        </w:rPr>
        <w:t>a</w:t>
      </w:r>
      <w:r w:rsidR="002B7860" w:rsidRPr="00F7218D">
        <w:rPr>
          <w:rFonts w:ascii="Times New Roman" w:hAnsi="Times New Roman" w:cs="Times New Roman"/>
        </w:rPr>
        <w:t>)</w:t>
      </w:r>
      <w:r w:rsidR="009D749C" w:rsidRPr="00F7218D">
        <w:rPr>
          <w:rFonts w:ascii="Times New Roman" w:hAnsi="Times New Roman" w:cs="Times New Roman"/>
        </w:rPr>
        <w:t>.</w:t>
      </w:r>
      <w:r w:rsidR="009D749C" w:rsidRPr="00F7218D">
        <w:rPr>
          <w:rFonts w:ascii="Times New Roman" w:eastAsia="Times New Roman" w:hAnsi="Times New Roman" w:cs="Times New Roman"/>
        </w:rPr>
        <w:t xml:space="preserve"> </w:t>
      </w:r>
      <w:r w:rsidR="009D749C" w:rsidRPr="00F7218D">
        <w:rPr>
          <w:rFonts w:ascii="Times New Roman" w:hAnsi="Times New Roman" w:cs="Times New Roman"/>
        </w:rPr>
        <w:t>P</w:t>
      </w:r>
      <w:r w:rsidR="00510C9E" w:rsidRPr="00F7218D">
        <w:rPr>
          <w:rFonts w:ascii="Times New Roman" w:hAnsi="Times New Roman" w:cs="Times New Roman"/>
        </w:rPr>
        <w:t xml:space="preserve">lasma glucose levels </w:t>
      </w:r>
      <w:r w:rsidR="00611769" w:rsidRPr="00F7218D">
        <w:rPr>
          <w:rFonts w:ascii="Times New Roman" w:hAnsi="Times New Roman" w:cs="Times New Roman"/>
        </w:rPr>
        <w:t>were reduced by</w:t>
      </w:r>
      <w:r w:rsidR="00090DDD" w:rsidRPr="00F7218D">
        <w:rPr>
          <w:rFonts w:ascii="Times New Roman" w:hAnsi="Times New Roman" w:cs="Times New Roman"/>
        </w:rPr>
        <w:t xml:space="preserve"> </w:t>
      </w:r>
      <w:r w:rsidR="000B45F3" w:rsidRPr="00F7218D">
        <w:rPr>
          <w:rFonts w:ascii="Times New Roman" w:hAnsi="Times New Roman" w:cs="Times New Roman"/>
        </w:rPr>
        <w:t xml:space="preserve">12 h (1.59 </w:t>
      </w:r>
      <w:r w:rsidR="000B45F3" w:rsidRPr="00F7218D">
        <w:rPr>
          <w:rFonts w:ascii="Times New Roman" w:eastAsia="MS Gothic" w:hAnsi="Times New Roman" w:cs="Times New Roman"/>
          <w:color w:val="000000"/>
        </w:rPr>
        <w:t xml:space="preserve">± 0.44 </w:t>
      </w:r>
      <w:proofErr w:type="spellStart"/>
      <w:r w:rsidR="000B45F3" w:rsidRPr="00F7218D">
        <w:rPr>
          <w:rFonts w:ascii="Times New Roman" w:eastAsia="MS Gothic" w:hAnsi="Times New Roman" w:cs="Times New Roman"/>
          <w:color w:val="000000"/>
        </w:rPr>
        <w:t>mmol</w:t>
      </w:r>
      <w:proofErr w:type="spellEnd"/>
      <w:r w:rsidR="00733967" w:rsidRPr="00F7218D">
        <w:rPr>
          <w:rFonts w:ascii="Times New Roman" w:eastAsia="MS Gothic" w:hAnsi="Times New Roman" w:cs="Times New Roman"/>
          <w:color w:val="000000"/>
        </w:rPr>
        <w:t xml:space="preserve"> </w:t>
      </w:r>
      <w:r w:rsidR="008034B7" w:rsidRPr="00F7218D">
        <w:rPr>
          <w:rFonts w:ascii="Times New Roman" w:hAnsi="Times New Roman" w:cs="Times New Roman"/>
        </w:rPr>
        <w:t>L</w:t>
      </w:r>
      <w:r w:rsidR="000B45F3" w:rsidRPr="00F7218D">
        <w:rPr>
          <w:rFonts w:ascii="Times New Roman" w:hAnsi="Times New Roman" w:cs="Times New Roman"/>
          <w:vertAlign w:val="superscript"/>
        </w:rPr>
        <w:t>-</w:t>
      </w:r>
      <w:r w:rsidR="009D749C" w:rsidRPr="00F7218D">
        <w:rPr>
          <w:rFonts w:ascii="Times New Roman" w:hAnsi="Times New Roman" w:cs="Times New Roman"/>
          <w:vertAlign w:val="superscript"/>
        </w:rPr>
        <w:t>1</w:t>
      </w:r>
      <w:r w:rsidR="000B45F3" w:rsidRPr="00F7218D">
        <w:rPr>
          <w:rFonts w:ascii="Times New Roman" w:hAnsi="Times New Roman" w:cs="Times New Roman"/>
        </w:rPr>
        <w:t>) and returned to control levels</w:t>
      </w:r>
      <w:r w:rsidR="003420D4" w:rsidRPr="00F7218D">
        <w:rPr>
          <w:rFonts w:ascii="Times New Roman" w:hAnsi="Times New Roman" w:cs="Times New Roman"/>
        </w:rPr>
        <w:t xml:space="preserve"> </w:t>
      </w:r>
      <w:r w:rsidR="00F266A4" w:rsidRPr="00F7218D">
        <w:rPr>
          <w:rFonts w:ascii="Times New Roman" w:hAnsi="Times New Roman" w:cs="Times New Roman"/>
        </w:rPr>
        <w:t xml:space="preserve">at </w:t>
      </w:r>
      <w:r w:rsidR="000B45F3" w:rsidRPr="00F7218D">
        <w:rPr>
          <w:rFonts w:ascii="Times New Roman" w:hAnsi="Times New Roman" w:cs="Times New Roman"/>
        </w:rPr>
        <w:t>24 h post-</w:t>
      </w:r>
      <w:r w:rsidR="003420D4" w:rsidRPr="00F7218D">
        <w:rPr>
          <w:rFonts w:ascii="Times New Roman" w:hAnsi="Times New Roman" w:cs="Times New Roman"/>
        </w:rPr>
        <w:t>handling</w:t>
      </w:r>
      <w:r w:rsidR="000B45F3" w:rsidRPr="00F7218D">
        <w:rPr>
          <w:rFonts w:ascii="Times New Roman" w:hAnsi="Times New Roman" w:cs="Times New Roman"/>
        </w:rPr>
        <w:t xml:space="preserve"> (0.96 </w:t>
      </w:r>
      <w:r w:rsidR="000B45F3" w:rsidRPr="00F7218D">
        <w:rPr>
          <w:rFonts w:ascii="Times New Roman" w:eastAsia="MS Gothic" w:hAnsi="Times New Roman" w:cs="Times New Roman"/>
          <w:color w:val="000000"/>
        </w:rPr>
        <w:t xml:space="preserve">± 0.36 </w:t>
      </w:r>
      <w:proofErr w:type="spellStart"/>
      <w:r w:rsidR="000B45F3" w:rsidRPr="00F7218D">
        <w:rPr>
          <w:rFonts w:ascii="Times New Roman" w:eastAsia="MS Gothic" w:hAnsi="Times New Roman" w:cs="Times New Roman"/>
          <w:color w:val="000000"/>
        </w:rPr>
        <w:t>mmol</w:t>
      </w:r>
      <w:proofErr w:type="spellEnd"/>
      <w:r w:rsidR="00733967" w:rsidRPr="00F7218D">
        <w:rPr>
          <w:rFonts w:ascii="Times New Roman" w:eastAsia="MS Gothic" w:hAnsi="Times New Roman" w:cs="Times New Roman"/>
          <w:color w:val="000000"/>
        </w:rPr>
        <w:t xml:space="preserve"> </w:t>
      </w:r>
      <w:r w:rsidR="008034B7" w:rsidRPr="00F7218D">
        <w:rPr>
          <w:rFonts w:ascii="Times New Roman" w:hAnsi="Times New Roman" w:cs="Times New Roman"/>
        </w:rPr>
        <w:t>L</w:t>
      </w:r>
      <w:r w:rsidR="000B45F3" w:rsidRPr="00F7218D">
        <w:rPr>
          <w:rFonts w:ascii="Times New Roman" w:hAnsi="Times New Roman" w:cs="Times New Roman"/>
          <w:vertAlign w:val="superscript"/>
        </w:rPr>
        <w:t>-1</w:t>
      </w:r>
      <w:r w:rsidR="000B45F3" w:rsidRPr="00F7218D">
        <w:rPr>
          <w:rFonts w:ascii="Times New Roman" w:hAnsi="Times New Roman" w:cs="Times New Roman"/>
        </w:rPr>
        <w:t>)</w:t>
      </w:r>
      <w:r w:rsidR="004C1DD4" w:rsidRPr="00F7218D">
        <w:rPr>
          <w:rFonts w:ascii="Times New Roman" w:hAnsi="Times New Roman" w:cs="Times New Roman"/>
        </w:rPr>
        <w:t>.</w:t>
      </w:r>
      <w:r w:rsidR="00500D7C" w:rsidRPr="00F7218D">
        <w:rPr>
          <w:rFonts w:ascii="Times New Roman" w:hAnsi="Times New Roman" w:cs="Times New Roman"/>
        </w:rPr>
        <w:t xml:space="preserve"> </w:t>
      </w:r>
      <w:r w:rsidR="009D749C" w:rsidRPr="00F7218D">
        <w:rPr>
          <w:rFonts w:ascii="Times New Roman" w:hAnsi="Times New Roman" w:cs="Times New Roman"/>
        </w:rPr>
        <w:t>Hagfish p</w:t>
      </w:r>
      <w:r w:rsidR="003420D4" w:rsidRPr="00F7218D">
        <w:rPr>
          <w:rFonts w:ascii="Times New Roman" w:hAnsi="Times New Roman" w:cs="Times New Roman"/>
        </w:rPr>
        <w:t>lasma 11-DOC levels were also measured post</w:t>
      </w:r>
      <w:r w:rsidR="009D749C" w:rsidRPr="00F7218D">
        <w:rPr>
          <w:rFonts w:ascii="Times New Roman" w:hAnsi="Times New Roman" w:cs="Times New Roman"/>
        </w:rPr>
        <w:t>-</w:t>
      </w:r>
      <w:r w:rsidR="003420D4" w:rsidRPr="00F7218D">
        <w:rPr>
          <w:rFonts w:ascii="Times New Roman" w:hAnsi="Times New Roman" w:cs="Times New Roman"/>
        </w:rPr>
        <w:t xml:space="preserve">handling </w:t>
      </w:r>
      <w:r w:rsidR="009D749C" w:rsidRPr="00F7218D">
        <w:rPr>
          <w:rFonts w:ascii="Times New Roman" w:hAnsi="Times New Roman" w:cs="Times New Roman"/>
        </w:rPr>
        <w:t>stress</w:t>
      </w:r>
      <w:r w:rsidR="003420D4" w:rsidRPr="00F7218D">
        <w:rPr>
          <w:rFonts w:ascii="Times New Roman" w:hAnsi="Times New Roman" w:cs="Times New Roman"/>
        </w:rPr>
        <w:t>. Under control conditions, 11-DO</w:t>
      </w:r>
      <w:r w:rsidR="00FB4B42" w:rsidRPr="00F7218D">
        <w:rPr>
          <w:rFonts w:ascii="Times New Roman" w:hAnsi="Times New Roman" w:cs="Times New Roman"/>
        </w:rPr>
        <w:t>C concentrations</w:t>
      </w:r>
      <w:r w:rsidR="00162F71" w:rsidRPr="00F7218D">
        <w:rPr>
          <w:rFonts w:ascii="Times New Roman" w:hAnsi="Times New Roman" w:cs="Times New Roman"/>
        </w:rPr>
        <w:t xml:space="preserve"> were extremely low, near the detection limit for the </w:t>
      </w:r>
      <w:r w:rsidR="00162F71" w:rsidRPr="00632BEF">
        <w:rPr>
          <w:rFonts w:ascii="Times New Roman" w:hAnsi="Times New Roman" w:cs="Times New Roman"/>
        </w:rPr>
        <w:t>assay</w:t>
      </w:r>
      <w:r w:rsidR="004C1DD4" w:rsidRPr="00632BEF">
        <w:rPr>
          <w:rFonts w:ascii="Times New Roman" w:hAnsi="Times New Roman" w:cs="Times New Roman"/>
        </w:rPr>
        <w:t xml:space="preserve"> </w:t>
      </w:r>
      <w:r w:rsidR="00042736" w:rsidRPr="00632BEF">
        <w:rPr>
          <w:rFonts w:ascii="Times New Roman" w:hAnsi="Times New Roman" w:cs="Times New Roman"/>
        </w:rPr>
        <w:t>(</w:t>
      </w:r>
      <w:r w:rsidR="00042736" w:rsidRPr="00975CB4">
        <w:rPr>
          <w:rFonts w:ascii="Times New Roman" w:hAnsi="Times New Roman" w:cs="Times New Roman"/>
          <w:u w:val="single"/>
        </w:rPr>
        <w:t xml:space="preserve">from. 0.19 </w:t>
      </w:r>
      <w:r w:rsidR="00042736" w:rsidRPr="00975CB4">
        <w:rPr>
          <w:rFonts w:ascii="Times New Roman" w:eastAsia="MS Gothic" w:hAnsi="Times New Roman" w:cs="Times New Roman"/>
          <w:color w:val="000000"/>
          <w:u w:val="single"/>
        </w:rPr>
        <w:t xml:space="preserve">± 0.004 </w:t>
      </w:r>
      <w:r w:rsidR="00042736" w:rsidRPr="00975CB4">
        <w:rPr>
          <w:rFonts w:ascii="Times New Roman" w:hAnsi="Times New Roman" w:cs="Times New Roman"/>
          <w:u w:val="single"/>
        </w:rPr>
        <w:t>ng mL</w:t>
      </w:r>
      <w:r w:rsidR="00042736" w:rsidRPr="00975CB4">
        <w:rPr>
          <w:rFonts w:ascii="Times New Roman" w:hAnsi="Times New Roman" w:cs="Times New Roman"/>
          <w:u w:val="single"/>
          <w:vertAlign w:val="superscript"/>
        </w:rPr>
        <w:t>-1</w:t>
      </w:r>
      <w:r w:rsidR="00042736" w:rsidRPr="00975CB4">
        <w:rPr>
          <w:rFonts w:ascii="Times New Roman" w:hAnsi="Times New Roman" w:cs="Times New Roman"/>
          <w:u w:val="single"/>
        </w:rPr>
        <w:t xml:space="preserve"> </w:t>
      </w:r>
      <w:r w:rsidR="00042736" w:rsidRPr="00975CB4">
        <w:rPr>
          <w:rFonts w:ascii="Times New Roman" w:eastAsia="MS Gothic" w:hAnsi="Times New Roman" w:cs="Times New Roman"/>
          <w:color w:val="000000"/>
          <w:u w:val="single"/>
        </w:rPr>
        <w:t>during control conditions</w:t>
      </w:r>
      <w:r w:rsidR="00042736" w:rsidRPr="00632BEF">
        <w:rPr>
          <w:rFonts w:ascii="Times New Roman" w:hAnsi="Times New Roman" w:cs="Times New Roman"/>
        </w:rPr>
        <w:t xml:space="preserve"> </w:t>
      </w:r>
      <w:r w:rsidR="00042736" w:rsidRPr="00975CB4">
        <w:rPr>
          <w:rFonts w:ascii="Times New Roman" w:hAnsi="Times New Roman" w:cs="Times New Roman"/>
          <w:u w:val="single"/>
        </w:rPr>
        <w:t>to</w:t>
      </w:r>
      <w:r w:rsidR="00042736" w:rsidRPr="00975CB4">
        <w:rPr>
          <w:rFonts w:ascii="Times New Roman" w:hAnsi="Times New Roman" w:cs="Times New Roman"/>
          <w:u w:val="single"/>
          <w:vertAlign w:val="superscript"/>
        </w:rPr>
        <w:t xml:space="preserve"> </w:t>
      </w:r>
      <w:r w:rsidR="00042736" w:rsidRPr="00975CB4">
        <w:rPr>
          <w:rFonts w:ascii="Times New Roman" w:hAnsi="Times New Roman" w:cs="Times New Roman"/>
          <w:u w:val="single"/>
        </w:rPr>
        <w:t xml:space="preserve">0.22 </w:t>
      </w:r>
      <w:r w:rsidR="00042736" w:rsidRPr="00975CB4">
        <w:rPr>
          <w:rFonts w:ascii="Times New Roman" w:eastAsia="MS Gothic" w:hAnsi="Times New Roman" w:cs="Times New Roman"/>
          <w:color w:val="000000"/>
          <w:u w:val="single"/>
        </w:rPr>
        <w:t>±</w:t>
      </w:r>
      <w:r w:rsidR="00042736" w:rsidRPr="00975CB4">
        <w:rPr>
          <w:rFonts w:ascii="Times New Roman" w:hAnsi="Times New Roman" w:cs="Times New Roman"/>
          <w:u w:val="single"/>
        </w:rPr>
        <w:t xml:space="preserve"> 0.004 </w:t>
      </w:r>
      <w:r w:rsidR="00632BEF" w:rsidRPr="00975CB4">
        <w:rPr>
          <w:rFonts w:ascii="Times New Roman" w:hAnsi="Times New Roman" w:cs="Times New Roman"/>
          <w:u w:val="single"/>
        </w:rPr>
        <w:t>at 30 minute post-</w:t>
      </w:r>
      <w:r w:rsidR="00632BEF" w:rsidRPr="00975CB4">
        <w:rPr>
          <w:rFonts w:ascii="Times New Roman" w:hAnsi="Times New Roman" w:cs="Times New Roman"/>
          <w:u w:val="single"/>
        </w:rPr>
        <w:lastRenderedPageBreak/>
        <w:t>handling</w:t>
      </w:r>
      <w:r w:rsidR="008A5058">
        <w:rPr>
          <w:rFonts w:ascii="Times New Roman" w:hAnsi="Times New Roman" w:cs="Times New Roman"/>
          <w:u w:val="single"/>
        </w:rPr>
        <w:t xml:space="preserve"> </w:t>
      </w:r>
      <w:r w:rsidR="007777D2" w:rsidRPr="007760C4">
        <w:rPr>
          <w:rFonts w:ascii="Times New Roman" w:hAnsi="Times New Roman" w:cs="Times New Roman"/>
        </w:rPr>
        <w:t>(</w:t>
      </w:r>
      <w:r w:rsidR="00807EE8" w:rsidRPr="007760C4">
        <w:rPr>
          <w:rFonts w:ascii="Times New Roman" w:hAnsi="Times New Roman" w:cs="Times New Roman"/>
        </w:rPr>
        <w:t>Figure 3b</w:t>
      </w:r>
      <w:r w:rsidR="00807EE8">
        <w:rPr>
          <w:rFonts w:ascii="Times New Roman" w:hAnsi="Times New Roman" w:cs="Times New Roman"/>
        </w:rPr>
        <w:t xml:space="preserve">) </w:t>
      </w:r>
      <w:r w:rsidR="004C1DD4" w:rsidRPr="00F7218D">
        <w:rPr>
          <w:rFonts w:ascii="Times New Roman" w:hAnsi="Times New Roman" w:cs="Times New Roman"/>
        </w:rPr>
        <w:t>and</w:t>
      </w:r>
      <w:r w:rsidR="00E743A1" w:rsidRPr="00F7218D">
        <w:rPr>
          <w:rFonts w:ascii="Times New Roman" w:hAnsi="Times New Roman" w:cs="Times New Roman"/>
        </w:rPr>
        <w:t xml:space="preserve"> </w:t>
      </w:r>
      <w:r w:rsidR="00FB4B42" w:rsidRPr="00F7218D">
        <w:rPr>
          <w:rFonts w:ascii="Times New Roman" w:hAnsi="Times New Roman" w:cs="Times New Roman"/>
        </w:rPr>
        <w:t>remain</w:t>
      </w:r>
      <w:r w:rsidR="00807EE8">
        <w:rPr>
          <w:rFonts w:ascii="Times New Roman" w:hAnsi="Times New Roman" w:cs="Times New Roman"/>
        </w:rPr>
        <w:t>ing</w:t>
      </w:r>
      <w:r w:rsidR="00FB4B42" w:rsidRPr="00F7218D">
        <w:rPr>
          <w:rFonts w:ascii="Times New Roman" w:hAnsi="Times New Roman" w:cs="Times New Roman"/>
        </w:rPr>
        <w:t xml:space="preserve"> unchanged from control values for the </w:t>
      </w:r>
      <w:r w:rsidR="007777D2">
        <w:rPr>
          <w:rFonts w:ascii="Times New Roman" w:hAnsi="Times New Roman" w:cs="Times New Roman"/>
        </w:rPr>
        <w:t>remainder</w:t>
      </w:r>
      <w:r w:rsidR="007777D2" w:rsidRPr="00F7218D">
        <w:rPr>
          <w:rFonts w:ascii="Times New Roman" w:hAnsi="Times New Roman" w:cs="Times New Roman"/>
        </w:rPr>
        <w:t xml:space="preserve"> </w:t>
      </w:r>
      <w:r w:rsidR="00FB4B42" w:rsidRPr="00F7218D">
        <w:rPr>
          <w:rFonts w:ascii="Times New Roman" w:hAnsi="Times New Roman" w:cs="Times New Roman"/>
        </w:rPr>
        <w:t>of th</w:t>
      </w:r>
      <w:r w:rsidR="00B54B62" w:rsidRPr="00F7218D">
        <w:rPr>
          <w:rFonts w:ascii="Times New Roman" w:hAnsi="Times New Roman" w:cs="Times New Roman"/>
        </w:rPr>
        <w:t>e 48 h recovery period (Figure 3</w:t>
      </w:r>
      <w:r w:rsidR="00FB4B42" w:rsidRPr="00F7218D">
        <w:rPr>
          <w:rFonts w:ascii="Times New Roman" w:hAnsi="Times New Roman" w:cs="Times New Roman"/>
        </w:rPr>
        <w:t>b</w:t>
      </w:r>
      <w:r w:rsidR="00807EE8">
        <w:rPr>
          <w:rFonts w:ascii="Times New Roman" w:hAnsi="Times New Roman" w:cs="Times New Roman"/>
        </w:rPr>
        <w:t>,c</w:t>
      </w:r>
      <w:r w:rsidR="00FB4B42" w:rsidRPr="00F7218D">
        <w:rPr>
          <w:rFonts w:ascii="Times New Roman" w:hAnsi="Times New Roman" w:cs="Times New Roman"/>
        </w:rPr>
        <w:t>).</w:t>
      </w:r>
      <w:r w:rsidR="00500D7C" w:rsidRPr="00F7218D">
        <w:rPr>
          <w:rFonts w:ascii="Times New Roman" w:hAnsi="Times New Roman" w:cs="Times New Roman"/>
        </w:rPr>
        <w:t xml:space="preserve"> </w:t>
      </w:r>
    </w:p>
    <w:p w14:paraId="598BD391" w14:textId="77777777" w:rsidR="003E3436" w:rsidRPr="00F7218D" w:rsidRDefault="003E3436" w:rsidP="004A69E5">
      <w:pPr>
        <w:spacing w:line="480" w:lineRule="auto"/>
        <w:rPr>
          <w:rFonts w:ascii="Times New Roman" w:hAnsi="Times New Roman" w:cs="Times New Roman"/>
          <w:i/>
          <w:color w:val="000000"/>
        </w:rPr>
      </w:pPr>
    </w:p>
    <w:p w14:paraId="6440416F" w14:textId="77777777" w:rsidR="00FA3101" w:rsidRPr="00F7218D" w:rsidRDefault="00356AD1" w:rsidP="004A69E5">
      <w:pPr>
        <w:spacing w:line="480" w:lineRule="auto"/>
        <w:rPr>
          <w:rFonts w:ascii="Times New Roman" w:hAnsi="Times New Roman" w:cs="Times New Roman"/>
          <w:i/>
          <w:color w:val="000000"/>
        </w:rPr>
      </w:pPr>
      <w:r w:rsidRPr="00F7218D">
        <w:rPr>
          <w:rFonts w:ascii="Times New Roman" w:hAnsi="Times New Roman" w:cs="Times New Roman"/>
          <w:i/>
          <w:color w:val="000000"/>
        </w:rPr>
        <w:t xml:space="preserve">3.5 </w:t>
      </w:r>
      <w:r w:rsidR="004C1DD4" w:rsidRPr="00F7218D">
        <w:rPr>
          <w:rFonts w:ascii="Times New Roman" w:hAnsi="Times New Roman" w:cs="Times New Roman"/>
          <w:i/>
          <w:color w:val="000000"/>
        </w:rPr>
        <w:t xml:space="preserve">Effects of sulfate loading on </w:t>
      </w:r>
      <w:r w:rsidR="00E22D01" w:rsidRPr="00F7218D">
        <w:rPr>
          <w:rFonts w:ascii="Times New Roman" w:hAnsi="Times New Roman" w:cs="Times New Roman"/>
          <w:i/>
          <w:color w:val="000000"/>
        </w:rPr>
        <w:t>hagfish</w:t>
      </w:r>
    </w:p>
    <w:p w14:paraId="101B1E69" w14:textId="3241B99E" w:rsidR="0067639B" w:rsidRPr="00F7218D" w:rsidRDefault="00084999" w:rsidP="004A69E5">
      <w:pPr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 w:rsidRPr="00F7218D">
        <w:rPr>
          <w:rFonts w:ascii="Times New Roman" w:hAnsi="Times New Roman" w:cs="Times New Roman"/>
          <w:color w:val="000000"/>
        </w:rPr>
        <w:t xml:space="preserve">To test for the presence of a </w:t>
      </w:r>
      <w:proofErr w:type="spellStart"/>
      <w:r w:rsidRPr="00F7218D">
        <w:rPr>
          <w:rFonts w:ascii="Times New Roman" w:hAnsi="Times New Roman" w:cs="Times New Roman"/>
          <w:color w:val="000000"/>
        </w:rPr>
        <w:t>glucogenic</w:t>
      </w:r>
      <w:proofErr w:type="spellEnd"/>
      <w:r w:rsidRPr="00F7218D">
        <w:rPr>
          <w:rFonts w:ascii="Times New Roman" w:hAnsi="Times New Roman" w:cs="Times New Roman"/>
          <w:color w:val="000000"/>
        </w:rPr>
        <w:t xml:space="preserve"> response as a result of divalent ion plasm</w:t>
      </w:r>
      <w:r w:rsidR="00E22D01" w:rsidRPr="00F7218D">
        <w:rPr>
          <w:rFonts w:ascii="Times New Roman" w:hAnsi="Times New Roman" w:cs="Times New Roman"/>
          <w:color w:val="000000"/>
        </w:rPr>
        <w:t>a l</w:t>
      </w:r>
      <w:r w:rsidR="00E9192A" w:rsidRPr="00F7218D">
        <w:rPr>
          <w:rFonts w:ascii="Times New Roman" w:hAnsi="Times New Roman" w:cs="Times New Roman"/>
          <w:color w:val="000000"/>
        </w:rPr>
        <w:t>oading, we acutely injected 2 µL</w:t>
      </w:r>
      <w:r w:rsidR="00733967" w:rsidRPr="00F7218D">
        <w:rPr>
          <w:rFonts w:ascii="Times New Roman" w:eastAsia="MS Gothic" w:hAnsi="Times New Roman" w:cs="Times New Roman"/>
          <w:color w:val="000000"/>
        </w:rPr>
        <w:t xml:space="preserve"> </w:t>
      </w:r>
      <w:r w:rsidR="00E22D01" w:rsidRPr="00F7218D">
        <w:rPr>
          <w:rFonts w:ascii="Times New Roman" w:hAnsi="Times New Roman" w:cs="Times New Roman"/>
        </w:rPr>
        <w:t>g</w:t>
      </w:r>
      <w:r w:rsidR="00E22D01" w:rsidRPr="00F7218D">
        <w:rPr>
          <w:rFonts w:ascii="Times New Roman" w:hAnsi="Times New Roman" w:cs="Times New Roman"/>
          <w:vertAlign w:val="superscript"/>
        </w:rPr>
        <w:t>-1</w:t>
      </w:r>
      <w:r w:rsidR="00E22D01" w:rsidRPr="00F7218D">
        <w:rPr>
          <w:rFonts w:ascii="Times New Roman" w:hAnsi="Times New Roman" w:cs="Times New Roman"/>
          <w:color w:val="000000"/>
        </w:rPr>
        <w:t xml:space="preserve"> body mass</w:t>
      </w:r>
      <w:r w:rsidRPr="00F7218D">
        <w:rPr>
          <w:rFonts w:ascii="Times New Roman" w:hAnsi="Times New Roman" w:cs="Times New Roman"/>
          <w:color w:val="000000"/>
        </w:rPr>
        <w:t xml:space="preserve"> of </w:t>
      </w:r>
      <w:r w:rsidR="00E22D01" w:rsidRPr="00F7218D">
        <w:rPr>
          <w:rFonts w:ascii="Times New Roman" w:hAnsi="Times New Roman" w:cs="Times New Roman"/>
          <w:color w:val="000000"/>
        </w:rPr>
        <w:t>a 0.2</w:t>
      </w:r>
      <w:r w:rsidRPr="00F7218D">
        <w:rPr>
          <w:rFonts w:ascii="Times New Roman" w:hAnsi="Times New Roman" w:cs="Times New Roman"/>
          <w:color w:val="000000"/>
        </w:rPr>
        <w:t xml:space="preserve"> M NaSO</w:t>
      </w:r>
      <w:r w:rsidRPr="00F7218D">
        <w:rPr>
          <w:rFonts w:ascii="Times New Roman" w:hAnsi="Times New Roman" w:cs="Times New Roman"/>
          <w:color w:val="000000"/>
          <w:vertAlign w:val="subscript"/>
        </w:rPr>
        <w:t>4</w:t>
      </w:r>
      <w:r w:rsidRPr="00F7218D">
        <w:rPr>
          <w:rFonts w:ascii="Times New Roman" w:hAnsi="Times New Roman" w:cs="Times New Roman"/>
          <w:color w:val="000000"/>
        </w:rPr>
        <w:t xml:space="preserve"> solution,</w:t>
      </w:r>
      <w:r w:rsidR="006D564C" w:rsidRPr="00F7218D">
        <w:rPr>
          <w:rFonts w:ascii="Times New Roman" w:hAnsi="Times New Roman" w:cs="Times New Roman"/>
          <w:color w:val="000000"/>
        </w:rPr>
        <w:t xml:space="preserve"> which was</w:t>
      </w:r>
      <w:r w:rsidRPr="00F7218D">
        <w:rPr>
          <w:rFonts w:ascii="Times New Roman" w:hAnsi="Times New Roman" w:cs="Times New Roman"/>
          <w:color w:val="000000"/>
        </w:rPr>
        <w:t xml:space="preserve"> a dosage designed to elevate plasma SO</w:t>
      </w:r>
      <w:r w:rsidRPr="00F7218D">
        <w:rPr>
          <w:rFonts w:ascii="Times New Roman" w:hAnsi="Times New Roman" w:cs="Times New Roman"/>
          <w:color w:val="000000"/>
          <w:vertAlign w:val="subscript"/>
        </w:rPr>
        <w:t>4</w:t>
      </w:r>
      <w:r w:rsidR="00E22D01" w:rsidRPr="00F7218D">
        <w:rPr>
          <w:rFonts w:ascii="Times New Roman" w:hAnsi="Times New Roman" w:cs="Times New Roman"/>
          <w:color w:val="000000"/>
          <w:vertAlign w:val="superscript"/>
        </w:rPr>
        <w:t>2</w:t>
      </w:r>
      <w:r w:rsidRPr="00F7218D">
        <w:rPr>
          <w:rFonts w:ascii="Times New Roman" w:hAnsi="Times New Roman" w:cs="Times New Roman"/>
          <w:color w:val="000000"/>
          <w:vertAlign w:val="superscript"/>
        </w:rPr>
        <w:t>-</w:t>
      </w:r>
      <w:r w:rsidR="00E22D01" w:rsidRPr="00F7218D">
        <w:rPr>
          <w:rFonts w:ascii="Times New Roman" w:hAnsi="Times New Roman" w:cs="Times New Roman"/>
          <w:color w:val="000000"/>
        </w:rPr>
        <w:t xml:space="preserve"> by </w:t>
      </w:r>
      <w:r w:rsidR="0048019F" w:rsidRPr="00F7218D">
        <w:rPr>
          <w:rFonts w:ascii="Times New Roman" w:hAnsi="Times New Roman" w:cs="Times New Roman"/>
          <w:color w:val="000000"/>
        </w:rPr>
        <w:t>~</w:t>
      </w:r>
      <w:r w:rsidR="00E22D01" w:rsidRPr="00F7218D">
        <w:rPr>
          <w:rFonts w:ascii="Times New Roman" w:hAnsi="Times New Roman" w:cs="Times New Roman"/>
          <w:color w:val="000000"/>
        </w:rPr>
        <w:t xml:space="preserve"> 3 </w:t>
      </w:r>
      <w:proofErr w:type="spellStart"/>
      <w:r w:rsidR="00E22D01" w:rsidRPr="00F7218D">
        <w:rPr>
          <w:rFonts w:ascii="Times New Roman" w:hAnsi="Times New Roman" w:cs="Times New Roman"/>
          <w:color w:val="000000"/>
        </w:rPr>
        <w:t>mmol</w:t>
      </w:r>
      <w:proofErr w:type="spellEnd"/>
      <w:r w:rsidR="00733967" w:rsidRPr="00F7218D">
        <w:rPr>
          <w:rFonts w:ascii="Times New Roman" w:hAnsi="Times New Roman" w:cs="Times New Roman"/>
          <w:color w:val="000000"/>
        </w:rPr>
        <w:t xml:space="preserve"> </w:t>
      </w:r>
      <w:r w:rsidR="00C81E2D" w:rsidRPr="00F7218D">
        <w:rPr>
          <w:rFonts w:ascii="Times New Roman" w:hAnsi="Times New Roman" w:cs="Times New Roman"/>
        </w:rPr>
        <w:t>L</w:t>
      </w:r>
      <w:r w:rsidR="00E22D01" w:rsidRPr="00F7218D">
        <w:rPr>
          <w:rFonts w:ascii="Times New Roman" w:hAnsi="Times New Roman" w:cs="Times New Roman"/>
          <w:vertAlign w:val="superscript"/>
        </w:rPr>
        <w:t>-1</w:t>
      </w:r>
      <w:r w:rsidRPr="00F7218D">
        <w:rPr>
          <w:rFonts w:ascii="Times New Roman" w:hAnsi="Times New Roman" w:cs="Times New Roman"/>
          <w:color w:val="000000"/>
        </w:rPr>
        <w:t xml:space="preserve"> over the resting </w:t>
      </w:r>
      <w:r w:rsidR="009E33E3" w:rsidRPr="00F7218D">
        <w:rPr>
          <w:rFonts w:ascii="Times New Roman" w:hAnsi="Times New Roman" w:cs="Times New Roman"/>
          <w:color w:val="000000"/>
        </w:rPr>
        <w:t xml:space="preserve">plasma </w:t>
      </w:r>
      <w:r w:rsidRPr="00F7218D">
        <w:rPr>
          <w:rFonts w:ascii="Times New Roman" w:hAnsi="Times New Roman" w:cs="Times New Roman"/>
          <w:color w:val="000000"/>
        </w:rPr>
        <w:t xml:space="preserve">value of </w:t>
      </w:r>
      <w:r w:rsidR="00E22D01" w:rsidRPr="00F7218D">
        <w:rPr>
          <w:rFonts w:ascii="Times New Roman" w:hAnsi="Times New Roman" w:cs="Times New Roman"/>
          <w:color w:val="000000"/>
        </w:rPr>
        <w:t>~</w:t>
      </w:r>
      <w:r w:rsidRPr="00F7218D">
        <w:rPr>
          <w:rFonts w:ascii="Times New Roman" w:hAnsi="Times New Roman" w:cs="Times New Roman"/>
          <w:color w:val="000000"/>
        </w:rPr>
        <w:t xml:space="preserve">2-3 </w:t>
      </w:r>
      <w:proofErr w:type="spellStart"/>
      <w:r w:rsidR="00E22D01" w:rsidRPr="00F7218D">
        <w:rPr>
          <w:rFonts w:ascii="Times New Roman" w:hAnsi="Times New Roman" w:cs="Times New Roman"/>
          <w:color w:val="000000"/>
        </w:rPr>
        <w:t>mmol</w:t>
      </w:r>
      <w:proofErr w:type="spellEnd"/>
      <w:r w:rsidR="00733967" w:rsidRPr="00F7218D">
        <w:rPr>
          <w:rFonts w:ascii="Times New Roman" w:hAnsi="Times New Roman" w:cs="Times New Roman"/>
          <w:color w:val="000000"/>
        </w:rPr>
        <w:t xml:space="preserve"> </w:t>
      </w:r>
      <w:r w:rsidR="00C81E2D" w:rsidRPr="00F7218D">
        <w:rPr>
          <w:rFonts w:ascii="Times New Roman" w:hAnsi="Times New Roman" w:cs="Times New Roman"/>
        </w:rPr>
        <w:t>L</w:t>
      </w:r>
      <w:r w:rsidR="00E22D01" w:rsidRPr="00F7218D">
        <w:rPr>
          <w:rFonts w:ascii="Times New Roman" w:hAnsi="Times New Roman" w:cs="Times New Roman"/>
          <w:vertAlign w:val="superscript"/>
        </w:rPr>
        <w:t>-1</w:t>
      </w:r>
      <w:r w:rsidRPr="00F7218D">
        <w:rPr>
          <w:rFonts w:ascii="Times New Roman" w:hAnsi="Times New Roman" w:cs="Times New Roman"/>
          <w:color w:val="000000"/>
        </w:rPr>
        <w:t xml:space="preserve">. However, acute elevation of plasma </w:t>
      </w:r>
      <w:r w:rsidR="00C1141C" w:rsidRPr="00F7218D">
        <w:rPr>
          <w:rFonts w:ascii="Times New Roman" w:hAnsi="Times New Roman" w:cs="Times New Roman"/>
          <w:color w:val="000000"/>
        </w:rPr>
        <w:t>SO</w:t>
      </w:r>
      <w:r w:rsidR="00C1141C" w:rsidRPr="00F7218D">
        <w:rPr>
          <w:rFonts w:ascii="Times New Roman" w:hAnsi="Times New Roman" w:cs="Times New Roman"/>
          <w:color w:val="000000"/>
          <w:vertAlign w:val="subscript"/>
        </w:rPr>
        <w:t>4</w:t>
      </w:r>
      <w:r w:rsidR="00C1141C" w:rsidRPr="00F7218D">
        <w:rPr>
          <w:rFonts w:ascii="Times New Roman" w:hAnsi="Times New Roman" w:cs="Times New Roman"/>
          <w:color w:val="000000"/>
          <w:vertAlign w:val="superscript"/>
        </w:rPr>
        <w:t>2-</w:t>
      </w:r>
      <w:r w:rsidRPr="00F7218D">
        <w:rPr>
          <w:rFonts w:ascii="Times New Roman" w:hAnsi="Times New Roman" w:cs="Times New Roman"/>
          <w:color w:val="000000"/>
        </w:rPr>
        <w:t xml:space="preserve"> did not result in any</w:t>
      </w:r>
      <w:r w:rsidR="0048019F" w:rsidRPr="00F7218D">
        <w:rPr>
          <w:rFonts w:ascii="Times New Roman" w:hAnsi="Times New Roman" w:cs="Times New Roman"/>
          <w:color w:val="000000"/>
        </w:rPr>
        <w:t xml:space="preserve"> increase in plasma glucose </w:t>
      </w:r>
      <w:r w:rsidR="000D6858" w:rsidRPr="00F7218D">
        <w:rPr>
          <w:rFonts w:ascii="Times New Roman" w:hAnsi="Times New Roman" w:cs="Times New Roman"/>
          <w:color w:val="000000"/>
        </w:rPr>
        <w:t>at</w:t>
      </w:r>
      <w:r w:rsidR="00685B22" w:rsidRPr="00F7218D">
        <w:rPr>
          <w:rFonts w:ascii="Times New Roman" w:hAnsi="Times New Roman" w:cs="Times New Roman"/>
          <w:color w:val="000000"/>
        </w:rPr>
        <w:t xml:space="preserve"> either</w:t>
      </w:r>
      <w:r w:rsidR="0048019F" w:rsidRPr="00F7218D">
        <w:rPr>
          <w:rFonts w:ascii="Times New Roman" w:hAnsi="Times New Roman" w:cs="Times New Roman"/>
          <w:color w:val="000000"/>
        </w:rPr>
        <w:t xml:space="preserve"> 6 </w:t>
      </w:r>
      <w:r w:rsidR="00B3227D" w:rsidRPr="00F7218D">
        <w:rPr>
          <w:rFonts w:ascii="Times New Roman" w:hAnsi="Times New Roman" w:cs="Times New Roman"/>
          <w:color w:val="000000"/>
        </w:rPr>
        <w:t xml:space="preserve">or </w:t>
      </w:r>
      <w:r w:rsidR="0048019F" w:rsidRPr="00F7218D">
        <w:rPr>
          <w:rFonts w:ascii="Times New Roman" w:hAnsi="Times New Roman" w:cs="Times New Roman"/>
          <w:color w:val="000000"/>
        </w:rPr>
        <w:t xml:space="preserve">8 h </w:t>
      </w:r>
      <w:r w:rsidR="000D6858" w:rsidRPr="00F7218D">
        <w:rPr>
          <w:rFonts w:ascii="Times New Roman" w:hAnsi="Times New Roman" w:cs="Times New Roman"/>
          <w:color w:val="000000"/>
        </w:rPr>
        <w:t>post</w:t>
      </w:r>
      <w:r w:rsidR="00B66093" w:rsidRPr="00F7218D">
        <w:rPr>
          <w:rFonts w:ascii="Times New Roman" w:hAnsi="Times New Roman" w:cs="Times New Roman"/>
          <w:color w:val="000000"/>
        </w:rPr>
        <w:t>-</w:t>
      </w:r>
      <w:r w:rsidR="0048019F" w:rsidRPr="00F7218D">
        <w:rPr>
          <w:rFonts w:ascii="Times New Roman" w:hAnsi="Times New Roman" w:cs="Times New Roman"/>
          <w:color w:val="000000"/>
        </w:rPr>
        <w:t>injection</w:t>
      </w:r>
      <w:r w:rsidR="00D149D2" w:rsidRPr="00F7218D">
        <w:rPr>
          <w:rFonts w:ascii="Times New Roman" w:hAnsi="Times New Roman" w:cs="Times New Roman"/>
          <w:color w:val="000000"/>
        </w:rPr>
        <w:t xml:space="preserve"> (data not shown)</w:t>
      </w:r>
      <w:r w:rsidR="0048019F" w:rsidRPr="00F7218D">
        <w:rPr>
          <w:rFonts w:ascii="Times New Roman" w:hAnsi="Times New Roman" w:cs="Times New Roman"/>
          <w:color w:val="000000"/>
        </w:rPr>
        <w:t>.</w:t>
      </w:r>
      <w:r w:rsidR="00500D7C" w:rsidRPr="00F7218D">
        <w:rPr>
          <w:rFonts w:ascii="Times New Roman" w:hAnsi="Times New Roman" w:cs="Times New Roman"/>
          <w:color w:val="000000"/>
        </w:rPr>
        <w:t xml:space="preserve"> </w:t>
      </w:r>
    </w:p>
    <w:p w14:paraId="7B6A68E0" w14:textId="1DE0200C" w:rsidR="00EB76E9" w:rsidRPr="00F7218D" w:rsidRDefault="006C6809" w:rsidP="004A69E5">
      <w:pPr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 w:rsidRPr="00F7218D">
        <w:rPr>
          <w:rFonts w:ascii="Times New Roman" w:hAnsi="Times New Roman" w:cs="Times New Roman"/>
          <w:color w:val="000000"/>
        </w:rPr>
        <w:t>Plasma SO</w:t>
      </w:r>
      <w:r w:rsidRPr="00F7218D">
        <w:rPr>
          <w:rFonts w:ascii="Times New Roman" w:hAnsi="Times New Roman" w:cs="Times New Roman"/>
          <w:color w:val="000000"/>
          <w:vertAlign w:val="subscript"/>
        </w:rPr>
        <w:t>4</w:t>
      </w:r>
      <w:r w:rsidRPr="00F7218D">
        <w:rPr>
          <w:rFonts w:ascii="Times New Roman" w:hAnsi="Times New Roman" w:cs="Times New Roman"/>
          <w:color w:val="000000"/>
          <w:vertAlign w:val="superscript"/>
        </w:rPr>
        <w:t>2-</w:t>
      </w:r>
      <w:r w:rsidRPr="00F7218D">
        <w:rPr>
          <w:rFonts w:ascii="Times New Roman" w:hAnsi="Times New Roman" w:cs="Times New Roman"/>
          <w:color w:val="000000"/>
        </w:rPr>
        <w:t xml:space="preserve"> levels in </w:t>
      </w:r>
      <w:r w:rsidR="005F2990" w:rsidRPr="00F7218D">
        <w:rPr>
          <w:rFonts w:ascii="Times New Roman" w:hAnsi="Times New Roman" w:cs="Times New Roman"/>
          <w:color w:val="000000"/>
        </w:rPr>
        <w:t>hagfish</w:t>
      </w:r>
      <w:r w:rsidR="006E7978" w:rsidRPr="00F7218D">
        <w:rPr>
          <w:rFonts w:ascii="Times New Roman" w:hAnsi="Times New Roman" w:cs="Times New Roman"/>
          <w:color w:val="000000"/>
        </w:rPr>
        <w:t xml:space="preserve"> </w:t>
      </w:r>
      <w:r w:rsidR="00EE0453">
        <w:rPr>
          <w:rFonts w:ascii="Times New Roman" w:hAnsi="Times New Roman" w:cs="Times New Roman"/>
          <w:color w:val="000000"/>
        </w:rPr>
        <w:t>following chronic</w:t>
      </w:r>
      <w:r w:rsidR="00DE7BC6">
        <w:rPr>
          <w:rFonts w:ascii="Times New Roman" w:hAnsi="Times New Roman" w:cs="Times New Roman"/>
          <w:color w:val="000000"/>
        </w:rPr>
        <w:t xml:space="preserve"> (daily injection for 4 days)</w:t>
      </w:r>
      <w:r w:rsidR="00EE0453">
        <w:rPr>
          <w:rFonts w:ascii="Times New Roman" w:hAnsi="Times New Roman" w:cs="Times New Roman"/>
          <w:color w:val="000000"/>
        </w:rPr>
        <w:t xml:space="preserve"> </w:t>
      </w:r>
      <w:r w:rsidR="00DE7BC6">
        <w:rPr>
          <w:rFonts w:ascii="Times New Roman" w:hAnsi="Times New Roman" w:cs="Times New Roman"/>
          <w:color w:val="000000"/>
        </w:rPr>
        <w:t>treatment</w:t>
      </w:r>
      <w:r w:rsidR="00EE0453">
        <w:rPr>
          <w:rFonts w:ascii="Times New Roman" w:hAnsi="Times New Roman" w:cs="Times New Roman"/>
          <w:color w:val="000000"/>
        </w:rPr>
        <w:t xml:space="preserve"> of NaCl </w:t>
      </w:r>
      <w:r w:rsidR="0067639B" w:rsidRPr="00F7218D">
        <w:rPr>
          <w:rFonts w:ascii="Times New Roman" w:hAnsi="Times New Roman" w:cs="Times New Roman"/>
          <w:color w:val="000000"/>
        </w:rPr>
        <w:t>did not devia</w:t>
      </w:r>
      <w:r w:rsidR="00DE7BC6">
        <w:rPr>
          <w:rFonts w:ascii="Times New Roman" w:hAnsi="Times New Roman" w:cs="Times New Roman"/>
          <w:color w:val="000000"/>
        </w:rPr>
        <w:t xml:space="preserve">te </w:t>
      </w:r>
      <w:r w:rsidR="006E7978" w:rsidRPr="00F7218D">
        <w:rPr>
          <w:rFonts w:ascii="Times New Roman" w:hAnsi="Times New Roman" w:cs="Times New Roman"/>
          <w:color w:val="000000"/>
        </w:rPr>
        <w:t>from the</w:t>
      </w:r>
      <w:r w:rsidR="0067639B" w:rsidRPr="00F7218D">
        <w:rPr>
          <w:rFonts w:ascii="Times New Roman" w:hAnsi="Times New Roman" w:cs="Times New Roman"/>
          <w:color w:val="000000"/>
        </w:rPr>
        <w:t xml:space="preserve"> </w:t>
      </w:r>
      <w:r w:rsidR="005F2990" w:rsidRPr="00F7218D">
        <w:rPr>
          <w:rFonts w:ascii="Times New Roman" w:hAnsi="Times New Roman" w:cs="Times New Roman"/>
          <w:color w:val="000000"/>
        </w:rPr>
        <w:t xml:space="preserve">pre-injected </w:t>
      </w:r>
      <w:r w:rsidR="0067639B" w:rsidRPr="00F7218D">
        <w:rPr>
          <w:rFonts w:ascii="Times New Roman" w:hAnsi="Times New Roman" w:cs="Times New Roman"/>
          <w:color w:val="000000"/>
        </w:rPr>
        <w:t>control</w:t>
      </w:r>
      <w:r w:rsidR="005F2990" w:rsidRPr="00F7218D">
        <w:rPr>
          <w:rFonts w:ascii="Times New Roman" w:hAnsi="Times New Roman" w:cs="Times New Roman"/>
          <w:color w:val="000000"/>
        </w:rPr>
        <w:t>s</w:t>
      </w:r>
      <w:r w:rsidR="00587382" w:rsidRPr="00F7218D">
        <w:rPr>
          <w:rFonts w:ascii="Times New Roman" w:hAnsi="Times New Roman" w:cs="Times New Roman"/>
          <w:color w:val="000000"/>
        </w:rPr>
        <w:t xml:space="preserve"> (</w:t>
      </w:r>
      <w:r w:rsidR="001D7622" w:rsidRPr="00F7218D">
        <w:rPr>
          <w:rFonts w:ascii="Times New Roman" w:hAnsi="Times New Roman" w:cs="Times New Roman"/>
          <w:color w:val="000000"/>
        </w:rPr>
        <w:t>4.01</w:t>
      </w:r>
      <w:r w:rsidR="001D7622" w:rsidRPr="00F7218D">
        <w:rPr>
          <w:rFonts w:ascii="Times New Roman" w:eastAsia="MS Gothic" w:hAnsi="Times New Roman" w:cs="Times New Roman"/>
          <w:color w:val="000000"/>
        </w:rPr>
        <w:t xml:space="preserve">± </w:t>
      </w:r>
      <w:r w:rsidR="001D7622" w:rsidRPr="00F7218D">
        <w:rPr>
          <w:rFonts w:ascii="Times New Roman" w:hAnsi="Times New Roman" w:cs="Times New Roman"/>
          <w:color w:val="000000"/>
        </w:rPr>
        <w:t>0.47</w:t>
      </w:r>
      <w:r w:rsidR="001D7622" w:rsidRPr="00F7218D">
        <w:rPr>
          <w:rFonts w:ascii="Times New Roman" w:eastAsia="MS Gothic" w:hAnsi="Times New Roman" w:cs="Times New Roman"/>
          <w:color w:val="000000"/>
        </w:rPr>
        <w:t xml:space="preserve"> </w:t>
      </w:r>
      <w:proofErr w:type="spellStart"/>
      <w:r w:rsidR="001D7622" w:rsidRPr="00F7218D">
        <w:rPr>
          <w:rFonts w:ascii="Times New Roman" w:eastAsia="MS Gothic" w:hAnsi="Times New Roman" w:cs="Times New Roman"/>
          <w:color w:val="000000"/>
        </w:rPr>
        <w:t>mmol</w:t>
      </w:r>
      <w:proofErr w:type="spellEnd"/>
      <w:r w:rsidR="00733967" w:rsidRPr="00F7218D">
        <w:rPr>
          <w:rFonts w:ascii="Times New Roman" w:eastAsia="MS Gothic" w:hAnsi="Times New Roman" w:cs="Times New Roman"/>
          <w:color w:val="000000"/>
        </w:rPr>
        <w:t xml:space="preserve"> </w:t>
      </w:r>
      <w:r w:rsidR="00D34BB2" w:rsidRPr="00F7218D">
        <w:rPr>
          <w:rFonts w:ascii="Times New Roman" w:hAnsi="Times New Roman" w:cs="Times New Roman"/>
        </w:rPr>
        <w:t>L</w:t>
      </w:r>
      <w:r w:rsidR="001D7622" w:rsidRPr="00F7218D">
        <w:rPr>
          <w:rFonts w:ascii="Times New Roman" w:hAnsi="Times New Roman" w:cs="Times New Roman"/>
          <w:vertAlign w:val="superscript"/>
        </w:rPr>
        <w:t>-1</w:t>
      </w:r>
      <w:r w:rsidR="00587382" w:rsidRPr="00F7218D">
        <w:rPr>
          <w:rFonts w:ascii="Times New Roman" w:hAnsi="Times New Roman" w:cs="Times New Roman"/>
          <w:color w:val="000000"/>
        </w:rPr>
        <w:t>)</w:t>
      </w:r>
      <w:r w:rsidR="005F2990" w:rsidRPr="00F7218D">
        <w:rPr>
          <w:rFonts w:ascii="Times New Roman" w:hAnsi="Times New Roman" w:cs="Times New Roman"/>
          <w:color w:val="000000"/>
        </w:rPr>
        <w:t xml:space="preserve">, </w:t>
      </w:r>
      <w:r w:rsidR="0067639B" w:rsidRPr="00F7218D">
        <w:rPr>
          <w:rFonts w:ascii="Times New Roman" w:hAnsi="Times New Roman" w:cs="Times New Roman"/>
        </w:rPr>
        <w:t>w</w:t>
      </w:r>
      <w:r w:rsidR="005F2990" w:rsidRPr="00F7218D">
        <w:rPr>
          <w:rFonts w:ascii="Times New Roman" w:hAnsi="Times New Roman" w:cs="Times New Roman"/>
        </w:rPr>
        <w:t>hereas,</w:t>
      </w:r>
      <w:r w:rsidR="0067639B" w:rsidRPr="00F7218D">
        <w:rPr>
          <w:rFonts w:ascii="Times New Roman" w:hAnsi="Times New Roman" w:cs="Times New Roman"/>
        </w:rPr>
        <w:t xml:space="preserve"> </w:t>
      </w:r>
      <w:r w:rsidR="006E7978" w:rsidRPr="00F7218D">
        <w:rPr>
          <w:rFonts w:ascii="Times New Roman" w:hAnsi="Times New Roman" w:cs="Times New Roman"/>
          <w:color w:val="000000"/>
        </w:rPr>
        <w:t>plasma SO</w:t>
      </w:r>
      <w:r w:rsidR="006E7978" w:rsidRPr="00F7218D">
        <w:rPr>
          <w:rFonts w:ascii="Times New Roman" w:hAnsi="Times New Roman" w:cs="Times New Roman"/>
          <w:color w:val="000000"/>
          <w:vertAlign w:val="subscript"/>
        </w:rPr>
        <w:t>4</w:t>
      </w:r>
      <w:r w:rsidR="006E7978" w:rsidRPr="00F7218D">
        <w:rPr>
          <w:rFonts w:ascii="Times New Roman" w:hAnsi="Times New Roman" w:cs="Times New Roman"/>
          <w:color w:val="000000"/>
          <w:vertAlign w:val="superscript"/>
        </w:rPr>
        <w:t>2-</w:t>
      </w:r>
      <w:r w:rsidR="006E7978" w:rsidRPr="00F7218D">
        <w:rPr>
          <w:rFonts w:ascii="Times New Roman" w:hAnsi="Times New Roman" w:cs="Times New Roman"/>
          <w:color w:val="000000"/>
        </w:rPr>
        <w:t xml:space="preserve"> levels </w:t>
      </w:r>
      <w:r w:rsidR="000D0875" w:rsidRPr="00F7218D">
        <w:rPr>
          <w:rFonts w:ascii="Times New Roman" w:hAnsi="Times New Roman" w:cs="Times New Roman"/>
          <w:color w:val="000000"/>
        </w:rPr>
        <w:t xml:space="preserve">significantly increased greater than two-fold in </w:t>
      </w:r>
      <w:r w:rsidR="00FF4886" w:rsidRPr="00F7218D">
        <w:rPr>
          <w:rFonts w:ascii="Times New Roman" w:hAnsi="Times New Roman" w:cs="Times New Roman"/>
        </w:rPr>
        <w:t xml:space="preserve">chronically </w:t>
      </w:r>
      <w:r w:rsidR="0067639B" w:rsidRPr="00F7218D">
        <w:rPr>
          <w:rFonts w:ascii="Times New Roman" w:hAnsi="Times New Roman" w:cs="Times New Roman"/>
          <w:color w:val="000000"/>
        </w:rPr>
        <w:t>SO</w:t>
      </w:r>
      <w:r w:rsidR="0067639B" w:rsidRPr="00F7218D">
        <w:rPr>
          <w:rFonts w:ascii="Times New Roman" w:hAnsi="Times New Roman" w:cs="Times New Roman"/>
          <w:color w:val="000000"/>
          <w:vertAlign w:val="subscript"/>
        </w:rPr>
        <w:t>4</w:t>
      </w:r>
      <w:r w:rsidR="0067639B" w:rsidRPr="00F7218D">
        <w:rPr>
          <w:rFonts w:ascii="Times New Roman" w:hAnsi="Times New Roman" w:cs="Times New Roman"/>
          <w:color w:val="000000"/>
          <w:vertAlign w:val="superscript"/>
        </w:rPr>
        <w:t>2-</w:t>
      </w:r>
      <w:r w:rsidR="0067639B" w:rsidRPr="00F7218D">
        <w:rPr>
          <w:rFonts w:ascii="Times New Roman" w:hAnsi="Times New Roman" w:cs="Times New Roman"/>
        </w:rPr>
        <w:t xml:space="preserve">-loaded hagfish </w:t>
      </w:r>
      <w:r w:rsidR="00FF4886" w:rsidRPr="00F7218D">
        <w:rPr>
          <w:rFonts w:ascii="Times New Roman" w:hAnsi="Times New Roman" w:cs="Times New Roman"/>
        </w:rPr>
        <w:t xml:space="preserve">at </w:t>
      </w:r>
      <w:r w:rsidR="0067639B" w:rsidRPr="00F7218D">
        <w:rPr>
          <w:rFonts w:ascii="Times New Roman" w:hAnsi="Times New Roman" w:cs="Times New Roman"/>
        </w:rPr>
        <w:t xml:space="preserve">both 6 and 8 h post-injection (9.65 </w:t>
      </w:r>
      <w:r w:rsidR="0067639B" w:rsidRPr="00F7218D">
        <w:rPr>
          <w:rFonts w:ascii="Times New Roman" w:eastAsia="MS Gothic" w:hAnsi="Times New Roman" w:cs="Times New Roman"/>
          <w:color w:val="000000"/>
        </w:rPr>
        <w:t xml:space="preserve">± 1.38 </w:t>
      </w:r>
      <w:proofErr w:type="spellStart"/>
      <w:r w:rsidR="0067639B" w:rsidRPr="00F7218D">
        <w:rPr>
          <w:rFonts w:ascii="Times New Roman" w:eastAsia="MS Gothic" w:hAnsi="Times New Roman" w:cs="Times New Roman"/>
          <w:color w:val="000000"/>
        </w:rPr>
        <w:t>mmol</w:t>
      </w:r>
      <w:proofErr w:type="spellEnd"/>
      <w:r w:rsidR="00733967" w:rsidRPr="00F7218D">
        <w:rPr>
          <w:rFonts w:ascii="Times New Roman" w:eastAsia="MS Gothic" w:hAnsi="Times New Roman" w:cs="Times New Roman"/>
          <w:color w:val="000000"/>
        </w:rPr>
        <w:t xml:space="preserve"> </w:t>
      </w:r>
      <w:r w:rsidR="00D34BB2" w:rsidRPr="00F7218D">
        <w:rPr>
          <w:rFonts w:ascii="Times New Roman" w:hAnsi="Times New Roman" w:cs="Times New Roman"/>
        </w:rPr>
        <w:t>L</w:t>
      </w:r>
      <w:r w:rsidR="0067639B" w:rsidRPr="00F7218D">
        <w:rPr>
          <w:rFonts w:ascii="Times New Roman" w:hAnsi="Times New Roman" w:cs="Times New Roman"/>
          <w:vertAlign w:val="superscript"/>
        </w:rPr>
        <w:t>-1</w:t>
      </w:r>
      <w:r w:rsidR="000D0875" w:rsidRPr="00F7218D">
        <w:rPr>
          <w:rFonts w:ascii="Times New Roman" w:hAnsi="Times New Roman" w:cs="Times New Roman"/>
          <w:vertAlign w:val="superscript"/>
        </w:rPr>
        <w:t xml:space="preserve"> </w:t>
      </w:r>
      <w:r w:rsidR="0067639B" w:rsidRPr="00F7218D">
        <w:rPr>
          <w:rFonts w:ascii="Times New Roman" w:hAnsi="Times New Roman" w:cs="Times New Roman"/>
        </w:rPr>
        <w:t xml:space="preserve">and 9.25 </w:t>
      </w:r>
      <w:r w:rsidR="0067639B" w:rsidRPr="00F7218D">
        <w:rPr>
          <w:rFonts w:ascii="Times New Roman" w:eastAsia="MS Gothic" w:hAnsi="Times New Roman" w:cs="Times New Roman"/>
          <w:color w:val="000000"/>
        </w:rPr>
        <w:t xml:space="preserve">± 1.11 </w:t>
      </w:r>
      <w:proofErr w:type="spellStart"/>
      <w:r w:rsidR="0067639B" w:rsidRPr="00F7218D">
        <w:rPr>
          <w:rFonts w:ascii="Times New Roman" w:eastAsia="MS Gothic" w:hAnsi="Times New Roman" w:cs="Times New Roman"/>
          <w:color w:val="000000"/>
        </w:rPr>
        <w:t>mmol</w:t>
      </w:r>
      <w:proofErr w:type="spellEnd"/>
      <w:r w:rsidR="00733967" w:rsidRPr="00F7218D">
        <w:rPr>
          <w:rFonts w:ascii="Times New Roman" w:eastAsia="MS Gothic" w:hAnsi="Times New Roman" w:cs="Times New Roman"/>
          <w:color w:val="000000"/>
        </w:rPr>
        <w:t xml:space="preserve"> </w:t>
      </w:r>
      <w:r w:rsidR="00D34BB2" w:rsidRPr="00F7218D">
        <w:rPr>
          <w:rFonts w:ascii="Times New Roman" w:hAnsi="Times New Roman" w:cs="Times New Roman"/>
        </w:rPr>
        <w:t>L</w:t>
      </w:r>
      <w:r w:rsidR="0067639B" w:rsidRPr="00F7218D">
        <w:rPr>
          <w:rFonts w:ascii="Times New Roman" w:hAnsi="Times New Roman" w:cs="Times New Roman"/>
          <w:vertAlign w:val="superscript"/>
        </w:rPr>
        <w:t>-1</w:t>
      </w:r>
      <w:r w:rsidR="001D7622" w:rsidRPr="00F7218D">
        <w:rPr>
          <w:rFonts w:ascii="Times New Roman" w:hAnsi="Times New Roman" w:cs="Times New Roman"/>
        </w:rPr>
        <w:t>, respectively</w:t>
      </w:r>
      <w:r w:rsidR="00B54B62" w:rsidRPr="00F7218D">
        <w:rPr>
          <w:rFonts w:ascii="Times New Roman" w:hAnsi="Times New Roman" w:cs="Times New Roman"/>
        </w:rPr>
        <w:t>; Figure 4</w:t>
      </w:r>
      <w:r w:rsidR="00D0777D" w:rsidRPr="00F7218D">
        <w:rPr>
          <w:rFonts w:ascii="Times New Roman" w:hAnsi="Times New Roman" w:cs="Times New Roman"/>
        </w:rPr>
        <w:t>a</w:t>
      </w:r>
      <w:r w:rsidR="0067639B" w:rsidRPr="00F7218D">
        <w:rPr>
          <w:rFonts w:ascii="Times New Roman" w:hAnsi="Times New Roman" w:cs="Times New Roman"/>
        </w:rPr>
        <w:t>).</w:t>
      </w:r>
      <w:r w:rsidR="00500D7C" w:rsidRPr="00F7218D">
        <w:rPr>
          <w:rFonts w:ascii="Times New Roman" w:hAnsi="Times New Roman" w:cs="Times New Roman"/>
        </w:rPr>
        <w:t xml:space="preserve"> </w:t>
      </w:r>
    </w:p>
    <w:p w14:paraId="6EBF0754" w14:textId="6438F23A" w:rsidR="00F7218D" w:rsidRPr="00F7218D" w:rsidRDefault="000528CF" w:rsidP="00F7218D">
      <w:pPr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 w:rsidRPr="00F7218D">
        <w:rPr>
          <w:rFonts w:ascii="Times New Roman" w:hAnsi="Times New Roman" w:cs="Times New Roman"/>
          <w:color w:val="000000"/>
        </w:rPr>
        <w:t xml:space="preserve">Plasma glucose levels in </w:t>
      </w:r>
      <w:r w:rsidR="005C79FE" w:rsidRPr="00F7218D">
        <w:rPr>
          <w:rFonts w:ascii="Times New Roman" w:hAnsi="Times New Roman" w:cs="Times New Roman"/>
          <w:color w:val="000000"/>
        </w:rPr>
        <w:t>NaCl-injected hagfish</w:t>
      </w:r>
      <w:r w:rsidR="00D0777D" w:rsidRPr="00F7218D">
        <w:rPr>
          <w:rFonts w:ascii="Times New Roman" w:hAnsi="Times New Roman" w:cs="Times New Roman"/>
          <w:color w:val="000000"/>
        </w:rPr>
        <w:t xml:space="preserve"> (control), </w:t>
      </w:r>
      <w:r w:rsidRPr="00F7218D">
        <w:rPr>
          <w:rFonts w:ascii="Times New Roman" w:hAnsi="Times New Roman" w:cs="Times New Roman"/>
          <w:color w:val="000000"/>
        </w:rPr>
        <w:t>remained stable at 6 and 8 h post-4</w:t>
      </w:r>
      <w:r w:rsidRPr="00F7218D">
        <w:rPr>
          <w:rFonts w:ascii="Times New Roman" w:hAnsi="Times New Roman" w:cs="Times New Roman"/>
          <w:color w:val="000000"/>
          <w:vertAlign w:val="superscript"/>
        </w:rPr>
        <w:t>th</w:t>
      </w:r>
      <w:r w:rsidRPr="00F7218D">
        <w:rPr>
          <w:rFonts w:ascii="Times New Roman" w:hAnsi="Times New Roman" w:cs="Times New Roman"/>
          <w:color w:val="000000"/>
        </w:rPr>
        <w:t xml:space="preserve"> injection</w:t>
      </w:r>
      <w:r w:rsidR="005C79FE" w:rsidRPr="00F7218D">
        <w:rPr>
          <w:rFonts w:ascii="Times New Roman" w:hAnsi="Times New Roman" w:cs="Times New Roman"/>
          <w:color w:val="000000"/>
        </w:rPr>
        <w:t xml:space="preserve"> (1.71 </w:t>
      </w:r>
      <w:r w:rsidR="005C79FE" w:rsidRPr="00F7218D">
        <w:rPr>
          <w:rFonts w:ascii="Times New Roman" w:eastAsia="MS Gothic" w:hAnsi="Times New Roman" w:cs="Times New Roman"/>
          <w:color w:val="000000"/>
        </w:rPr>
        <w:t xml:space="preserve">± 0.35 </w:t>
      </w:r>
      <w:proofErr w:type="spellStart"/>
      <w:r w:rsidR="005C79FE" w:rsidRPr="00F7218D">
        <w:rPr>
          <w:rFonts w:ascii="Times New Roman" w:eastAsia="MS Gothic" w:hAnsi="Times New Roman" w:cs="Times New Roman"/>
          <w:color w:val="000000"/>
        </w:rPr>
        <w:t>mmol</w:t>
      </w:r>
      <w:proofErr w:type="spellEnd"/>
      <w:r w:rsidR="00733967" w:rsidRPr="00F7218D">
        <w:rPr>
          <w:rFonts w:ascii="Times New Roman" w:eastAsia="MS Gothic" w:hAnsi="Times New Roman" w:cs="Times New Roman"/>
          <w:color w:val="000000"/>
        </w:rPr>
        <w:t xml:space="preserve"> </w:t>
      </w:r>
      <w:r w:rsidR="003A6C3B" w:rsidRPr="00F7218D">
        <w:rPr>
          <w:rFonts w:ascii="Times New Roman" w:hAnsi="Times New Roman" w:cs="Times New Roman"/>
        </w:rPr>
        <w:t>L</w:t>
      </w:r>
      <w:r w:rsidR="005C79FE" w:rsidRPr="00F7218D">
        <w:rPr>
          <w:rFonts w:ascii="Times New Roman" w:hAnsi="Times New Roman" w:cs="Times New Roman"/>
          <w:vertAlign w:val="superscript"/>
        </w:rPr>
        <w:t>-1</w:t>
      </w:r>
      <w:r w:rsidR="005C79FE" w:rsidRPr="00F7218D">
        <w:rPr>
          <w:rFonts w:ascii="Times New Roman" w:hAnsi="Times New Roman" w:cs="Times New Roman"/>
        </w:rPr>
        <w:t xml:space="preserve"> and 2.04 </w:t>
      </w:r>
      <w:r w:rsidR="005C79FE" w:rsidRPr="00F7218D">
        <w:rPr>
          <w:rFonts w:ascii="Times New Roman" w:eastAsia="MS Gothic" w:hAnsi="Times New Roman" w:cs="Times New Roman"/>
          <w:color w:val="000000"/>
        </w:rPr>
        <w:t xml:space="preserve">± 0.58 </w:t>
      </w:r>
      <w:proofErr w:type="spellStart"/>
      <w:r w:rsidR="005C79FE" w:rsidRPr="00F7218D">
        <w:rPr>
          <w:rFonts w:ascii="Times New Roman" w:eastAsia="MS Gothic" w:hAnsi="Times New Roman" w:cs="Times New Roman"/>
          <w:color w:val="000000"/>
        </w:rPr>
        <w:t>mmol</w:t>
      </w:r>
      <w:proofErr w:type="spellEnd"/>
      <w:r w:rsidR="00733967" w:rsidRPr="00F7218D">
        <w:rPr>
          <w:rFonts w:ascii="Times New Roman" w:eastAsia="MS Gothic" w:hAnsi="Times New Roman" w:cs="Times New Roman"/>
          <w:color w:val="000000"/>
        </w:rPr>
        <w:t xml:space="preserve"> </w:t>
      </w:r>
      <w:r w:rsidR="003A6C3B" w:rsidRPr="00F7218D">
        <w:rPr>
          <w:rFonts w:ascii="Times New Roman" w:hAnsi="Times New Roman" w:cs="Times New Roman"/>
        </w:rPr>
        <w:t>L</w:t>
      </w:r>
      <w:r w:rsidR="005C79FE" w:rsidRPr="00F7218D">
        <w:rPr>
          <w:rFonts w:ascii="Times New Roman" w:hAnsi="Times New Roman" w:cs="Times New Roman"/>
          <w:vertAlign w:val="superscript"/>
        </w:rPr>
        <w:t>-1</w:t>
      </w:r>
      <w:r w:rsidR="005C79FE" w:rsidRPr="00F7218D">
        <w:rPr>
          <w:rFonts w:ascii="Times New Roman" w:hAnsi="Times New Roman" w:cs="Times New Roman"/>
        </w:rPr>
        <w:t>, respectively)</w:t>
      </w:r>
      <w:r w:rsidR="005C79FE" w:rsidRPr="00F7218D">
        <w:rPr>
          <w:rFonts w:ascii="Times New Roman" w:hAnsi="Times New Roman" w:cs="Times New Roman"/>
          <w:color w:val="000000"/>
        </w:rPr>
        <w:t xml:space="preserve"> compared to control levels (1.09 </w:t>
      </w:r>
      <w:r w:rsidR="005C79FE" w:rsidRPr="00F7218D">
        <w:rPr>
          <w:rFonts w:ascii="Times New Roman" w:eastAsia="MS Gothic" w:hAnsi="Times New Roman" w:cs="Times New Roman"/>
          <w:color w:val="000000"/>
        </w:rPr>
        <w:t xml:space="preserve">± 0.19 </w:t>
      </w:r>
      <w:proofErr w:type="spellStart"/>
      <w:r w:rsidR="005C79FE" w:rsidRPr="00F7218D">
        <w:rPr>
          <w:rFonts w:ascii="Times New Roman" w:eastAsia="MS Gothic" w:hAnsi="Times New Roman" w:cs="Times New Roman"/>
          <w:color w:val="000000"/>
        </w:rPr>
        <w:t>mmol</w:t>
      </w:r>
      <w:proofErr w:type="spellEnd"/>
      <w:r w:rsidR="00733967" w:rsidRPr="00F7218D">
        <w:rPr>
          <w:rFonts w:ascii="Times New Roman" w:eastAsia="MS Gothic" w:hAnsi="Times New Roman" w:cs="Times New Roman"/>
          <w:color w:val="000000"/>
        </w:rPr>
        <w:t xml:space="preserve"> </w:t>
      </w:r>
      <w:r w:rsidR="008460F9" w:rsidRPr="00F7218D">
        <w:rPr>
          <w:rFonts w:ascii="Times New Roman" w:hAnsi="Times New Roman" w:cs="Times New Roman"/>
        </w:rPr>
        <w:t>L</w:t>
      </w:r>
      <w:r w:rsidR="005C79FE" w:rsidRPr="00F7218D">
        <w:rPr>
          <w:rFonts w:ascii="Times New Roman" w:hAnsi="Times New Roman" w:cs="Times New Roman"/>
          <w:vertAlign w:val="superscript"/>
        </w:rPr>
        <w:t>-1</w:t>
      </w:r>
      <w:r w:rsidR="005C79FE" w:rsidRPr="00F7218D">
        <w:rPr>
          <w:rFonts w:ascii="Times New Roman" w:hAnsi="Times New Roman" w:cs="Times New Roman"/>
        </w:rPr>
        <w:t>,</w:t>
      </w:r>
      <w:r w:rsidR="005C79FE" w:rsidRPr="00F7218D">
        <w:rPr>
          <w:rFonts w:ascii="Times New Roman" w:hAnsi="Times New Roman" w:cs="Times New Roman"/>
          <w:vertAlign w:val="superscript"/>
        </w:rPr>
        <w:t xml:space="preserve"> </w:t>
      </w:r>
      <w:r w:rsidR="00B54B62" w:rsidRPr="00F7218D">
        <w:rPr>
          <w:rFonts w:ascii="Times New Roman" w:hAnsi="Times New Roman" w:cs="Times New Roman"/>
          <w:color w:val="000000"/>
        </w:rPr>
        <w:t>Figure 4</w:t>
      </w:r>
      <w:r w:rsidR="005C79FE" w:rsidRPr="00F7218D">
        <w:rPr>
          <w:rFonts w:ascii="Times New Roman" w:hAnsi="Times New Roman" w:cs="Times New Roman"/>
          <w:color w:val="000000"/>
        </w:rPr>
        <w:t>b).</w:t>
      </w:r>
      <w:r w:rsidR="00500D7C" w:rsidRPr="00F7218D">
        <w:rPr>
          <w:rFonts w:ascii="Times New Roman" w:hAnsi="Times New Roman" w:cs="Times New Roman"/>
          <w:color w:val="000000"/>
        </w:rPr>
        <w:t xml:space="preserve"> </w:t>
      </w:r>
      <w:r w:rsidR="005C79FE" w:rsidRPr="00F7218D">
        <w:rPr>
          <w:rFonts w:ascii="Times New Roman" w:hAnsi="Times New Roman" w:cs="Times New Roman"/>
          <w:color w:val="000000"/>
        </w:rPr>
        <w:t>In contrast</w:t>
      </w:r>
      <w:r w:rsidR="00302A73" w:rsidRPr="00F7218D">
        <w:rPr>
          <w:rFonts w:ascii="Times New Roman" w:hAnsi="Times New Roman" w:cs="Times New Roman"/>
          <w:color w:val="000000"/>
        </w:rPr>
        <w:t xml:space="preserve">, </w:t>
      </w:r>
      <w:r w:rsidR="00B01F87" w:rsidRPr="00F7218D">
        <w:rPr>
          <w:rFonts w:ascii="Times New Roman" w:hAnsi="Times New Roman" w:cs="Times New Roman"/>
          <w:color w:val="000000"/>
        </w:rPr>
        <w:t>chronic-</w:t>
      </w:r>
      <w:r w:rsidR="00084999" w:rsidRPr="00F7218D">
        <w:rPr>
          <w:rFonts w:ascii="Times New Roman" w:hAnsi="Times New Roman" w:cs="Times New Roman"/>
          <w:color w:val="000000"/>
        </w:rPr>
        <w:t>injection of NaSO</w:t>
      </w:r>
      <w:r w:rsidR="00084999" w:rsidRPr="00F7218D">
        <w:rPr>
          <w:rFonts w:ascii="Times New Roman" w:hAnsi="Times New Roman" w:cs="Times New Roman"/>
          <w:color w:val="000000"/>
          <w:vertAlign w:val="subscript"/>
        </w:rPr>
        <w:t>4</w:t>
      </w:r>
      <w:r w:rsidR="00302A73" w:rsidRPr="00F7218D">
        <w:rPr>
          <w:rFonts w:ascii="Times New Roman" w:hAnsi="Times New Roman" w:cs="Times New Roman"/>
          <w:color w:val="000000"/>
        </w:rPr>
        <w:t xml:space="preserve"> resulted in a </w:t>
      </w:r>
      <w:r w:rsidR="007A510D" w:rsidRPr="00F7218D">
        <w:rPr>
          <w:rFonts w:ascii="Times New Roman" w:hAnsi="Times New Roman" w:cs="Times New Roman"/>
          <w:color w:val="000000"/>
        </w:rPr>
        <w:t xml:space="preserve">significant </w:t>
      </w:r>
      <w:r w:rsidR="00302A73" w:rsidRPr="00F7218D">
        <w:rPr>
          <w:rFonts w:ascii="Times New Roman" w:hAnsi="Times New Roman" w:cs="Times New Roman"/>
          <w:color w:val="000000"/>
        </w:rPr>
        <w:t>3</w:t>
      </w:r>
      <w:r w:rsidR="006C12FC" w:rsidRPr="00F7218D">
        <w:rPr>
          <w:rFonts w:ascii="Times New Roman" w:hAnsi="Times New Roman" w:cs="Times New Roman"/>
          <w:color w:val="000000"/>
        </w:rPr>
        <w:t xml:space="preserve"> to </w:t>
      </w:r>
      <w:r w:rsidR="00C42564" w:rsidRPr="00F7218D">
        <w:rPr>
          <w:rFonts w:ascii="Times New Roman" w:hAnsi="Times New Roman" w:cs="Times New Roman"/>
          <w:color w:val="000000"/>
        </w:rPr>
        <w:t>5</w:t>
      </w:r>
      <w:r w:rsidR="006C12FC" w:rsidRPr="00F7218D">
        <w:rPr>
          <w:rFonts w:ascii="Times New Roman" w:hAnsi="Times New Roman" w:cs="Times New Roman"/>
          <w:color w:val="000000"/>
        </w:rPr>
        <w:t>-</w:t>
      </w:r>
      <w:r w:rsidR="00302A73" w:rsidRPr="00F7218D">
        <w:rPr>
          <w:rFonts w:ascii="Times New Roman" w:hAnsi="Times New Roman" w:cs="Times New Roman"/>
          <w:color w:val="000000"/>
        </w:rPr>
        <w:t>fold</w:t>
      </w:r>
      <w:r w:rsidR="00084999" w:rsidRPr="00F7218D">
        <w:rPr>
          <w:rFonts w:ascii="Times New Roman" w:hAnsi="Times New Roman" w:cs="Times New Roman"/>
          <w:color w:val="000000"/>
        </w:rPr>
        <w:t xml:space="preserve"> increase in </w:t>
      </w:r>
      <w:r w:rsidR="008C4867" w:rsidRPr="00F7218D">
        <w:rPr>
          <w:rFonts w:ascii="Times New Roman" w:hAnsi="Times New Roman" w:cs="Times New Roman"/>
          <w:color w:val="000000"/>
        </w:rPr>
        <w:t>hag</w:t>
      </w:r>
      <w:r w:rsidR="00070B01" w:rsidRPr="00F7218D">
        <w:rPr>
          <w:rFonts w:ascii="Times New Roman" w:hAnsi="Times New Roman" w:cs="Times New Roman"/>
          <w:color w:val="000000"/>
        </w:rPr>
        <w:t xml:space="preserve">fish </w:t>
      </w:r>
      <w:r w:rsidR="00084999" w:rsidRPr="00F7218D">
        <w:rPr>
          <w:rFonts w:ascii="Times New Roman" w:hAnsi="Times New Roman" w:cs="Times New Roman"/>
          <w:color w:val="000000"/>
        </w:rPr>
        <w:t>plasma glucose</w:t>
      </w:r>
      <w:r w:rsidR="008C4867" w:rsidRPr="00F7218D">
        <w:rPr>
          <w:rFonts w:ascii="Times New Roman" w:hAnsi="Times New Roman" w:cs="Times New Roman"/>
          <w:color w:val="000000"/>
        </w:rPr>
        <w:t xml:space="preserve"> levels</w:t>
      </w:r>
      <w:r w:rsidR="00C42564" w:rsidRPr="00F7218D">
        <w:rPr>
          <w:rFonts w:ascii="Times New Roman" w:hAnsi="Times New Roman" w:cs="Times New Roman"/>
          <w:color w:val="000000"/>
        </w:rPr>
        <w:t xml:space="preserve"> at</w:t>
      </w:r>
      <w:r w:rsidR="008C4867" w:rsidRPr="00F7218D">
        <w:rPr>
          <w:rFonts w:ascii="Times New Roman" w:hAnsi="Times New Roman" w:cs="Times New Roman"/>
          <w:color w:val="000000"/>
        </w:rPr>
        <w:t xml:space="preserve"> both</w:t>
      </w:r>
      <w:r w:rsidR="00C42564" w:rsidRPr="00F7218D">
        <w:rPr>
          <w:rFonts w:ascii="Times New Roman" w:hAnsi="Times New Roman" w:cs="Times New Roman"/>
          <w:color w:val="000000"/>
        </w:rPr>
        <w:t xml:space="preserve"> 6</w:t>
      </w:r>
      <w:r w:rsidR="008C4867" w:rsidRPr="00F7218D">
        <w:rPr>
          <w:rFonts w:ascii="Times New Roman" w:hAnsi="Times New Roman" w:cs="Times New Roman"/>
          <w:color w:val="000000"/>
        </w:rPr>
        <w:t xml:space="preserve"> </w:t>
      </w:r>
      <w:r w:rsidR="00C42564" w:rsidRPr="00F7218D">
        <w:rPr>
          <w:rFonts w:ascii="Times New Roman" w:hAnsi="Times New Roman" w:cs="Times New Roman"/>
          <w:color w:val="000000"/>
        </w:rPr>
        <w:t>h</w:t>
      </w:r>
      <w:r w:rsidR="00302A73" w:rsidRPr="00F7218D">
        <w:rPr>
          <w:rFonts w:ascii="Times New Roman" w:hAnsi="Times New Roman" w:cs="Times New Roman"/>
          <w:color w:val="000000"/>
        </w:rPr>
        <w:t xml:space="preserve"> (3.16 </w:t>
      </w:r>
      <w:r w:rsidR="00302A73" w:rsidRPr="00F7218D">
        <w:rPr>
          <w:rFonts w:ascii="Times New Roman" w:eastAsia="MS Gothic" w:hAnsi="Times New Roman" w:cs="Times New Roman"/>
          <w:color w:val="000000"/>
        </w:rPr>
        <w:t xml:space="preserve">± 0.19 </w:t>
      </w:r>
      <w:proofErr w:type="spellStart"/>
      <w:r w:rsidR="00302A73" w:rsidRPr="00F7218D">
        <w:rPr>
          <w:rFonts w:ascii="Times New Roman" w:eastAsia="MS Gothic" w:hAnsi="Times New Roman" w:cs="Times New Roman"/>
          <w:color w:val="000000"/>
        </w:rPr>
        <w:t>mmol</w:t>
      </w:r>
      <w:proofErr w:type="spellEnd"/>
      <w:r w:rsidR="00733967" w:rsidRPr="00F7218D">
        <w:rPr>
          <w:rFonts w:ascii="Times New Roman" w:eastAsia="MS Gothic" w:hAnsi="Times New Roman" w:cs="Times New Roman"/>
          <w:color w:val="000000"/>
        </w:rPr>
        <w:t xml:space="preserve"> </w:t>
      </w:r>
      <w:r w:rsidR="003A6C3B" w:rsidRPr="00F7218D">
        <w:rPr>
          <w:rFonts w:ascii="Times New Roman" w:hAnsi="Times New Roman" w:cs="Times New Roman"/>
        </w:rPr>
        <w:t>L</w:t>
      </w:r>
      <w:r w:rsidR="00302A73" w:rsidRPr="00F7218D">
        <w:rPr>
          <w:rFonts w:ascii="Times New Roman" w:hAnsi="Times New Roman" w:cs="Times New Roman"/>
          <w:vertAlign w:val="superscript"/>
        </w:rPr>
        <w:t>-1</w:t>
      </w:r>
      <w:r w:rsidR="00302A73" w:rsidRPr="00F7218D">
        <w:rPr>
          <w:rFonts w:ascii="Times New Roman" w:hAnsi="Times New Roman" w:cs="Times New Roman"/>
        </w:rPr>
        <w:t>)</w:t>
      </w:r>
      <w:r w:rsidR="00302A73" w:rsidRPr="00F7218D">
        <w:rPr>
          <w:rFonts w:ascii="Times New Roman" w:hAnsi="Times New Roman" w:cs="Times New Roman"/>
          <w:color w:val="000000"/>
        </w:rPr>
        <w:t xml:space="preserve"> </w:t>
      </w:r>
      <w:r w:rsidR="00C42564" w:rsidRPr="00F7218D">
        <w:rPr>
          <w:rFonts w:ascii="Times New Roman" w:hAnsi="Times New Roman" w:cs="Times New Roman"/>
          <w:color w:val="000000"/>
        </w:rPr>
        <w:t xml:space="preserve">and 8h </w:t>
      </w:r>
      <w:r w:rsidR="00302A73" w:rsidRPr="00F7218D">
        <w:rPr>
          <w:rFonts w:ascii="Times New Roman" w:hAnsi="Times New Roman" w:cs="Times New Roman"/>
          <w:color w:val="000000"/>
        </w:rPr>
        <w:t>post-injection</w:t>
      </w:r>
      <w:r w:rsidR="00084999" w:rsidRPr="00F7218D">
        <w:rPr>
          <w:rFonts w:ascii="Times New Roman" w:hAnsi="Times New Roman" w:cs="Times New Roman"/>
          <w:color w:val="000000"/>
        </w:rPr>
        <w:t xml:space="preserve"> </w:t>
      </w:r>
      <w:r w:rsidR="00302A73" w:rsidRPr="00F7218D">
        <w:rPr>
          <w:rFonts w:ascii="Times New Roman" w:hAnsi="Times New Roman" w:cs="Times New Roman"/>
          <w:color w:val="000000"/>
        </w:rPr>
        <w:t xml:space="preserve">(5.08 </w:t>
      </w:r>
      <w:r w:rsidR="00302A73" w:rsidRPr="00F7218D">
        <w:rPr>
          <w:rFonts w:ascii="Times New Roman" w:eastAsia="MS Gothic" w:hAnsi="Times New Roman" w:cs="Times New Roman"/>
          <w:color w:val="000000"/>
        </w:rPr>
        <w:t xml:space="preserve">± 1.12 </w:t>
      </w:r>
      <w:proofErr w:type="spellStart"/>
      <w:r w:rsidR="00302A73" w:rsidRPr="00F7218D">
        <w:rPr>
          <w:rFonts w:ascii="Times New Roman" w:eastAsia="MS Gothic" w:hAnsi="Times New Roman" w:cs="Times New Roman"/>
          <w:color w:val="000000"/>
        </w:rPr>
        <w:t>mmol</w:t>
      </w:r>
      <w:proofErr w:type="spellEnd"/>
      <w:r w:rsidR="00733967" w:rsidRPr="00F7218D">
        <w:rPr>
          <w:rFonts w:ascii="Times New Roman" w:eastAsia="MS Gothic" w:hAnsi="Times New Roman" w:cs="Times New Roman"/>
          <w:color w:val="000000"/>
        </w:rPr>
        <w:t xml:space="preserve"> </w:t>
      </w:r>
      <w:r w:rsidR="008460F9" w:rsidRPr="00F7218D">
        <w:rPr>
          <w:rFonts w:ascii="Times New Roman" w:hAnsi="Times New Roman" w:cs="Times New Roman"/>
        </w:rPr>
        <w:t>L</w:t>
      </w:r>
      <w:r w:rsidR="00302A73" w:rsidRPr="00F7218D">
        <w:rPr>
          <w:rFonts w:ascii="Times New Roman" w:hAnsi="Times New Roman" w:cs="Times New Roman"/>
          <w:vertAlign w:val="superscript"/>
        </w:rPr>
        <w:t>-1</w:t>
      </w:r>
      <w:r w:rsidR="008C4867" w:rsidRPr="00F7218D">
        <w:rPr>
          <w:rFonts w:ascii="Times New Roman" w:hAnsi="Times New Roman" w:cs="Times New Roman"/>
        </w:rPr>
        <w:t>;</w:t>
      </w:r>
      <w:r w:rsidR="00B54B62" w:rsidRPr="00F7218D">
        <w:rPr>
          <w:rFonts w:ascii="Times New Roman" w:hAnsi="Times New Roman" w:cs="Times New Roman"/>
          <w:color w:val="000000"/>
        </w:rPr>
        <w:t xml:space="preserve"> Figure 4</w:t>
      </w:r>
      <w:r w:rsidR="00302A73" w:rsidRPr="00F7218D">
        <w:rPr>
          <w:rFonts w:ascii="Times New Roman" w:hAnsi="Times New Roman" w:cs="Times New Roman"/>
          <w:color w:val="000000"/>
        </w:rPr>
        <w:t>b</w:t>
      </w:r>
      <w:r w:rsidR="00084999" w:rsidRPr="00F7218D">
        <w:rPr>
          <w:rFonts w:ascii="Times New Roman" w:hAnsi="Times New Roman" w:cs="Times New Roman"/>
          <w:color w:val="000000"/>
        </w:rPr>
        <w:t xml:space="preserve">). </w:t>
      </w:r>
    </w:p>
    <w:p w14:paraId="6ED977B0" w14:textId="77B17475" w:rsidR="00084999" w:rsidRPr="00F7218D" w:rsidRDefault="00084999" w:rsidP="00F7218D">
      <w:pPr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 w:rsidRPr="00F7218D">
        <w:rPr>
          <w:rFonts w:ascii="Times New Roman" w:hAnsi="Times New Roman" w:cs="Times New Roman"/>
          <w:color w:val="000000"/>
        </w:rPr>
        <w:t>To investigate if 11-DOC play</w:t>
      </w:r>
      <w:r w:rsidR="000F0A84" w:rsidRPr="00F7218D">
        <w:rPr>
          <w:rFonts w:ascii="Times New Roman" w:hAnsi="Times New Roman" w:cs="Times New Roman"/>
          <w:color w:val="000000"/>
        </w:rPr>
        <w:t>ed</w:t>
      </w:r>
      <w:r w:rsidRPr="00F7218D">
        <w:rPr>
          <w:rFonts w:ascii="Times New Roman" w:hAnsi="Times New Roman" w:cs="Times New Roman"/>
          <w:color w:val="000000"/>
        </w:rPr>
        <w:t xml:space="preserve"> a role in the</w:t>
      </w:r>
      <w:r w:rsidR="00070B01" w:rsidRPr="00F7218D">
        <w:rPr>
          <w:rFonts w:ascii="Times New Roman" w:hAnsi="Times New Roman" w:cs="Times New Roman"/>
          <w:color w:val="000000"/>
        </w:rPr>
        <w:t xml:space="preserve"> hagfish</w:t>
      </w:r>
      <w:r w:rsidRPr="00F721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218D">
        <w:rPr>
          <w:rFonts w:ascii="Times New Roman" w:hAnsi="Times New Roman" w:cs="Times New Roman"/>
          <w:color w:val="000000"/>
        </w:rPr>
        <w:t>gluco</w:t>
      </w:r>
      <w:r w:rsidR="006C12FC" w:rsidRPr="00F7218D">
        <w:rPr>
          <w:rFonts w:ascii="Times New Roman" w:hAnsi="Times New Roman" w:cs="Times New Roman"/>
          <w:color w:val="000000"/>
        </w:rPr>
        <w:t>neo</w:t>
      </w:r>
      <w:r w:rsidRPr="00F7218D">
        <w:rPr>
          <w:rFonts w:ascii="Times New Roman" w:hAnsi="Times New Roman" w:cs="Times New Roman"/>
          <w:color w:val="000000"/>
        </w:rPr>
        <w:t>genic</w:t>
      </w:r>
      <w:proofErr w:type="spellEnd"/>
      <w:r w:rsidRPr="00F7218D">
        <w:rPr>
          <w:rFonts w:ascii="Times New Roman" w:hAnsi="Times New Roman" w:cs="Times New Roman"/>
          <w:color w:val="000000"/>
        </w:rPr>
        <w:t xml:space="preserve"> stress response, we</w:t>
      </w:r>
      <w:r w:rsidR="00070B01" w:rsidRPr="00F7218D">
        <w:rPr>
          <w:rFonts w:ascii="Times New Roman" w:hAnsi="Times New Roman" w:cs="Times New Roman"/>
          <w:color w:val="000000"/>
        </w:rPr>
        <w:t xml:space="preserve"> also</w:t>
      </w:r>
      <w:r w:rsidRPr="00F7218D">
        <w:rPr>
          <w:rFonts w:ascii="Times New Roman" w:hAnsi="Times New Roman" w:cs="Times New Roman"/>
          <w:color w:val="000000"/>
        </w:rPr>
        <w:t xml:space="preserve"> measured plasma 11-DOC concentrations </w:t>
      </w:r>
      <w:r w:rsidR="00070B01" w:rsidRPr="00F7218D">
        <w:rPr>
          <w:rFonts w:ascii="Times New Roman" w:hAnsi="Times New Roman" w:cs="Times New Roman"/>
          <w:color w:val="000000"/>
        </w:rPr>
        <w:t>after</w:t>
      </w:r>
      <w:r w:rsidR="003E3436" w:rsidRPr="00F7218D">
        <w:rPr>
          <w:rFonts w:ascii="Times New Roman" w:hAnsi="Times New Roman" w:cs="Times New Roman"/>
          <w:color w:val="000000"/>
        </w:rPr>
        <w:t xml:space="preserve"> sulfate loading.</w:t>
      </w:r>
      <w:r w:rsidR="00500D7C" w:rsidRPr="00F7218D">
        <w:rPr>
          <w:rFonts w:ascii="Times New Roman" w:hAnsi="Times New Roman" w:cs="Times New Roman"/>
          <w:color w:val="000000"/>
        </w:rPr>
        <w:t xml:space="preserve"> </w:t>
      </w:r>
      <w:r w:rsidR="00070B01" w:rsidRPr="00F7218D">
        <w:rPr>
          <w:rFonts w:ascii="Times New Roman" w:hAnsi="Times New Roman" w:cs="Times New Roman"/>
          <w:color w:val="000000"/>
        </w:rPr>
        <w:t>Interestingly, n</w:t>
      </w:r>
      <w:r w:rsidRPr="00F7218D">
        <w:rPr>
          <w:rFonts w:ascii="Times New Roman" w:hAnsi="Times New Roman" w:cs="Times New Roman"/>
          <w:color w:val="000000"/>
        </w:rPr>
        <w:t>o changes in plasma 11-DOC were detected and</w:t>
      </w:r>
      <w:r w:rsidR="0015316E" w:rsidRPr="00F7218D">
        <w:rPr>
          <w:rFonts w:ascii="Times New Roman" w:hAnsi="Times New Roman" w:cs="Times New Roman"/>
          <w:color w:val="000000"/>
        </w:rPr>
        <w:t xml:space="preserve"> hagfish</w:t>
      </w:r>
      <w:r w:rsidRPr="00F7218D">
        <w:rPr>
          <w:rFonts w:ascii="Times New Roman" w:hAnsi="Times New Roman" w:cs="Times New Roman"/>
          <w:color w:val="000000"/>
        </w:rPr>
        <w:t xml:space="preserve"> plasma 11-DOC </w:t>
      </w:r>
      <w:r w:rsidRPr="00F7218D">
        <w:rPr>
          <w:rFonts w:ascii="Times New Roman" w:hAnsi="Times New Roman" w:cs="Times New Roman"/>
          <w:color w:val="000000"/>
        </w:rPr>
        <w:lastRenderedPageBreak/>
        <w:t xml:space="preserve">levels </w:t>
      </w:r>
      <w:r w:rsidR="009F6B69" w:rsidRPr="00F7218D">
        <w:rPr>
          <w:rFonts w:ascii="Times New Roman" w:hAnsi="Times New Roman" w:cs="Times New Roman"/>
          <w:color w:val="000000"/>
        </w:rPr>
        <w:t>were approximately an order of magnitude lower than</w:t>
      </w:r>
      <w:r w:rsidR="0074703C" w:rsidRPr="00F7218D">
        <w:rPr>
          <w:rFonts w:ascii="Times New Roman" w:hAnsi="Times New Roman" w:cs="Times New Roman"/>
          <w:color w:val="000000"/>
        </w:rPr>
        <w:t xml:space="preserve"> reported in Figure </w:t>
      </w:r>
      <w:r w:rsidR="006C1429">
        <w:rPr>
          <w:rFonts w:ascii="Times New Roman" w:hAnsi="Times New Roman" w:cs="Times New Roman"/>
          <w:color w:val="000000"/>
        </w:rPr>
        <w:t>3b</w:t>
      </w:r>
      <w:r w:rsidR="0074703C" w:rsidRPr="00F7218D">
        <w:rPr>
          <w:rFonts w:ascii="Times New Roman" w:hAnsi="Times New Roman" w:cs="Times New Roman"/>
          <w:color w:val="000000"/>
        </w:rPr>
        <w:t xml:space="preserve"> and were at or </w:t>
      </w:r>
      <w:r w:rsidRPr="00F7218D">
        <w:rPr>
          <w:rFonts w:ascii="Times New Roman" w:hAnsi="Times New Roman" w:cs="Times New Roman"/>
          <w:color w:val="000000"/>
        </w:rPr>
        <w:t>below detectable limits of the assay</w:t>
      </w:r>
      <w:r w:rsidR="00B54B62" w:rsidRPr="00F7218D">
        <w:rPr>
          <w:rFonts w:ascii="Times New Roman" w:hAnsi="Times New Roman" w:cs="Times New Roman"/>
          <w:color w:val="000000"/>
        </w:rPr>
        <w:t xml:space="preserve"> (Figure 4</w:t>
      </w:r>
      <w:r w:rsidR="0074703C" w:rsidRPr="00F7218D">
        <w:rPr>
          <w:rFonts w:ascii="Times New Roman" w:hAnsi="Times New Roman" w:cs="Times New Roman"/>
          <w:color w:val="000000"/>
        </w:rPr>
        <w:t>c)</w:t>
      </w:r>
      <w:r w:rsidRPr="00F7218D">
        <w:rPr>
          <w:rFonts w:ascii="Times New Roman" w:hAnsi="Times New Roman" w:cs="Times New Roman"/>
          <w:color w:val="000000"/>
        </w:rPr>
        <w:t xml:space="preserve">. </w:t>
      </w:r>
    </w:p>
    <w:p w14:paraId="27D183B0" w14:textId="77777777" w:rsidR="00084999" w:rsidRPr="00F7218D" w:rsidRDefault="00057626" w:rsidP="004A69E5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F7218D">
        <w:rPr>
          <w:rFonts w:ascii="Times New Roman" w:eastAsia="Times New Roman" w:hAnsi="Times New Roman" w:cs="Times New Roman"/>
        </w:rPr>
        <w:t xml:space="preserve">We calculated the </w:t>
      </w:r>
      <w:r w:rsidR="00A27274" w:rsidRPr="00F7218D">
        <w:rPr>
          <w:rFonts w:ascii="Times New Roman" w:hAnsi="Times New Roman" w:cs="Times New Roman"/>
          <w:color w:val="000000"/>
        </w:rPr>
        <w:t>SO</w:t>
      </w:r>
      <w:r w:rsidR="00A27274" w:rsidRPr="00F7218D">
        <w:rPr>
          <w:rFonts w:ascii="Times New Roman" w:hAnsi="Times New Roman" w:cs="Times New Roman"/>
          <w:color w:val="000000"/>
          <w:vertAlign w:val="subscript"/>
        </w:rPr>
        <w:t>4</w:t>
      </w:r>
      <w:r w:rsidR="00A27274" w:rsidRPr="00F7218D">
        <w:rPr>
          <w:rFonts w:ascii="Times New Roman" w:hAnsi="Times New Roman" w:cs="Times New Roman"/>
          <w:color w:val="000000"/>
          <w:vertAlign w:val="superscript"/>
        </w:rPr>
        <w:t>2-</w:t>
      </w:r>
      <w:r w:rsidR="0015316E" w:rsidRPr="00F7218D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1B0D17" w:rsidRPr="00F7218D">
        <w:rPr>
          <w:rFonts w:ascii="Times New Roman" w:eastAsia="Times New Roman" w:hAnsi="Times New Roman" w:cs="Times New Roman"/>
        </w:rPr>
        <w:t>excretion</w:t>
      </w:r>
      <w:r w:rsidR="00500D7C" w:rsidRPr="00F7218D">
        <w:rPr>
          <w:rFonts w:ascii="Times New Roman" w:eastAsia="Times New Roman" w:hAnsi="Times New Roman" w:cs="Times New Roman"/>
        </w:rPr>
        <w:t xml:space="preserve"> </w:t>
      </w:r>
      <w:r w:rsidR="001B0D17" w:rsidRPr="00F7218D">
        <w:rPr>
          <w:rFonts w:ascii="Times New Roman" w:eastAsia="Times New Roman" w:hAnsi="Times New Roman" w:cs="Times New Roman"/>
        </w:rPr>
        <w:t>rate</w:t>
      </w:r>
      <w:r w:rsidR="0015316E" w:rsidRPr="00F7218D">
        <w:rPr>
          <w:rFonts w:ascii="Times New Roman" w:eastAsia="Times New Roman" w:hAnsi="Times New Roman" w:cs="Times New Roman"/>
        </w:rPr>
        <w:t>s for</w:t>
      </w:r>
      <w:r w:rsidR="001B0D17" w:rsidRPr="00F7218D">
        <w:rPr>
          <w:rFonts w:ascii="Times New Roman" w:eastAsia="Times New Roman" w:hAnsi="Times New Roman" w:cs="Times New Roman"/>
        </w:rPr>
        <w:t xml:space="preserve"> </w:t>
      </w:r>
      <w:r w:rsidR="00A27274" w:rsidRPr="00F7218D">
        <w:rPr>
          <w:rFonts w:ascii="Times New Roman" w:eastAsia="Times New Roman" w:hAnsi="Times New Roman" w:cs="Times New Roman"/>
        </w:rPr>
        <w:t xml:space="preserve">both chronic NaCl and </w:t>
      </w:r>
      <w:r w:rsidR="00A27274" w:rsidRPr="00F7218D">
        <w:rPr>
          <w:rFonts w:ascii="Times New Roman" w:hAnsi="Times New Roman" w:cs="Times New Roman"/>
          <w:color w:val="000000"/>
        </w:rPr>
        <w:t>SO</w:t>
      </w:r>
      <w:r w:rsidR="00A27274" w:rsidRPr="00F7218D">
        <w:rPr>
          <w:rFonts w:ascii="Times New Roman" w:hAnsi="Times New Roman" w:cs="Times New Roman"/>
          <w:color w:val="000000"/>
          <w:vertAlign w:val="subscript"/>
        </w:rPr>
        <w:t>4</w:t>
      </w:r>
      <w:r w:rsidR="00A27274" w:rsidRPr="00F7218D">
        <w:rPr>
          <w:rFonts w:ascii="Times New Roman" w:hAnsi="Times New Roman" w:cs="Times New Roman"/>
          <w:color w:val="000000"/>
          <w:vertAlign w:val="superscript"/>
        </w:rPr>
        <w:t>2-</w:t>
      </w:r>
      <w:r w:rsidR="001B0D17" w:rsidRPr="00F7218D">
        <w:rPr>
          <w:rFonts w:ascii="Times New Roman" w:eastAsia="Times New Roman" w:hAnsi="Times New Roman" w:cs="Times New Roman"/>
        </w:rPr>
        <w:t xml:space="preserve"> loaded hagfish</w:t>
      </w:r>
      <w:r w:rsidR="00A27274" w:rsidRPr="00F7218D">
        <w:rPr>
          <w:rFonts w:ascii="Times New Roman" w:eastAsia="Times New Roman" w:hAnsi="Times New Roman" w:cs="Times New Roman"/>
        </w:rPr>
        <w:t xml:space="preserve"> and </w:t>
      </w:r>
      <w:r w:rsidR="0015316E" w:rsidRPr="00F7218D">
        <w:rPr>
          <w:rFonts w:ascii="Times New Roman" w:eastAsia="Times New Roman" w:hAnsi="Times New Roman" w:cs="Times New Roman"/>
        </w:rPr>
        <w:t xml:space="preserve">determined </w:t>
      </w:r>
      <w:r w:rsidR="00A27274" w:rsidRPr="00F7218D">
        <w:rPr>
          <w:rFonts w:ascii="Times New Roman" w:eastAsia="Times New Roman" w:hAnsi="Times New Roman" w:cs="Times New Roman"/>
        </w:rPr>
        <w:t xml:space="preserve">that </w:t>
      </w:r>
      <w:r w:rsidR="00A27274" w:rsidRPr="00F7218D">
        <w:rPr>
          <w:rFonts w:ascii="Times New Roman" w:hAnsi="Times New Roman" w:cs="Times New Roman"/>
          <w:color w:val="000000"/>
        </w:rPr>
        <w:t>SO</w:t>
      </w:r>
      <w:r w:rsidR="00A27274" w:rsidRPr="00F7218D">
        <w:rPr>
          <w:rFonts w:ascii="Times New Roman" w:hAnsi="Times New Roman" w:cs="Times New Roman"/>
          <w:color w:val="000000"/>
          <w:vertAlign w:val="subscript"/>
        </w:rPr>
        <w:t>4</w:t>
      </w:r>
      <w:r w:rsidR="00A27274" w:rsidRPr="00F7218D">
        <w:rPr>
          <w:rFonts w:ascii="Times New Roman" w:hAnsi="Times New Roman" w:cs="Times New Roman"/>
          <w:color w:val="000000"/>
          <w:vertAlign w:val="superscript"/>
        </w:rPr>
        <w:t>2-</w:t>
      </w:r>
      <w:r w:rsidR="00A27274" w:rsidRPr="00F7218D">
        <w:rPr>
          <w:rFonts w:ascii="Times New Roman" w:hAnsi="Times New Roman" w:cs="Times New Roman"/>
          <w:color w:val="000000"/>
        </w:rPr>
        <w:t xml:space="preserve"> loading resulted in</w:t>
      </w:r>
      <w:r w:rsidR="0092079B" w:rsidRPr="00F7218D">
        <w:rPr>
          <w:rFonts w:ascii="Times New Roman" w:hAnsi="Times New Roman" w:cs="Times New Roman"/>
          <w:color w:val="000000"/>
        </w:rPr>
        <w:t xml:space="preserve"> a</w:t>
      </w:r>
      <w:r w:rsidR="00A27274" w:rsidRPr="00F7218D">
        <w:rPr>
          <w:rFonts w:ascii="Times New Roman" w:eastAsia="Times New Roman" w:hAnsi="Times New Roman" w:cs="Times New Roman"/>
        </w:rPr>
        <w:t xml:space="preserve"> </w:t>
      </w:r>
      <w:r w:rsidR="001B0D17" w:rsidRPr="00F7218D">
        <w:rPr>
          <w:rFonts w:ascii="Times New Roman" w:eastAsia="Times New Roman" w:hAnsi="Times New Roman" w:cs="Times New Roman"/>
        </w:rPr>
        <w:t>significantly greater</w:t>
      </w:r>
      <w:r w:rsidR="00A27274" w:rsidRPr="00F7218D">
        <w:rPr>
          <w:rFonts w:ascii="Times New Roman" w:eastAsia="Times New Roman" w:hAnsi="Times New Roman" w:cs="Times New Roman"/>
        </w:rPr>
        <w:t xml:space="preserve"> </w:t>
      </w:r>
      <w:r w:rsidR="0015316E" w:rsidRPr="00F7218D">
        <w:rPr>
          <w:rFonts w:ascii="Times New Roman" w:hAnsi="Times New Roman" w:cs="Times New Roman"/>
          <w:color w:val="000000"/>
        </w:rPr>
        <w:t>SO</w:t>
      </w:r>
      <w:r w:rsidR="0015316E" w:rsidRPr="00F7218D">
        <w:rPr>
          <w:rFonts w:ascii="Times New Roman" w:hAnsi="Times New Roman" w:cs="Times New Roman"/>
          <w:color w:val="000000"/>
          <w:vertAlign w:val="subscript"/>
        </w:rPr>
        <w:t>4</w:t>
      </w:r>
      <w:r w:rsidR="0015316E" w:rsidRPr="00F7218D">
        <w:rPr>
          <w:rFonts w:ascii="Times New Roman" w:hAnsi="Times New Roman" w:cs="Times New Roman"/>
          <w:color w:val="000000"/>
          <w:vertAlign w:val="superscript"/>
        </w:rPr>
        <w:t>2-</w:t>
      </w:r>
      <w:r w:rsidR="0015316E" w:rsidRPr="00F7218D">
        <w:rPr>
          <w:rFonts w:ascii="Times New Roman" w:hAnsi="Times New Roman" w:cs="Times New Roman"/>
          <w:color w:val="000000"/>
        </w:rPr>
        <w:t xml:space="preserve"> excretion </w:t>
      </w:r>
      <w:r w:rsidR="00A27274" w:rsidRPr="00F7218D">
        <w:rPr>
          <w:rFonts w:ascii="Times New Roman" w:eastAsia="Times New Roman" w:hAnsi="Times New Roman" w:cs="Times New Roman"/>
        </w:rPr>
        <w:t xml:space="preserve">rate </w:t>
      </w:r>
      <w:r w:rsidR="001B0D17" w:rsidRPr="00F7218D">
        <w:rPr>
          <w:rFonts w:ascii="Times New Roman" w:eastAsia="Times New Roman" w:hAnsi="Times New Roman" w:cs="Times New Roman"/>
        </w:rPr>
        <w:t xml:space="preserve">(1.29 </w:t>
      </w:r>
      <w:r w:rsidR="001B0D17" w:rsidRPr="00F7218D">
        <w:rPr>
          <w:rFonts w:ascii="Times New Roman" w:eastAsia="MS Gothic" w:hAnsi="Times New Roman" w:cs="Times New Roman"/>
          <w:color w:val="000000"/>
        </w:rPr>
        <w:t>± 0.39 µ</w:t>
      </w:r>
      <w:proofErr w:type="spellStart"/>
      <w:r w:rsidR="001B0D17" w:rsidRPr="00F7218D">
        <w:rPr>
          <w:rFonts w:ascii="Times New Roman" w:eastAsia="MS Gothic" w:hAnsi="Times New Roman" w:cs="Times New Roman"/>
          <w:color w:val="000000"/>
        </w:rPr>
        <w:t>mol</w:t>
      </w:r>
      <w:proofErr w:type="spellEnd"/>
      <w:r w:rsidR="00733967" w:rsidRPr="00F7218D">
        <w:rPr>
          <w:rFonts w:ascii="Times New Roman" w:eastAsia="MS Gothic" w:hAnsi="Times New Roman" w:cs="Times New Roman"/>
          <w:color w:val="000000"/>
        </w:rPr>
        <w:t xml:space="preserve"> </w:t>
      </w:r>
      <w:r w:rsidR="001B0D17" w:rsidRPr="00F7218D">
        <w:rPr>
          <w:rFonts w:ascii="Times New Roman" w:hAnsi="Times New Roman" w:cs="Times New Roman"/>
        </w:rPr>
        <w:t>kg</w:t>
      </w:r>
      <w:r w:rsidR="001B0D17" w:rsidRPr="00F7218D">
        <w:rPr>
          <w:rFonts w:ascii="Times New Roman" w:hAnsi="Times New Roman" w:cs="Times New Roman"/>
          <w:vertAlign w:val="superscript"/>
        </w:rPr>
        <w:t>-1</w:t>
      </w:r>
      <w:r w:rsidR="00733967" w:rsidRPr="00F7218D">
        <w:rPr>
          <w:rFonts w:ascii="Times New Roman" w:hAnsi="Times New Roman" w:cs="Times New Roman"/>
          <w:vertAlign w:val="superscript"/>
        </w:rPr>
        <w:t xml:space="preserve"> </w:t>
      </w:r>
      <w:r w:rsidR="001B0D17" w:rsidRPr="00F7218D">
        <w:rPr>
          <w:rFonts w:ascii="Times New Roman" w:hAnsi="Times New Roman" w:cs="Times New Roman"/>
        </w:rPr>
        <w:t>hr</w:t>
      </w:r>
      <w:r w:rsidR="001B0D17" w:rsidRPr="00F7218D">
        <w:rPr>
          <w:rFonts w:ascii="Times New Roman" w:hAnsi="Times New Roman" w:cs="Times New Roman"/>
          <w:vertAlign w:val="superscript"/>
        </w:rPr>
        <w:t>-1</w:t>
      </w:r>
      <w:r w:rsidR="001B0D17" w:rsidRPr="00F7218D">
        <w:rPr>
          <w:rFonts w:ascii="Times New Roman" w:hAnsi="Times New Roman" w:cs="Times New Roman"/>
        </w:rPr>
        <w:t>) compared to NaCl injected controls (</w:t>
      </w:r>
      <w:r w:rsidR="001B0D17" w:rsidRPr="00F7218D">
        <w:rPr>
          <w:rFonts w:ascii="Times New Roman" w:eastAsia="Times New Roman" w:hAnsi="Times New Roman" w:cs="Times New Roman"/>
        </w:rPr>
        <w:t xml:space="preserve">0.29 </w:t>
      </w:r>
      <w:r w:rsidR="001B0D17" w:rsidRPr="00F7218D">
        <w:rPr>
          <w:rFonts w:ascii="Times New Roman" w:eastAsia="MS Gothic" w:hAnsi="Times New Roman" w:cs="Times New Roman"/>
          <w:color w:val="000000"/>
        </w:rPr>
        <w:t>± 0.13 µ</w:t>
      </w:r>
      <w:proofErr w:type="spellStart"/>
      <w:r w:rsidR="001B0D17" w:rsidRPr="00F7218D">
        <w:rPr>
          <w:rFonts w:ascii="Times New Roman" w:eastAsia="MS Gothic" w:hAnsi="Times New Roman" w:cs="Times New Roman"/>
          <w:color w:val="000000"/>
        </w:rPr>
        <w:t>mol</w:t>
      </w:r>
      <w:proofErr w:type="spellEnd"/>
      <w:r w:rsidR="00733967" w:rsidRPr="00F7218D">
        <w:rPr>
          <w:rFonts w:ascii="Times New Roman" w:eastAsia="MS Gothic" w:hAnsi="Times New Roman" w:cs="Times New Roman"/>
          <w:color w:val="000000"/>
        </w:rPr>
        <w:t xml:space="preserve"> </w:t>
      </w:r>
      <w:r w:rsidR="001B0D17" w:rsidRPr="00F7218D">
        <w:rPr>
          <w:rFonts w:ascii="Times New Roman" w:hAnsi="Times New Roman" w:cs="Times New Roman"/>
        </w:rPr>
        <w:t>kg</w:t>
      </w:r>
      <w:r w:rsidR="001B0D17" w:rsidRPr="00F7218D">
        <w:rPr>
          <w:rFonts w:ascii="Times New Roman" w:hAnsi="Times New Roman" w:cs="Times New Roman"/>
          <w:vertAlign w:val="superscript"/>
        </w:rPr>
        <w:t>-1</w:t>
      </w:r>
      <w:r w:rsidR="00733967" w:rsidRPr="00F7218D">
        <w:rPr>
          <w:rFonts w:ascii="Times New Roman" w:hAnsi="Times New Roman" w:cs="Times New Roman"/>
          <w:vertAlign w:val="superscript"/>
        </w:rPr>
        <w:t xml:space="preserve"> </w:t>
      </w:r>
      <w:r w:rsidR="001B0D17" w:rsidRPr="00F7218D">
        <w:rPr>
          <w:rFonts w:ascii="Times New Roman" w:hAnsi="Times New Roman" w:cs="Times New Roman"/>
        </w:rPr>
        <w:t>hr</w:t>
      </w:r>
      <w:r w:rsidR="001B0D17" w:rsidRPr="00F7218D">
        <w:rPr>
          <w:rFonts w:ascii="Times New Roman" w:hAnsi="Times New Roman" w:cs="Times New Roman"/>
          <w:vertAlign w:val="superscript"/>
        </w:rPr>
        <w:t>-1</w:t>
      </w:r>
      <w:r w:rsidR="0092079B" w:rsidRPr="00F7218D">
        <w:rPr>
          <w:rFonts w:ascii="Times New Roman" w:hAnsi="Times New Roman" w:cs="Times New Roman"/>
        </w:rPr>
        <w:t>;</w:t>
      </w:r>
      <w:r w:rsidR="00B54B62" w:rsidRPr="00F7218D">
        <w:rPr>
          <w:rFonts w:ascii="Times New Roman" w:hAnsi="Times New Roman" w:cs="Times New Roman"/>
        </w:rPr>
        <w:t xml:space="preserve"> Figure 5</w:t>
      </w:r>
      <w:r w:rsidR="001B0D17" w:rsidRPr="00F7218D">
        <w:rPr>
          <w:rFonts w:ascii="Times New Roman" w:hAnsi="Times New Roman" w:cs="Times New Roman"/>
        </w:rPr>
        <w:t>a).</w:t>
      </w:r>
      <w:r w:rsidR="00500D7C" w:rsidRPr="00F7218D">
        <w:rPr>
          <w:rFonts w:ascii="Times New Roman" w:hAnsi="Times New Roman" w:cs="Times New Roman"/>
        </w:rPr>
        <w:t xml:space="preserve"> </w:t>
      </w:r>
      <w:r w:rsidR="00E40561" w:rsidRPr="00F7218D">
        <w:rPr>
          <w:rFonts w:ascii="Times New Roman" w:hAnsi="Times New Roman" w:cs="Times New Roman"/>
        </w:rPr>
        <w:t>To ensure that th</w:t>
      </w:r>
      <w:r w:rsidR="002E2C03" w:rsidRPr="00F7218D">
        <w:rPr>
          <w:rFonts w:ascii="Times New Roman" w:hAnsi="Times New Roman" w:cs="Times New Roman"/>
        </w:rPr>
        <w:t>e</w:t>
      </w:r>
      <w:r w:rsidR="00E40561" w:rsidRPr="00F7218D">
        <w:rPr>
          <w:rFonts w:ascii="Times New Roman" w:hAnsi="Times New Roman" w:cs="Times New Roman"/>
        </w:rPr>
        <w:t xml:space="preserve"> </w:t>
      </w:r>
      <w:r w:rsidR="001B0D17" w:rsidRPr="00F7218D">
        <w:rPr>
          <w:rFonts w:ascii="Times New Roman" w:hAnsi="Times New Roman" w:cs="Times New Roman"/>
        </w:rPr>
        <w:t>increase</w:t>
      </w:r>
      <w:r w:rsidR="002E2C03" w:rsidRPr="00F7218D">
        <w:rPr>
          <w:rFonts w:ascii="Times New Roman" w:hAnsi="Times New Roman" w:cs="Times New Roman"/>
        </w:rPr>
        <w:t>d</w:t>
      </w:r>
      <w:r w:rsidR="001B0D17" w:rsidRPr="00F7218D">
        <w:rPr>
          <w:rFonts w:ascii="Times New Roman" w:hAnsi="Times New Roman" w:cs="Times New Roman"/>
        </w:rPr>
        <w:t xml:space="preserve"> </w:t>
      </w:r>
      <w:r w:rsidR="00E40561" w:rsidRPr="00F7218D">
        <w:rPr>
          <w:rFonts w:ascii="Times New Roman" w:hAnsi="Times New Roman" w:cs="Times New Roman"/>
          <w:color w:val="000000"/>
        </w:rPr>
        <w:t>SO</w:t>
      </w:r>
      <w:r w:rsidR="00E40561" w:rsidRPr="00F7218D">
        <w:rPr>
          <w:rFonts w:ascii="Times New Roman" w:hAnsi="Times New Roman" w:cs="Times New Roman"/>
          <w:color w:val="000000"/>
          <w:vertAlign w:val="subscript"/>
        </w:rPr>
        <w:t>4</w:t>
      </w:r>
      <w:r w:rsidR="00E40561" w:rsidRPr="00F7218D">
        <w:rPr>
          <w:rFonts w:ascii="Times New Roman" w:hAnsi="Times New Roman" w:cs="Times New Roman"/>
          <w:color w:val="000000"/>
          <w:vertAlign w:val="superscript"/>
        </w:rPr>
        <w:t>2-</w:t>
      </w:r>
      <w:r w:rsidR="001B0D17" w:rsidRPr="00F7218D">
        <w:rPr>
          <w:rFonts w:ascii="Times New Roman" w:hAnsi="Times New Roman" w:cs="Times New Roman"/>
        </w:rPr>
        <w:t xml:space="preserve"> excretion</w:t>
      </w:r>
      <w:r w:rsidR="0092079B" w:rsidRPr="00F7218D">
        <w:rPr>
          <w:rFonts w:ascii="Times New Roman" w:hAnsi="Times New Roman" w:cs="Times New Roman"/>
        </w:rPr>
        <w:t xml:space="preserve"> rate</w:t>
      </w:r>
      <w:r w:rsidR="001B0D17" w:rsidRPr="00F7218D">
        <w:rPr>
          <w:rFonts w:ascii="Times New Roman" w:hAnsi="Times New Roman" w:cs="Times New Roman"/>
        </w:rPr>
        <w:t xml:space="preserve"> was not associated with</w:t>
      </w:r>
      <w:r w:rsidR="00E40561" w:rsidRPr="00F7218D">
        <w:rPr>
          <w:rFonts w:ascii="Times New Roman" w:hAnsi="Times New Roman" w:cs="Times New Roman"/>
        </w:rPr>
        <w:t xml:space="preserve"> volume loading and a subsequent</w:t>
      </w:r>
      <w:r w:rsidR="001B0D17" w:rsidRPr="00F7218D">
        <w:rPr>
          <w:rFonts w:ascii="Times New Roman" w:hAnsi="Times New Roman" w:cs="Times New Roman"/>
        </w:rPr>
        <w:t xml:space="preserve"> increase in glomerular filtration rate</w:t>
      </w:r>
      <w:r w:rsidR="0092079B" w:rsidRPr="00F7218D">
        <w:rPr>
          <w:rFonts w:ascii="Times New Roman" w:hAnsi="Times New Roman" w:cs="Times New Roman"/>
        </w:rPr>
        <w:t xml:space="preserve"> (GFR)</w:t>
      </w:r>
      <w:r w:rsidR="001B0D17" w:rsidRPr="00F7218D">
        <w:rPr>
          <w:rFonts w:ascii="Times New Roman" w:hAnsi="Times New Roman" w:cs="Times New Roman"/>
        </w:rPr>
        <w:t xml:space="preserve">, </w:t>
      </w:r>
      <w:r w:rsidR="00683740" w:rsidRPr="00F7218D">
        <w:rPr>
          <w:rFonts w:ascii="Times New Roman" w:hAnsi="Times New Roman" w:cs="Times New Roman"/>
          <w:vertAlign w:val="superscript"/>
        </w:rPr>
        <w:t>3</w:t>
      </w:r>
      <w:r w:rsidR="00683740" w:rsidRPr="00F7218D">
        <w:rPr>
          <w:rFonts w:ascii="Times New Roman" w:hAnsi="Times New Roman" w:cs="Times New Roman"/>
        </w:rPr>
        <w:t xml:space="preserve">H-inulin excretion rate </w:t>
      </w:r>
      <w:r w:rsidR="00995F9D" w:rsidRPr="00F7218D">
        <w:rPr>
          <w:rFonts w:ascii="Times New Roman" w:hAnsi="Times New Roman" w:cs="Times New Roman"/>
        </w:rPr>
        <w:t>w</w:t>
      </w:r>
      <w:r w:rsidR="00683740" w:rsidRPr="00F7218D">
        <w:rPr>
          <w:rFonts w:ascii="Times New Roman" w:hAnsi="Times New Roman" w:cs="Times New Roman"/>
        </w:rPr>
        <w:t>as</w:t>
      </w:r>
      <w:r w:rsidR="00995F9D" w:rsidRPr="00F7218D">
        <w:rPr>
          <w:rFonts w:ascii="Times New Roman" w:hAnsi="Times New Roman" w:cs="Times New Roman"/>
        </w:rPr>
        <w:t xml:space="preserve"> used </w:t>
      </w:r>
      <w:r w:rsidR="00683740" w:rsidRPr="00F7218D">
        <w:rPr>
          <w:rFonts w:ascii="Times New Roman" w:hAnsi="Times New Roman" w:cs="Times New Roman"/>
        </w:rPr>
        <w:t>as an indicator of GFR</w:t>
      </w:r>
      <w:r w:rsidR="000A24E8" w:rsidRPr="00F7218D">
        <w:rPr>
          <w:rFonts w:ascii="Times New Roman" w:hAnsi="Times New Roman" w:cs="Times New Roman"/>
        </w:rPr>
        <w:t>.</w:t>
      </w:r>
      <w:r w:rsidR="007D1A9E" w:rsidRPr="00F7218D">
        <w:rPr>
          <w:rFonts w:ascii="Times New Roman" w:hAnsi="Times New Roman" w:cs="Times New Roman"/>
        </w:rPr>
        <w:t xml:space="preserve"> Hagfish</w:t>
      </w:r>
      <w:r w:rsidR="000A24E8" w:rsidRPr="00F7218D">
        <w:rPr>
          <w:rFonts w:ascii="Times New Roman" w:hAnsi="Times New Roman" w:cs="Times New Roman"/>
        </w:rPr>
        <w:t xml:space="preserve"> </w:t>
      </w:r>
      <w:r w:rsidR="00582357" w:rsidRPr="00F7218D">
        <w:rPr>
          <w:rFonts w:ascii="Times New Roman" w:hAnsi="Times New Roman" w:cs="Times New Roman"/>
        </w:rPr>
        <w:t>GFR was</w:t>
      </w:r>
      <w:r w:rsidR="007D1A9E" w:rsidRPr="00F7218D">
        <w:rPr>
          <w:rFonts w:ascii="Times New Roman" w:hAnsi="Times New Roman" w:cs="Times New Roman"/>
        </w:rPr>
        <w:t xml:space="preserve"> </w:t>
      </w:r>
      <w:r w:rsidR="00582357" w:rsidRPr="00F7218D">
        <w:rPr>
          <w:rFonts w:ascii="Times New Roman" w:hAnsi="Times New Roman" w:cs="Times New Roman"/>
        </w:rPr>
        <w:t xml:space="preserve">similar in chronic </w:t>
      </w:r>
      <w:r w:rsidR="001B0D17" w:rsidRPr="00F7218D">
        <w:rPr>
          <w:rFonts w:ascii="Times New Roman" w:hAnsi="Times New Roman" w:cs="Times New Roman"/>
        </w:rPr>
        <w:t>NaCl injected animals (0.15</w:t>
      </w:r>
      <w:r w:rsidR="001B0D17" w:rsidRPr="00F7218D">
        <w:rPr>
          <w:rFonts w:ascii="Times New Roman" w:eastAsia="Times New Roman" w:hAnsi="Times New Roman" w:cs="Times New Roman"/>
        </w:rPr>
        <w:t xml:space="preserve"> </w:t>
      </w:r>
      <w:r w:rsidR="001B0D17" w:rsidRPr="00F7218D">
        <w:rPr>
          <w:rFonts w:ascii="Times New Roman" w:eastAsia="MS Gothic" w:hAnsi="Times New Roman" w:cs="Times New Roman"/>
          <w:color w:val="000000"/>
        </w:rPr>
        <w:t xml:space="preserve">± 0.03 </w:t>
      </w:r>
      <w:r w:rsidR="00012F8B" w:rsidRPr="00F7218D">
        <w:rPr>
          <w:rFonts w:ascii="Times New Roman" w:eastAsia="MS Gothic" w:hAnsi="Times New Roman" w:cs="Times New Roman"/>
          <w:color w:val="000000"/>
        </w:rPr>
        <w:t>mL</w:t>
      </w:r>
      <w:r w:rsidR="00733967" w:rsidRPr="00F7218D">
        <w:rPr>
          <w:rFonts w:ascii="Times New Roman" w:eastAsia="MS Gothic" w:hAnsi="Times New Roman" w:cs="Times New Roman"/>
          <w:color w:val="000000"/>
        </w:rPr>
        <w:t xml:space="preserve"> </w:t>
      </w:r>
      <w:r w:rsidR="001B0D17" w:rsidRPr="00F7218D">
        <w:rPr>
          <w:rFonts w:ascii="Times New Roman" w:hAnsi="Times New Roman" w:cs="Times New Roman"/>
        </w:rPr>
        <w:t>kg</w:t>
      </w:r>
      <w:r w:rsidR="001B0D17" w:rsidRPr="00F7218D">
        <w:rPr>
          <w:rFonts w:ascii="Times New Roman" w:hAnsi="Times New Roman" w:cs="Times New Roman"/>
          <w:vertAlign w:val="superscript"/>
        </w:rPr>
        <w:t>-1</w:t>
      </w:r>
      <w:r w:rsidR="00733967" w:rsidRPr="00F7218D">
        <w:rPr>
          <w:rFonts w:ascii="Times New Roman" w:hAnsi="Times New Roman" w:cs="Times New Roman"/>
          <w:vertAlign w:val="superscript"/>
        </w:rPr>
        <w:t xml:space="preserve"> </w:t>
      </w:r>
      <w:r w:rsidR="001B0D17" w:rsidRPr="00F7218D">
        <w:rPr>
          <w:rFonts w:ascii="Times New Roman" w:hAnsi="Times New Roman" w:cs="Times New Roman"/>
        </w:rPr>
        <w:t>hr</w:t>
      </w:r>
      <w:r w:rsidR="001B0D17" w:rsidRPr="00F7218D">
        <w:rPr>
          <w:rFonts w:ascii="Times New Roman" w:hAnsi="Times New Roman" w:cs="Times New Roman"/>
          <w:vertAlign w:val="superscript"/>
        </w:rPr>
        <w:t>-1</w:t>
      </w:r>
      <w:r w:rsidR="001B0D17" w:rsidRPr="00F7218D">
        <w:rPr>
          <w:rFonts w:ascii="Times New Roman" w:hAnsi="Times New Roman" w:cs="Times New Roman"/>
        </w:rPr>
        <w:t>)</w:t>
      </w:r>
      <w:r w:rsidR="00582357" w:rsidRPr="00F7218D">
        <w:rPr>
          <w:rFonts w:ascii="Times New Roman" w:hAnsi="Times New Roman" w:cs="Times New Roman"/>
        </w:rPr>
        <w:t xml:space="preserve"> compared to</w:t>
      </w:r>
      <w:r w:rsidR="007D1A9E" w:rsidRPr="00F7218D">
        <w:rPr>
          <w:rFonts w:ascii="Times New Roman" w:hAnsi="Times New Roman" w:cs="Times New Roman"/>
        </w:rPr>
        <w:t xml:space="preserve"> the</w:t>
      </w:r>
      <w:r w:rsidR="00582357" w:rsidRPr="00F7218D">
        <w:rPr>
          <w:rFonts w:ascii="Times New Roman" w:hAnsi="Times New Roman" w:cs="Times New Roman"/>
        </w:rPr>
        <w:t xml:space="preserve"> </w:t>
      </w:r>
      <w:r w:rsidR="00582357" w:rsidRPr="00F7218D">
        <w:rPr>
          <w:rFonts w:ascii="Times New Roman" w:hAnsi="Times New Roman" w:cs="Times New Roman"/>
          <w:color w:val="000000"/>
        </w:rPr>
        <w:t>SO</w:t>
      </w:r>
      <w:r w:rsidR="00582357" w:rsidRPr="00F7218D">
        <w:rPr>
          <w:rFonts w:ascii="Times New Roman" w:hAnsi="Times New Roman" w:cs="Times New Roman"/>
          <w:color w:val="000000"/>
          <w:vertAlign w:val="subscript"/>
        </w:rPr>
        <w:t>4</w:t>
      </w:r>
      <w:r w:rsidR="00582357" w:rsidRPr="00F7218D">
        <w:rPr>
          <w:rFonts w:ascii="Times New Roman" w:hAnsi="Times New Roman" w:cs="Times New Roman"/>
          <w:color w:val="000000"/>
          <w:vertAlign w:val="superscript"/>
        </w:rPr>
        <w:t>2-</w:t>
      </w:r>
      <w:r w:rsidR="007D1A9E" w:rsidRPr="00F7218D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582357" w:rsidRPr="00F7218D">
        <w:rPr>
          <w:rFonts w:ascii="Times New Roman" w:hAnsi="Times New Roman" w:cs="Times New Roman"/>
          <w:color w:val="000000"/>
        </w:rPr>
        <w:t xml:space="preserve">injected animals </w:t>
      </w:r>
      <w:r w:rsidR="00A34485" w:rsidRPr="00F7218D">
        <w:rPr>
          <w:rFonts w:ascii="Times New Roman" w:hAnsi="Times New Roman" w:cs="Times New Roman"/>
        </w:rPr>
        <w:t>(0.14</w:t>
      </w:r>
      <w:r w:rsidR="00582357" w:rsidRPr="00F7218D">
        <w:rPr>
          <w:rFonts w:ascii="Times New Roman" w:eastAsia="Times New Roman" w:hAnsi="Times New Roman" w:cs="Times New Roman"/>
        </w:rPr>
        <w:t xml:space="preserve"> </w:t>
      </w:r>
      <w:r w:rsidR="00582357" w:rsidRPr="00F7218D">
        <w:rPr>
          <w:rFonts w:ascii="Times New Roman" w:eastAsia="MS Gothic" w:hAnsi="Times New Roman" w:cs="Times New Roman"/>
          <w:color w:val="000000"/>
        </w:rPr>
        <w:t>±</w:t>
      </w:r>
      <w:r w:rsidR="00432B20" w:rsidRPr="00F7218D">
        <w:rPr>
          <w:rFonts w:ascii="Times New Roman" w:eastAsia="MS Gothic" w:hAnsi="Times New Roman" w:cs="Times New Roman"/>
          <w:color w:val="000000"/>
        </w:rPr>
        <w:t xml:space="preserve"> 0.0</w:t>
      </w:r>
      <w:r w:rsidR="00047B06" w:rsidRPr="00F7218D">
        <w:rPr>
          <w:rFonts w:ascii="Times New Roman" w:eastAsia="MS Gothic" w:hAnsi="Times New Roman" w:cs="Times New Roman"/>
          <w:color w:val="000000"/>
        </w:rPr>
        <w:t>5</w:t>
      </w:r>
      <w:r w:rsidR="00582357" w:rsidRPr="00F7218D">
        <w:rPr>
          <w:rFonts w:ascii="Times New Roman" w:eastAsia="MS Gothic" w:hAnsi="Times New Roman" w:cs="Times New Roman"/>
          <w:color w:val="000000"/>
        </w:rPr>
        <w:t xml:space="preserve"> </w:t>
      </w:r>
      <w:r w:rsidR="00012F8B" w:rsidRPr="00F7218D">
        <w:rPr>
          <w:rFonts w:ascii="Times New Roman" w:eastAsia="MS Gothic" w:hAnsi="Times New Roman" w:cs="Times New Roman"/>
          <w:color w:val="000000"/>
        </w:rPr>
        <w:t>mL</w:t>
      </w:r>
      <w:r w:rsidR="00733967" w:rsidRPr="00F7218D">
        <w:rPr>
          <w:rFonts w:ascii="Times New Roman" w:eastAsia="MS Gothic" w:hAnsi="Times New Roman" w:cs="Times New Roman"/>
          <w:color w:val="000000"/>
        </w:rPr>
        <w:t xml:space="preserve"> </w:t>
      </w:r>
      <w:r w:rsidR="00582357" w:rsidRPr="00F7218D">
        <w:rPr>
          <w:rFonts w:ascii="Times New Roman" w:hAnsi="Times New Roman" w:cs="Times New Roman"/>
        </w:rPr>
        <w:t>kg</w:t>
      </w:r>
      <w:r w:rsidR="00582357" w:rsidRPr="00F7218D">
        <w:rPr>
          <w:rFonts w:ascii="Times New Roman" w:hAnsi="Times New Roman" w:cs="Times New Roman"/>
          <w:vertAlign w:val="superscript"/>
        </w:rPr>
        <w:t>-1</w:t>
      </w:r>
      <w:r w:rsidR="00733967" w:rsidRPr="00F7218D">
        <w:rPr>
          <w:rFonts w:ascii="Times New Roman" w:hAnsi="Times New Roman" w:cs="Times New Roman"/>
          <w:vertAlign w:val="superscript"/>
        </w:rPr>
        <w:t xml:space="preserve"> </w:t>
      </w:r>
      <w:r w:rsidR="00582357" w:rsidRPr="00F7218D">
        <w:rPr>
          <w:rFonts w:ascii="Times New Roman" w:hAnsi="Times New Roman" w:cs="Times New Roman"/>
        </w:rPr>
        <w:t>hr</w:t>
      </w:r>
      <w:r w:rsidR="00582357" w:rsidRPr="00F7218D">
        <w:rPr>
          <w:rFonts w:ascii="Times New Roman" w:hAnsi="Times New Roman" w:cs="Times New Roman"/>
          <w:vertAlign w:val="superscript"/>
        </w:rPr>
        <w:t>-</w:t>
      </w:r>
      <w:r w:rsidR="007D1A9E" w:rsidRPr="00F7218D">
        <w:rPr>
          <w:rFonts w:ascii="Times New Roman" w:hAnsi="Times New Roman" w:cs="Times New Roman"/>
          <w:vertAlign w:val="superscript"/>
        </w:rPr>
        <w:t>1</w:t>
      </w:r>
      <w:r w:rsidR="003A1E2A" w:rsidRPr="00F7218D">
        <w:rPr>
          <w:rFonts w:ascii="Times New Roman" w:hAnsi="Times New Roman" w:cs="Times New Roman"/>
        </w:rPr>
        <w:t xml:space="preserve">; Figure </w:t>
      </w:r>
      <w:r w:rsidR="00B54B62" w:rsidRPr="00F7218D">
        <w:rPr>
          <w:rFonts w:ascii="Times New Roman" w:hAnsi="Times New Roman" w:cs="Times New Roman"/>
        </w:rPr>
        <w:t>5</w:t>
      </w:r>
      <w:r w:rsidR="003A1E2A" w:rsidRPr="00F7218D">
        <w:rPr>
          <w:rFonts w:ascii="Times New Roman" w:hAnsi="Times New Roman" w:cs="Times New Roman"/>
        </w:rPr>
        <w:t>b</w:t>
      </w:r>
      <w:r w:rsidR="00582357" w:rsidRPr="00F7218D">
        <w:rPr>
          <w:rFonts w:ascii="Times New Roman" w:hAnsi="Times New Roman" w:cs="Times New Roman"/>
        </w:rPr>
        <w:t>)</w:t>
      </w:r>
      <w:r w:rsidR="00683740" w:rsidRPr="00F7218D">
        <w:rPr>
          <w:rFonts w:ascii="Times New Roman" w:hAnsi="Times New Roman" w:cs="Times New Roman"/>
        </w:rPr>
        <w:t xml:space="preserve"> demonstrating that no changes in GFR occurred during the SO</w:t>
      </w:r>
      <w:r w:rsidR="00683740" w:rsidRPr="00F7218D">
        <w:rPr>
          <w:rFonts w:ascii="Times New Roman" w:hAnsi="Times New Roman" w:cs="Times New Roman"/>
          <w:vertAlign w:val="subscript"/>
        </w:rPr>
        <w:t>4</w:t>
      </w:r>
      <w:r w:rsidR="00683740" w:rsidRPr="00F7218D">
        <w:rPr>
          <w:rFonts w:ascii="Times New Roman" w:hAnsi="Times New Roman" w:cs="Times New Roman"/>
          <w:vertAlign w:val="superscript"/>
        </w:rPr>
        <w:t>2-</w:t>
      </w:r>
      <w:r w:rsidR="00683740" w:rsidRPr="00F7218D">
        <w:rPr>
          <w:rFonts w:ascii="Times New Roman" w:hAnsi="Times New Roman" w:cs="Times New Roman"/>
        </w:rPr>
        <w:t xml:space="preserve"> loading experiments. </w:t>
      </w:r>
      <w:r w:rsidR="00084999" w:rsidRPr="00F7218D">
        <w:rPr>
          <w:rFonts w:ascii="Times New Roman" w:eastAsia="Times New Roman" w:hAnsi="Times New Roman" w:cs="Times New Roman"/>
        </w:rPr>
        <w:br/>
      </w:r>
    </w:p>
    <w:p w14:paraId="2BB5CE61" w14:textId="77777777" w:rsidR="00084999" w:rsidRPr="00F7218D" w:rsidRDefault="00356AD1" w:rsidP="004A69E5">
      <w:pPr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 w:rsidRPr="00F7218D">
        <w:rPr>
          <w:rFonts w:ascii="Times New Roman" w:hAnsi="Times New Roman" w:cs="Times New Roman"/>
          <w:b/>
          <w:bCs/>
          <w:color w:val="000000"/>
        </w:rPr>
        <w:t xml:space="preserve">4. </w:t>
      </w:r>
      <w:r w:rsidR="009B3553" w:rsidRPr="00F7218D">
        <w:rPr>
          <w:rFonts w:ascii="Times New Roman" w:hAnsi="Times New Roman" w:cs="Times New Roman"/>
          <w:b/>
          <w:bCs/>
          <w:color w:val="000000"/>
        </w:rPr>
        <w:t>Di</w:t>
      </w:r>
      <w:r w:rsidR="00084999" w:rsidRPr="00F7218D">
        <w:rPr>
          <w:rFonts w:ascii="Times New Roman" w:hAnsi="Times New Roman" w:cs="Times New Roman"/>
          <w:b/>
          <w:bCs/>
          <w:color w:val="000000"/>
        </w:rPr>
        <w:t>scussion:</w:t>
      </w:r>
    </w:p>
    <w:p w14:paraId="638A16C2" w14:textId="77777777" w:rsidR="00F7218D" w:rsidRPr="00F7218D" w:rsidRDefault="00DE0150" w:rsidP="00F7218D">
      <w:pPr>
        <w:spacing w:line="480" w:lineRule="auto"/>
        <w:ind w:firstLine="720"/>
        <w:rPr>
          <w:rFonts w:ascii="Times New Roman" w:hAnsi="Times New Roman" w:cs="Times New Roman"/>
        </w:rPr>
      </w:pPr>
      <w:r w:rsidRPr="00F7218D">
        <w:rPr>
          <w:rFonts w:ascii="Times New Roman" w:eastAsia="Times New Roman" w:hAnsi="Times New Roman" w:cs="Times New Roman"/>
        </w:rPr>
        <w:t>Our finding</w:t>
      </w:r>
      <w:r w:rsidR="00C03448" w:rsidRPr="00F7218D">
        <w:rPr>
          <w:rFonts w:ascii="Times New Roman" w:eastAsia="Times New Roman" w:hAnsi="Times New Roman" w:cs="Times New Roman"/>
        </w:rPr>
        <w:t>s</w:t>
      </w:r>
      <w:r w:rsidRPr="00F7218D">
        <w:rPr>
          <w:rFonts w:ascii="Times New Roman" w:eastAsia="Times New Roman" w:hAnsi="Times New Roman" w:cs="Times New Roman"/>
        </w:rPr>
        <w:t xml:space="preserve"> demonstrate that </w:t>
      </w:r>
      <w:r w:rsidR="006A3054" w:rsidRPr="00F7218D">
        <w:rPr>
          <w:rFonts w:ascii="Times New Roman" w:eastAsia="Times New Roman" w:hAnsi="Times New Roman" w:cs="Times New Roman"/>
        </w:rPr>
        <w:t xml:space="preserve">Pacific </w:t>
      </w:r>
      <w:r w:rsidRPr="00F7218D">
        <w:rPr>
          <w:rFonts w:ascii="Times New Roman" w:eastAsia="Times New Roman" w:hAnsi="Times New Roman" w:cs="Times New Roman"/>
        </w:rPr>
        <w:t xml:space="preserve">hagfish are able to generate both a glucocorticoid response (as demonstrated by an increased plasma glucose following hagfish </w:t>
      </w:r>
      <w:r w:rsidR="00287648" w:rsidRPr="00F7218D">
        <w:rPr>
          <w:rFonts w:ascii="Times New Roman" w:eastAsia="Times New Roman" w:hAnsi="Times New Roman" w:cs="Times New Roman"/>
        </w:rPr>
        <w:t>handling and mineral/SO</w:t>
      </w:r>
      <w:r w:rsidR="00287648" w:rsidRPr="00F7218D">
        <w:rPr>
          <w:rFonts w:ascii="Times New Roman" w:eastAsia="Times New Roman" w:hAnsi="Times New Roman" w:cs="Times New Roman"/>
          <w:vertAlign w:val="subscript"/>
        </w:rPr>
        <w:t>4</w:t>
      </w:r>
      <w:r w:rsidR="00287648" w:rsidRPr="00F7218D">
        <w:rPr>
          <w:rFonts w:ascii="Times New Roman" w:eastAsia="Times New Roman" w:hAnsi="Times New Roman" w:cs="Times New Roman"/>
          <w:vertAlign w:val="superscript"/>
        </w:rPr>
        <w:t>2-</w:t>
      </w:r>
      <w:r w:rsidR="00287648" w:rsidRPr="00F7218D">
        <w:rPr>
          <w:rFonts w:ascii="Times New Roman" w:eastAsia="Times New Roman" w:hAnsi="Times New Roman" w:cs="Times New Roman"/>
        </w:rPr>
        <w:t xml:space="preserve"> </w:t>
      </w:r>
      <w:r w:rsidR="00A94346" w:rsidRPr="00F7218D">
        <w:rPr>
          <w:rFonts w:ascii="Times New Roman" w:eastAsia="Times New Roman" w:hAnsi="Times New Roman" w:cs="Times New Roman"/>
        </w:rPr>
        <w:t>loading</w:t>
      </w:r>
      <w:r w:rsidRPr="00F7218D">
        <w:rPr>
          <w:rFonts w:ascii="Times New Roman" w:eastAsia="Times New Roman" w:hAnsi="Times New Roman" w:cs="Times New Roman"/>
        </w:rPr>
        <w:t>) and a mineralocorticoid response (as demonstrated by increased active sec</w:t>
      </w:r>
      <w:r w:rsidR="082A3641" w:rsidRPr="00F7218D">
        <w:rPr>
          <w:rFonts w:ascii="Times New Roman" w:eastAsia="Times New Roman" w:hAnsi="Times New Roman" w:cs="Times New Roman"/>
        </w:rPr>
        <w:t>re</w:t>
      </w:r>
      <w:r w:rsidRPr="00F7218D">
        <w:rPr>
          <w:rFonts w:ascii="Times New Roman" w:eastAsia="Times New Roman" w:hAnsi="Times New Roman" w:cs="Times New Roman"/>
        </w:rPr>
        <w:t>tion of SO</w:t>
      </w:r>
      <w:r w:rsidRPr="00F7218D">
        <w:rPr>
          <w:rFonts w:ascii="Times New Roman" w:eastAsia="Times New Roman" w:hAnsi="Times New Roman" w:cs="Times New Roman"/>
          <w:vertAlign w:val="subscript"/>
        </w:rPr>
        <w:t>4</w:t>
      </w:r>
      <w:r w:rsidRPr="00F7218D">
        <w:rPr>
          <w:rFonts w:ascii="Times New Roman" w:eastAsia="Times New Roman" w:hAnsi="Times New Roman" w:cs="Times New Roman"/>
          <w:vertAlign w:val="superscript"/>
        </w:rPr>
        <w:t>2-</w:t>
      </w:r>
      <w:r w:rsidRPr="00F7218D">
        <w:rPr>
          <w:rFonts w:ascii="Times New Roman" w:eastAsia="Times New Roman" w:hAnsi="Times New Roman" w:cs="Times New Roman"/>
        </w:rPr>
        <w:t xml:space="preserve"> following SO</w:t>
      </w:r>
      <w:r w:rsidRPr="00F7218D">
        <w:rPr>
          <w:rFonts w:ascii="Times New Roman" w:eastAsia="Times New Roman" w:hAnsi="Times New Roman" w:cs="Times New Roman"/>
          <w:vertAlign w:val="subscript"/>
        </w:rPr>
        <w:t>4</w:t>
      </w:r>
      <w:r w:rsidRPr="00F7218D">
        <w:rPr>
          <w:rFonts w:ascii="Times New Roman" w:eastAsia="Times New Roman" w:hAnsi="Times New Roman" w:cs="Times New Roman"/>
          <w:vertAlign w:val="superscript"/>
        </w:rPr>
        <w:t>2-</w:t>
      </w:r>
      <w:r w:rsidRPr="00F7218D">
        <w:rPr>
          <w:rFonts w:ascii="Times New Roman" w:eastAsia="Times New Roman" w:hAnsi="Times New Roman" w:cs="Times New Roman"/>
        </w:rPr>
        <w:t xml:space="preserve"> loading)</w:t>
      </w:r>
      <w:r w:rsidR="0018489C" w:rsidRPr="00F7218D">
        <w:rPr>
          <w:rFonts w:ascii="Times New Roman" w:eastAsia="Times New Roman" w:hAnsi="Times New Roman" w:cs="Times New Roman"/>
        </w:rPr>
        <w:t>.</w:t>
      </w:r>
      <w:r w:rsidR="00500D7C" w:rsidRPr="00F7218D">
        <w:rPr>
          <w:rFonts w:ascii="Times New Roman" w:eastAsia="Times New Roman" w:hAnsi="Times New Roman" w:cs="Times New Roman"/>
        </w:rPr>
        <w:t xml:space="preserve"> </w:t>
      </w:r>
      <w:r w:rsidR="00FC5BB0" w:rsidRPr="00F7218D">
        <w:rPr>
          <w:rFonts w:ascii="Times New Roman" w:eastAsia="Times New Roman" w:hAnsi="Times New Roman" w:cs="Times New Roman"/>
        </w:rPr>
        <w:t>T</w:t>
      </w:r>
      <w:r w:rsidR="00074E73" w:rsidRPr="00F7218D">
        <w:rPr>
          <w:rFonts w:ascii="Times New Roman" w:eastAsia="Times New Roman" w:hAnsi="Times New Roman" w:cs="Times New Roman"/>
        </w:rPr>
        <w:t xml:space="preserve">hese </w:t>
      </w:r>
      <w:r w:rsidR="0018489C" w:rsidRPr="00F7218D">
        <w:rPr>
          <w:rFonts w:ascii="Times New Roman" w:eastAsia="Times New Roman" w:hAnsi="Times New Roman" w:cs="Times New Roman"/>
        </w:rPr>
        <w:t xml:space="preserve">responses </w:t>
      </w:r>
      <w:r w:rsidR="00074E73" w:rsidRPr="00F7218D">
        <w:rPr>
          <w:rFonts w:ascii="Times New Roman" w:eastAsia="Times New Roman" w:hAnsi="Times New Roman" w:cs="Times New Roman"/>
        </w:rPr>
        <w:t>are not mediated by either cortisol</w:t>
      </w:r>
      <w:r w:rsidR="00E44F6D" w:rsidRPr="00F7218D">
        <w:rPr>
          <w:rFonts w:ascii="Times New Roman" w:eastAsia="Times New Roman" w:hAnsi="Times New Roman" w:cs="Times New Roman"/>
        </w:rPr>
        <w:t xml:space="preserve"> or</w:t>
      </w:r>
      <w:r w:rsidR="00074E73" w:rsidRPr="00F7218D">
        <w:rPr>
          <w:rFonts w:ascii="Times New Roman" w:eastAsia="Times New Roman" w:hAnsi="Times New Roman" w:cs="Times New Roman"/>
        </w:rPr>
        <w:t xml:space="preserve"> </w:t>
      </w:r>
      <w:r w:rsidR="00382B0F" w:rsidRPr="00F7218D">
        <w:rPr>
          <w:rFonts w:ascii="Times New Roman" w:eastAsia="Times New Roman" w:hAnsi="Times New Roman" w:cs="Times New Roman"/>
        </w:rPr>
        <w:t xml:space="preserve">corticosterone, </w:t>
      </w:r>
      <w:r w:rsidR="00361A72" w:rsidRPr="00F7218D">
        <w:rPr>
          <w:rFonts w:ascii="Times New Roman" w:eastAsia="Times New Roman" w:hAnsi="Times New Roman" w:cs="Times New Roman"/>
        </w:rPr>
        <w:t>as implants</w:t>
      </w:r>
      <w:r w:rsidR="0043751D" w:rsidRPr="00F7218D">
        <w:rPr>
          <w:rFonts w:ascii="Times New Roman" w:eastAsia="Times New Roman" w:hAnsi="Times New Roman" w:cs="Times New Roman"/>
        </w:rPr>
        <w:t xml:space="preserve"> failed to elevate these response</w:t>
      </w:r>
      <w:r w:rsidR="095C318D" w:rsidRPr="00F7218D">
        <w:rPr>
          <w:rFonts w:ascii="Times New Roman" w:eastAsia="Times New Roman" w:hAnsi="Times New Roman" w:cs="Times New Roman"/>
        </w:rPr>
        <w:t>s</w:t>
      </w:r>
      <w:r w:rsidR="0043751D" w:rsidRPr="00F7218D">
        <w:rPr>
          <w:rFonts w:ascii="Times New Roman" w:eastAsia="Times New Roman" w:hAnsi="Times New Roman" w:cs="Times New Roman"/>
        </w:rPr>
        <w:t xml:space="preserve"> above basal values</w:t>
      </w:r>
      <w:r w:rsidR="00E44F6D" w:rsidRPr="00F7218D">
        <w:rPr>
          <w:rFonts w:ascii="Times New Roman" w:eastAsia="Times New Roman" w:hAnsi="Times New Roman" w:cs="Times New Roman"/>
        </w:rPr>
        <w:t xml:space="preserve"> while </w:t>
      </w:r>
      <w:r w:rsidR="003A015F" w:rsidRPr="00F7218D">
        <w:rPr>
          <w:rFonts w:ascii="Times New Roman" w:eastAsia="Times New Roman" w:hAnsi="Times New Roman" w:cs="Times New Roman"/>
        </w:rPr>
        <w:t>DOC</w:t>
      </w:r>
      <w:r w:rsidR="00E44F6D" w:rsidRPr="00F7218D">
        <w:rPr>
          <w:rFonts w:ascii="Times New Roman" w:eastAsia="Times New Roman" w:hAnsi="Times New Roman" w:cs="Times New Roman"/>
        </w:rPr>
        <w:t xml:space="preserve"> </w:t>
      </w:r>
      <w:r w:rsidR="00FC5BB0" w:rsidRPr="00F7218D">
        <w:rPr>
          <w:rFonts w:ascii="Times New Roman" w:eastAsia="Times New Roman" w:hAnsi="Times New Roman" w:cs="Times New Roman"/>
        </w:rPr>
        <w:t xml:space="preserve">did </w:t>
      </w:r>
      <w:r w:rsidR="00E44F6D" w:rsidRPr="00F7218D">
        <w:rPr>
          <w:rFonts w:ascii="Times New Roman" w:eastAsia="Times New Roman" w:hAnsi="Times New Roman" w:cs="Times New Roman"/>
        </w:rPr>
        <w:t xml:space="preserve">illicit </w:t>
      </w:r>
      <w:r w:rsidR="00E61370" w:rsidRPr="00F7218D">
        <w:rPr>
          <w:rFonts w:ascii="Times New Roman" w:eastAsia="Times New Roman" w:hAnsi="Times New Roman" w:cs="Times New Roman"/>
        </w:rPr>
        <w:t xml:space="preserve">small but statistically </w:t>
      </w:r>
      <w:r w:rsidR="00E44F6D" w:rsidRPr="00F7218D">
        <w:rPr>
          <w:rFonts w:ascii="Times New Roman" w:eastAsia="Times New Roman" w:hAnsi="Times New Roman" w:cs="Times New Roman"/>
        </w:rPr>
        <w:t>significant</w:t>
      </w:r>
      <w:r w:rsidR="001576AA" w:rsidRPr="00F7218D">
        <w:rPr>
          <w:rFonts w:ascii="Times New Roman" w:eastAsia="Times New Roman" w:hAnsi="Times New Roman" w:cs="Times New Roman"/>
        </w:rPr>
        <w:t xml:space="preserve"> increases in plasma glucose at both 4 days (200 </w:t>
      </w:r>
      <w:r w:rsidR="009615AF" w:rsidRPr="00F7218D">
        <w:rPr>
          <w:rFonts w:ascii="Times New Roman" w:eastAsia="MS Gothic" w:hAnsi="Times New Roman" w:cs="Times New Roman"/>
          <w:color w:val="000000"/>
        </w:rPr>
        <w:t xml:space="preserve">mg </w:t>
      </w:r>
      <w:r w:rsidR="009615AF" w:rsidRPr="00F7218D">
        <w:rPr>
          <w:rFonts w:ascii="Times New Roman" w:hAnsi="Times New Roman" w:cs="Times New Roman"/>
        </w:rPr>
        <w:t>kg</w:t>
      </w:r>
      <w:r w:rsidR="009615AF" w:rsidRPr="00F7218D">
        <w:rPr>
          <w:rFonts w:ascii="Times New Roman" w:hAnsi="Times New Roman" w:cs="Times New Roman"/>
          <w:vertAlign w:val="superscript"/>
        </w:rPr>
        <w:t>-1</w:t>
      </w:r>
      <w:r w:rsidR="009615AF" w:rsidRPr="00F7218D">
        <w:rPr>
          <w:rFonts w:ascii="Times New Roman" w:eastAsia="Times New Roman" w:hAnsi="Times New Roman" w:cs="Times New Roman"/>
        </w:rPr>
        <w:t xml:space="preserve">) and 7 days (20 </w:t>
      </w:r>
      <w:r w:rsidR="009615AF" w:rsidRPr="00F7218D">
        <w:rPr>
          <w:rFonts w:ascii="Times New Roman" w:eastAsia="MS Gothic" w:hAnsi="Times New Roman" w:cs="Times New Roman"/>
          <w:color w:val="000000"/>
        </w:rPr>
        <w:t xml:space="preserve">mg </w:t>
      </w:r>
      <w:r w:rsidR="009615AF" w:rsidRPr="00F7218D">
        <w:rPr>
          <w:rFonts w:ascii="Times New Roman" w:hAnsi="Times New Roman" w:cs="Times New Roman"/>
        </w:rPr>
        <w:t>kg</w:t>
      </w:r>
      <w:r w:rsidR="009615AF" w:rsidRPr="00F7218D">
        <w:rPr>
          <w:rFonts w:ascii="Times New Roman" w:hAnsi="Times New Roman" w:cs="Times New Roman"/>
          <w:vertAlign w:val="superscript"/>
        </w:rPr>
        <w:t>-1</w:t>
      </w:r>
      <w:r w:rsidR="009615AF" w:rsidRPr="00F7218D">
        <w:rPr>
          <w:rFonts w:ascii="Times New Roman" w:eastAsia="Times New Roman" w:hAnsi="Times New Roman" w:cs="Times New Roman"/>
        </w:rPr>
        <w:t>).</w:t>
      </w:r>
      <w:r w:rsidR="00500D7C" w:rsidRPr="00F7218D">
        <w:rPr>
          <w:rFonts w:ascii="Times New Roman" w:eastAsia="Times New Roman" w:hAnsi="Times New Roman" w:cs="Times New Roman"/>
        </w:rPr>
        <w:t xml:space="preserve"> </w:t>
      </w:r>
      <w:r w:rsidR="00FC5BB0" w:rsidRPr="00F7218D">
        <w:rPr>
          <w:rFonts w:ascii="Times New Roman" w:eastAsia="Times New Roman" w:hAnsi="Times New Roman" w:cs="Times New Roman"/>
        </w:rPr>
        <w:t>However, ATPase activity remained unchanged regardless of steroidal implant</w:t>
      </w:r>
      <w:r w:rsidR="00C26FE5" w:rsidRPr="00F7218D">
        <w:rPr>
          <w:rFonts w:ascii="Times New Roman" w:eastAsia="Times New Roman" w:hAnsi="Times New Roman" w:cs="Times New Roman"/>
        </w:rPr>
        <w:t xml:space="preserve"> type, dose or time. </w:t>
      </w:r>
      <w:r w:rsidR="007424A6" w:rsidRPr="00F7218D">
        <w:rPr>
          <w:rFonts w:ascii="Times New Roman" w:eastAsia="Times New Roman" w:hAnsi="Times New Roman" w:cs="Times New Roman"/>
        </w:rPr>
        <w:t>11-DOC</w:t>
      </w:r>
      <w:r w:rsidR="0043751D" w:rsidRPr="00F7218D">
        <w:rPr>
          <w:rFonts w:ascii="Times New Roman" w:eastAsia="Times New Roman" w:hAnsi="Times New Roman" w:cs="Times New Roman"/>
        </w:rPr>
        <w:t xml:space="preserve"> levels remained </w:t>
      </w:r>
      <w:r w:rsidR="006A3054" w:rsidRPr="00F7218D">
        <w:rPr>
          <w:rFonts w:ascii="Times New Roman" w:eastAsia="Times New Roman" w:hAnsi="Times New Roman" w:cs="Times New Roman"/>
        </w:rPr>
        <w:t xml:space="preserve">near </w:t>
      </w:r>
      <w:r w:rsidR="006C780A" w:rsidRPr="00F7218D">
        <w:rPr>
          <w:rFonts w:ascii="Times New Roman" w:eastAsia="Times New Roman" w:hAnsi="Times New Roman" w:cs="Times New Roman"/>
        </w:rPr>
        <w:t xml:space="preserve">or </w:t>
      </w:r>
      <w:r w:rsidR="000F24E1" w:rsidRPr="00F7218D">
        <w:rPr>
          <w:rFonts w:ascii="Times New Roman" w:eastAsia="Times New Roman" w:hAnsi="Times New Roman" w:cs="Times New Roman"/>
        </w:rPr>
        <w:t xml:space="preserve">below </w:t>
      </w:r>
      <w:r w:rsidR="0018489C" w:rsidRPr="00F7218D">
        <w:rPr>
          <w:rFonts w:ascii="Times New Roman" w:eastAsia="Times New Roman" w:hAnsi="Times New Roman" w:cs="Times New Roman"/>
        </w:rPr>
        <w:t xml:space="preserve">detection </w:t>
      </w:r>
      <w:r w:rsidR="000F24E1" w:rsidRPr="00F7218D">
        <w:rPr>
          <w:rFonts w:ascii="Times New Roman" w:eastAsia="Times New Roman" w:hAnsi="Times New Roman" w:cs="Times New Roman"/>
        </w:rPr>
        <w:t>limit</w:t>
      </w:r>
      <w:r w:rsidR="0018489C" w:rsidRPr="00F7218D">
        <w:rPr>
          <w:rFonts w:ascii="Times New Roman" w:eastAsia="Times New Roman" w:hAnsi="Times New Roman" w:cs="Times New Roman"/>
        </w:rPr>
        <w:t>s</w:t>
      </w:r>
      <w:r w:rsidR="000F24E1" w:rsidRPr="00F7218D">
        <w:rPr>
          <w:rFonts w:ascii="Times New Roman" w:eastAsia="Times New Roman" w:hAnsi="Times New Roman" w:cs="Times New Roman"/>
        </w:rPr>
        <w:t xml:space="preserve"> </w:t>
      </w:r>
      <w:r w:rsidR="0043751D" w:rsidRPr="00F7218D">
        <w:rPr>
          <w:rFonts w:ascii="Times New Roman" w:eastAsia="Times New Roman" w:hAnsi="Times New Roman" w:cs="Times New Roman"/>
        </w:rPr>
        <w:t>following</w:t>
      </w:r>
      <w:r w:rsidR="000F24E1" w:rsidRPr="00F7218D">
        <w:rPr>
          <w:rFonts w:ascii="Times New Roman" w:eastAsia="Times New Roman" w:hAnsi="Times New Roman" w:cs="Times New Roman"/>
        </w:rPr>
        <w:t xml:space="preserve"> either exhaustive handling stress</w:t>
      </w:r>
      <w:r w:rsidR="00F35ED9" w:rsidRPr="00F7218D">
        <w:rPr>
          <w:rFonts w:ascii="Times New Roman" w:eastAsia="Times New Roman" w:hAnsi="Times New Roman" w:cs="Times New Roman"/>
        </w:rPr>
        <w:t xml:space="preserve"> or chronic sulfate loading</w:t>
      </w:r>
      <w:r w:rsidR="006C780A" w:rsidRPr="00F7218D">
        <w:rPr>
          <w:rFonts w:ascii="Times New Roman" w:eastAsia="Times New Roman" w:hAnsi="Times New Roman" w:cs="Times New Roman"/>
        </w:rPr>
        <w:t>,</w:t>
      </w:r>
      <w:r w:rsidR="00F35ED9" w:rsidRPr="00F7218D">
        <w:rPr>
          <w:rFonts w:ascii="Times New Roman" w:eastAsia="Times New Roman" w:hAnsi="Times New Roman" w:cs="Times New Roman"/>
        </w:rPr>
        <w:t xml:space="preserve"> suggesting </w:t>
      </w:r>
      <w:r w:rsidR="007424A6" w:rsidRPr="00F7218D">
        <w:rPr>
          <w:rFonts w:ascii="Times New Roman" w:eastAsia="Times New Roman" w:hAnsi="Times New Roman" w:cs="Times New Roman"/>
        </w:rPr>
        <w:t>11-DOC</w:t>
      </w:r>
      <w:r w:rsidR="00F35ED9" w:rsidRPr="00F7218D">
        <w:rPr>
          <w:rFonts w:ascii="Times New Roman" w:eastAsia="Times New Roman" w:hAnsi="Times New Roman" w:cs="Times New Roman"/>
        </w:rPr>
        <w:t xml:space="preserve">, thought </w:t>
      </w:r>
      <w:r w:rsidR="00F35ED9" w:rsidRPr="00F7218D">
        <w:rPr>
          <w:rFonts w:ascii="Times New Roman" w:eastAsia="Times New Roman" w:hAnsi="Times New Roman" w:cs="Times New Roman"/>
        </w:rPr>
        <w:lastRenderedPageBreak/>
        <w:t xml:space="preserve">to be the active steroid in </w:t>
      </w:r>
      <w:r w:rsidR="006C780A" w:rsidRPr="00F7218D">
        <w:rPr>
          <w:rFonts w:ascii="Times New Roman" w:eastAsia="Times New Roman" w:hAnsi="Times New Roman" w:cs="Times New Roman"/>
        </w:rPr>
        <w:t>lamprey</w:t>
      </w:r>
      <w:r w:rsidR="00F35ED9" w:rsidRPr="00F7218D">
        <w:rPr>
          <w:rFonts w:ascii="Times New Roman" w:eastAsia="Times New Roman" w:hAnsi="Times New Roman" w:cs="Times New Roman"/>
        </w:rPr>
        <w:t xml:space="preserve"> </w:t>
      </w:r>
      <w:r w:rsidR="00FE0C94" w:rsidRPr="00F7218D">
        <w:rPr>
          <w:rFonts w:ascii="Times New Roman" w:eastAsia="Times New Roman" w:hAnsi="Times New Roman" w:cs="Times New Roman"/>
        </w:rPr>
        <w:fldChar w:fldCharType="begin"/>
      </w:r>
      <w:r w:rsidR="00AB023E" w:rsidRPr="00F7218D">
        <w:rPr>
          <w:rFonts w:ascii="Times New Roman" w:eastAsia="Times New Roman" w:hAnsi="Times New Roman" w:cs="Times New Roman"/>
        </w:rPr>
        <w:instrText xml:space="preserve"> ADDIN PAPERS2_CITATIONS &lt;citation&gt;&lt;uuid&gt;D78A7363-B671-4B37-8507-7104F3CF99FF&lt;/uuid&gt;&lt;priority&gt;0&lt;/priority&gt;&lt;publications&gt;&lt;publication&gt;&lt;uuid&gt;1A66ABB1-24ED-4673-9C6F-E887C217B296&lt;/uuid&gt;&lt;volume&gt;107&lt;/volume&gt;&lt;doi&gt;10.1073/pnas.0914026107&lt;/doi&gt;&lt;startpage&gt;13942&lt;/startpage&gt;&lt;publication_date&gt;99201008031200000000222000&lt;/publication_date&gt;&lt;url&gt;http://www.pnas.org/cgi/doi/10.1073/pnas.0914026107&lt;/url&gt;&lt;type&gt;400&lt;/type&gt;&lt;title&gt;11-deoxycortisol is a corticosteroid hormone in the lamprey.&lt;/title&gt;&lt;location&gt;&amp;lt;html&amp;gt;&amp;lt;head&amp;gt;&amp;lt;meta http-equiv="content-type" content="text/html; charset=utf-8"/&amp;gt;&amp;lt;title&amp;gt;Sorry...&amp;lt;/title&amp;gt;&amp;lt;style&amp;gt; body { font-family: verdana, arial, sans-serif; background-color: #fff; color: #000; }&amp;lt;/style&amp;gt;&amp;lt;/head&amp;gt;&amp;lt;body&amp;gt;&amp;lt;div&amp;gt;&amp;lt;table&amp;gt;&amp;lt;tr&amp;gt;&amp;lt;td&amp;gt;&amp;lt;b&amp;gt;&amp;lt;font face=times color=#0039b6 size=10&amp;gt;G&amp;lt;/font&amp;gt;&amp;lt;font face=times color=#c41200 size=10&amp;gt;o&amp;lt;/font&amp;gt;&amp;lt;font face=times color=#f3c518 size=10&amp;gt;o&amp;lt;/font&amp;gt;&amp;lt;font face=times color=#0039b6 size=10&amp;gt;g&amp;lt;/font&amp;gt;&amp;lt;font face=times color=#30a72f size=10&amp;gt;l&amp;lt;/font&amp;gt;&amp;lt;font face=times color=#c41200 size=10&amp;gt;e&amp;lt;/font&amp;gt;&amp;lt;/b&amp;gt;&amp;lt;/td&amp;gt;&amp;lt;td style="text-align: left; vertical-align: bottom; padding-bottom: 15px; width: 50%"&amp;gt;&amp;lt;div style="border-bottom: 1px solid #dfdfdf;"&amp;gt;Sorry...&amp;lt;/div&amp;gt;&amp;lt;/td&amp;gt;&amp;lt;/tr&amp;gt;&amp;lt;/table&amp;gt;&amp;lt;/div&amp;gt;&amp;lt;div style="margin-left: 4em;"&amp;gt;&amp;lt;h1&amp;gt;We're sorry...&amp;lt;/h1&amp;gt;&amp;lt;p&amp;gt;... but your computer or network may be sending automated queries. To protect our users, we can't process your request right now.&amp;lt;/p&amp;gt;&amp;lt;/div&amp;gt;&amp;lt;div style="margin-left: 4em;"&amp;gt;See &amp;lt;a href="https://support.google.com/websearch/answer/86640"&amp;gt;Google Help&amp;lt;/a&amp;gt; for more information.&amp;lt;br/&amp;gt;&amp;lt;br/&amp;gt;&amp;lt;/div&amp;gt;&amp;lt;div style="text-align: center; border-top: 1px solid #dfdfdf;"&amp;gt;&amp;lt;a href="https://www.google.com"&amp;gt;Google Home&amp;lt;/a&amp;gt;&amp;lt;/div&amp;gt;&amp;lt;/body&amp;gt;&amp;lt;/html&amp;gt;&lt;/location&gt;&lt;institution&gt;Department of Fisheries and Wildlife, Michigan State University, East Lansing, MI 48824, USA. d.close@fisheries.ubc.ca&lt;/institution&gt;&lt;number&gt;31&lt;/number&gt;&lt;subtype&gt;400&lt;/subtype&gt;&lt;endpage&gt;13947&lt;/endpage&gt;&lt;bundle&gt;&lt;publication&gt;&lt;publisher&gt;National Acad Sciences&lt;/publisher&gt;&lt;url&gt;http://www.pnas.org/&lt;/url&gt;&lt;title&gt;Proceedings of the National Academy of Sciences of the United States of America&lt;/title&gt;&lt;type&gt;-100&lt;/type&gt;&lt;subtype&gt;-100&lt;/subtype&gt;&lt;uuid&gt;1B68CBC4-8272-4386-A69F-6F7F533FFCF2&lt;/uuid&gt;&lt;/publication&gt;&lt;/bundle&gt;&lt;authors&gt;&lt;author&gt;&lt;firstName&gt;David&lt;/firstName&gt;&lt;middleNames&gt;A&lt;/middleNames&gt;&lt;lastName&gt;Close&lt;/lastName&gt;&lt;/author&gt;&lt;author&gt;&lt;firstName&gt;Sang-Seon&lt;/firstName&gt;&lt;lastName&gt;Yun&lt;/lastName&gt;&lt;/author&gt;&lt;author&gt;&lt;firstName&gt;Stephen&lt;/firstName&gt;&lt;middleNames&gt;D&lt;/middleNames&gt;&lt;lastName&gt;McCormick&lt;/lastName&gt;&lt;/author&gt;&lt;author&gt;&lt;firstName&gt;Andrew&lt;/firstName&gt;&lt;middleNames&gt;J&lt;/middleNames&gt;&lt;lastName&gt;Wildbill&lt;/lastName&gt;&lt;/author&gt;&lt;author&gt;&lt;firstName&gt;Weiming&lt;/firstName&gt;&lt;lastName&gt;Li&lt;/lastName&gt;&lt;/author&gt;&lt;/authors&gt;&lt;/publication&gt;&lt;/publications&gt;&lt;cites&gt;&lt;/cites&gt;&lt;/citation&gt;</w:instrText>
      </w:r>
      <w:r w:rsidR="00FE0C94" w:rsidRPr="00F7218D">
        <w:rPr>
          <w:rFonts w:ascii="Times New Roman" w:eastAsia="Times New Roman" w:hAnsi="Times New Roman" w:cs="Times New Roman"/>
        </w:rPr>
        <w:fldChar w:fldCharType="separate"/>
      </w:r>
      <w:r w:rsidR="00460FB4" w:rsidRPr="00F7218D">
        <w:rPr>
          <w:rFonts w:ascii="Times New Roman" w:hAnsi="Times New Roman" w:cs="Times New Roman"/>
        </w:rPr>
        <w:t>(Close et al., 2010)</w:t>
      </w:r>
      <w:r w:rsidR="00FE0C94" w:rsidRPr="00F7218D">
        <w:rPr>
          <w:rFonts w:ascii="Times New Roman" w:eastAsia="Times New Roman" w:hAnsi="Times New Roman" w:cs="Times New Roman"/>
        </w:rPr>
        <w:fldChar w:fldCharType="end"/>
      </w:r>
      <w:r w:rsidR="006C780A" w:rsidRPr="00F7218D">
        <w:rPr>
          <w:rFonts w:ascii="Times New Roman" w:eastAsia="Times New Roman" w:hAnsi="Times New Roman" w:cs="Times New Roman"/>
        </w:rPr>
        <w:t>,</w:t>
      </w:r>
      <w:r w:rsidR="00F35ED9" w:rsidRPr="00F7218D">
        <w:rPr>
          <w:rFonts w:ascii="Times New Roman" w:eastAsia="Times New Roman" w:hAnsi="Times New Roman" w:cs="Times New Roman"/>
        </w:rPr>
        <w:t xml:space="preserve"> is not active in Pacific hagfish.</w:t>
      </w:r>
      <w:r w:rsidR="00500D7C" w:rsidRPr="00F7218D">
        <w:rPr>
          <w:rFonts w:ascii="Times New Roman" w:eastAsia="Times New Roman" w:hAnsi="Times New Roman" w:cs="Times New Roman"/>
        </w:rPr>
        <w:t xml:space="preserve"> </w:t>
      </w:r>
      <w:r w:rsidR="00B51772" w:rsidRPr="00F7218D">
        <w:rPr>
          <w:rFonts w:ascii="Times New Roman" w:eastAsia="Times New Roman" w:hAnsi="Times New Roman" w:cs="Times New Roman"/>
        </w:rPr>
        <w:t>While there ha</w:t>
      </w:r>
      <w:r w:rsidR="00423E69" w:rsidRPr="00F7218D">
        <w:rPr>
          <w:rFonts w:ascii="Times New Roman" w:eastAsia="Times New Roman" w:hAnsi="Times New Roman" w:cs="Times New Roman"/>
        </w:rPr>
        <w:t>ve</w:t>
      </w:r>
      <w:r w:rsidR="00B51772" w:rsidRPr="00F7218D">
        <w:rPr>
          <w:rFonts w:ascii="Times New Roman" w:eastAsia="Times New Roman" w:hAnsi="Times New Roman" w:cs="Times New Roman"/>
        </w:rPr>
        <w:t xml:space="preserve"> been numerous studies examining the </w:t>
      </w:r>
      <w:r w:rsidR="00423E69" w:rsidRPr="00F7218D">
        <w:rPr>
          <w:rFonts w:ascii="Times New Roman" w:eastAsia="Times New Roman" w:hAnsi="Times New Roman" w:cs="Times New Roman"/>
        </w:rPr>
        <w:t>steroidogenesis of the sex steroids (</w:t>
      </w:r>
      <w:r w:rsidR="00423E69" w:rsidRPr="00F7218D">
        <w:rPr>
          <w:rFonts w:ascii="Times New Roman" w:eastAsia="Times New Roman" w:hAnsi="Times New Roman" w:cs="Times New Roman"/>
          <w:i/>
        </w:rPr>
        <w:t xml:space="preserve">e.g. </w:t>
      </w:r>
      <w:r w:rsidR="00BF3117" w:rsidRPr="00F7218D">
        <w:rPr>
          <w:rFonts w:ascii="Times New Roman" w:eastAsia="Times New Roman" w:hAnsi="Times New Roman" w:cs="Times New Roman"/>
        </w:rPr>
        <w:fldChar w:fldCharType="begin"/>
      </w:r>
      <w:r w:rsidR="00AB023E" w:rsidRPr="00F7218D">
        <w:rPr>
          <w:rFonts w:ascii="Times New Roman" w:eastAsia="Times New Roman" w:hAnsi="Times New Roman" w:cs="Times New Roman"/>
        </w:rPr>
        <w:instrText xml:space="preserve"> ADDIN PAPERS2_CITATIONS &lt;citation&gt;&lt;uuid&gt;DA65CBCA-CA6F-4124-B145-D5430D1F6DE1&lt;/uuid&gt;&lt;priority&gt;0&lt;/priority&gt;&lt;publications&gt;&lt;publication&gt;&lt;uuid&gt;171D50B0-BB66-49D7-8157-FD5B71A64E9C&lt;/uuid&gt;&lt;volume&gt;328&lt;/volume&gt;&lt;accepted_date&gt;99200609191200000000222000&lt;/accepted_date&gt;&lt;doi&gt;10.1007/s00441-006-0349-3&lt;/doi&gt;&lt;startpage&gt;563&lt;/startpage&gt;&lt;publication_date&gt;99200706001200000000220000&lt;/publication_date&gt;&lt;url&gt;http://link.springer.com.login.ezproxy.library.ualberta.ca/article/10.1007/s00441-006-0349-3/fulltext.html&lt;/url&gt;&lt;type&gt;400&lt;/type&gt;&lt;title&gt;Gonadotropin-like and adrenocorticotropin-like cells in the pituitary gland of hagfish, Paramyxine atami; immunohistochemistry in combination with lectin histochemistry.&lt;/title&gt;&lt;publisher&gt;Springer-Verlag&lt;/publisher&gt;&lt;submission_date&gt;99200606231200000000222000&lt;/submission_date&gt;&lt;number&gt;3&lt;/number&gt;&lt;institution&gt;Sado Marine Biological Station, Faculty of Science, Niigata University, Tassha, Sado, Niigata, 952-2135, Japan. nozaki@cc.niigata-u.ac.jp&lt;/institution&gt;&lt;subtype&gt;400&lt;/subtype&gt;&lt;endpage&gt;572&lt;/endpage&gt;&lt;bundle&gt;&lt;publication&gt;&lt;publisher&gt;Springer-Verlag&lt;/publisher&gt;&lt;title&gt;Cell and Tissue Research&lt;/title&gt;&lt;type&gt;-100&lt;/type&gt;&lt;subtype&gt;-100&lt;/subtype&gt;&lt;uuid&gt;FF717839-F913-497D-84A7-5A412DABAF9E&lt;/uuid&gt;&lt;/publication&gt;&lt;/bundle&gt;&lt;authors&gt;&lt;author&gt;&lt;firstName&gt;Masumi&lt;/firstName&gt;&lt;lastName&gt;Nozaki&lt;/lastName&gt;&lt;/author&gt;&lt;author&gt;&lt;firstName&gt;Toyokazu&lt;/firstName&gt;&lt;lastName&gt;Shimotani&lt;/lastName&gt;&lt;/author&gt;&lt;author&gt;&lt;firstName&gt;Katsuhisa&lt;/firstName&gt;&lt;lastName&gt;Uchida&lt;/lastName&gt;&lt;/author&gt;&lt;/authors&gt;&lt;/publication&gt;&lt;publication&gt;&lt;volume&gt;42&lt;/volume&gt;&lt;publication_date&gt;99198009001200000000220000&lt;/publication_date&gt;&lt;number&gt;1&lt;/number&gt;&lt;startpage&gt;71&lt;/startpage&gt;&lt;title&gt;Steroid biosynthesis by the ovary of the hagfish Myxine glutinosa.&lt;/title&gt;&lt;uuid&gt;2BD52159-DCC1-4E31-ACFE-473A724F5B22&lt;/uuid&gt;&lt;subtype&gt;400&lt;/subtype&gt;&lt;endpage&gt;75&lt;/endpage&gt;&lt;type&gt;400&lt;/type&gt;&lt;url&gt;http://eutils.ncbi.nlm.nih.gov/entrez/eutils/elink.fcgi?dbfrom=pubmed&amp;amp;id=7409467&amp;amp;retmode=ref&amp;amp;cmd=prlinks&lt;/url&gt;&lt;bundle&gt;&lt;publication&gt;&lt;title&gt;General and Comparative Endocrinology&lt;/title&gt;&lt;type&gt;-100&lt;/type&gt;&lt;subtype&gt;-100&lt;/subtype&gt;&lt;uuid&gt;DE9B62D0-78E5-4CDB-945D-8B7670A01E4C&lt;/uuid&gt;&lt;/publication&gt;&lt;/bundle&gt;&lt;authors&gt;&lt;author&gt;&lt;firstName&gt;D&lt;/firstName&gt;&lt;middleNames&gt;E&lt;/middleNames&gt;&lt;lastName&gt;Kime&lt;/lastName&gt;&lt;/author&gt;&lt;author&gt;&lt;firstName&gt;E&lt;/firstName&gt;&lt;middleNames&gt;A&lt;/middleNames&gt;&lt;lastName&gt;Hews&lt;/lastName&gt;&lt;/author&gt;&lt;/authors&gt;&lt;/publication&gt;&lt;publication&gt;&lt;volume&gt;41&lt;/volume&gt;&lt;publication_date&gt;99198005001200000000220000&lt;/publication_date&gt;&lt;number&gt;1&lt;/number&gt;&lt;doi&gt;10.1016/0016-6480(80)90026-X&lt;/doi&gt;&lt;startpage&gt;8&lt;/startpage&gt;&lt;title&gt;Steroid biosynthesis by testes of the hagfish Myxine glutinosa.&lt;/title&gt;&lt;uuid&gt;5CD3898E-D1AF-415E-ACDA-7AC5D1032E4D&lt;/uuid&gt;&lt;subtype&gt;400&lt;/subtype&gt;&lt;endpage&gt;13&lt;/endpage&gt;&lt;type&gt;400&lt;/type&gt;&lt;url&gt;http://linkinghub.elsevier.com/retrieve/pii/001664808090026X&lt;/url&gt;&lt;bundle&gt;&lt;publication&gt;&lt;title&gt;General and Comparative Endocrinology&lt;/title&gt;&lt;type&gt;-100&lt;/type&gt;&lt;subtype&gt;-100&lt;/subtype&gt;&lt;uuid&gt;DE9B62D0-78E5-4CDB-945D-8B7670A01E4C&lt;/uuid&gt;&lt;/publication&gt;&lt;/bundle&gt;&lt;authors&gt;&lt;author&gt;&lt;firstName&gt;D&lt;/firstName&gt;&lt;middleNames&gt;E&lt;/middleNames&gt;&lt;lastName&gt;Kime&lt;/lastName&gt;&lt;/author&gt;&lt;author&gt;&lt;firstName&gt;E&lt;/firstName&gt;&lt;middleNames&gt;A&lt;/middleNames&gt;&lt;lastName&gt;Hews&lt;/lastName&gt;&lt;/author&gt;&lt;author&gt;&lt;firstName&gt;J&lt;/firstName&gt;&lt;lastName&gt;Rafter&lt;/lastName&gt;&lt;/author&gt;&lt;/authors&gt;&lt;/publication&gt;&lt;publication&gt;&lt;volume&gt;41&lt;/volume&gt;&lt;publication_date&gt;99198008001200000000220000&lt;/publication_date&gt;&lt;number&gt;4&lt;/number&gt;&lt;startpage&gt;506&lt;/startpage&gt;&lt;title&gt;The presence of steroids in the sera of the Pacific hagfish, Eptatretus stouti, and the sea lamprey, Petromyzon marinus.&lt;/title&gt;&lt;uuid&gt;D270B944-B244-4C5E-A534-B0B6098FB454&lt;/uuid&gt;&lt;subtype&gt;400&lt;/subtype&gt;&lt;endpage&gt;519&lt;/endpage&gt;&lt;type&gt;400&lt;/type&gt;&lt;url&gt;http://eutils.ncbi.nlm.nih.gov/entrez/eutils/elink.fcgi?dbfrom=pubmed&amp;amp;id=6250941&amp;amp;retmode=ref&amp;amp;cmd=prlinks&lt;/url&gt;&lt;bundle&gt;&lt;publication&gt;&lt;title&gt;General and Comparative Endocrinology&lt;/title&gt;&lt;type&gt;-100&lt;/type&gt;&lt;subtype&gt;-100&lt;/subtype&gt;&lt;uuid&gt;DE9B62D0-78E5-4CDB-945D-8B7670A01E4C&lt;/uuid&gt;&lt;/publication&gt;&lt;/bundle&gt;&lt;authors&gt;&lt;author&gt;&lt;firstName&gt;M&lt;/firstName&gt;&lt;lastName&gt;Weisbart&lt;/lastName&gt;&lt;/author&gt;&lt;author&gt;&lt;firstName&gt;W&lt;/firstName&gt;&lt;middleNames&gt;W&lt;/middleNames&gt;&lt;lastName&gt;Dickhoff&lt;/lastName&gt;&lt;/author&gt;&lt;author&gt;&lt;firstName&gt;A&lt;/firstName&gt;&lt;lastName&gt;Gorbman&lt;/lastName&gt;&lt;/author&gt;&lt;author&gt;&lt;firstName&gt;D&lt;/firstName&gt;&lt;middleNames&gt;R&lt;/middleNames&gt;&lt;lastName&gt;Idler&lt;/lastName&gt;&lt;/author&gt;&lt;/authors&gt;&lt;/publication&gt;&lt;/publications&gt;&lt;cites&gt;&lt;/cites&gt;&lt;/citation&gt;</w:instrText>
      </w:r>
      <w:r w:rsidR="00BF3117" w:rsidRPr="00F7218D">
        <w:rPr>
          <w:rFonts w:ascii="Times New Roman" w:eastAsia="Times New Roman" w:hAnsi="Times New Roman" w:cs="Times New Roman"/>
        </w:rPr>
        <w:fldChar w:fldCharType="separate"/>
      </w:r>
      <w:r w:rsidR="00AB023E" w:rsidRPr="00F7218D">
        <w:rPr>
          <w:rFonts w:ascii="Times New Roman" w:hAnsi="Times New Roman" w:cs="Times New Roman"/>
        </w:rPr>
        <w:t>Kime and Hews, 1980; Kime et al., 1980; Nozaki et al., 2007; Weisbart et al., 1980)</w:t>
      </w:r>
      <w:r w:rsidR="00BF3117" w:rsidRPr="00F7218D">
        <w:rPr>
          <w:rFonts w:ascii="Times New Roman" w:eastAsia="Times New Roman" w:hAnsi="Times New Roman" w:cs="Times New Roman"/>
        </w:rPr>
        <w:fldChar w:fldCharType="end"/>
      </w:r>
      <w:r w:rsidR="00423E69" w:rsidRPr="00F7218D">
        <w:rPr>
          <w:rFonts w:ascii="Times New Roman" w:eastAsia="Times New Roman" w:hAnsi="Times New Roman" w:cs="Times New Roman"/>
        </w:rPr>
        <w:t>, t</w:t>
      </w:r>
      <w:r w:rsidR="00480A12" w:rsidRPr="00F7218D">
        <w:rPr>
          <w:rFonts w:ascii="Times New Roman" w:eastAsia="Times New Roman" w:hAnsi="Times New Roman" w:cs="Times New Roman"/>
        </w:rPr>
        <w:t xml:space="preserve">o our knowledge, this is the first study to demonstrate </w:t>
      </w:r>
      <w:r w:rsidR="004F6A71" w:rsidRPr="00F7218D">
        <w:rPr>
          <w:rFonts w:ascii="Times New Roman" w:eastAsia="Times New Roman" w:hAnsi="Times New Roman" w:cs="Times New Roman"/>
        </w:rPr>
        <w:t xml:space="preserve">that </w:t>
      </w:r>
      <w:r w:rsidR="00480A12" w:rsidRPr="00F7218D">
        <w:rPr>
          <w:rFonts w:ascii="Times New Roman" w:eastAsia="Times New Roman" w:hAnsi="Times New Roman" w:cs="Times New Roman"/>
        </w:rPr>
        <w:t xml:space="preserve">both </w:t>
      </w:r>
      <w:proofErr w:type="spellStart"/>
      <w:r w:rsidR="00480A12" w:rsidRPr="00F7218D">
        <w:rPr>
          <w:rFonts w:ascii="Times New Roman" w:eastAsia="Times New Roman" w:hAnsi="Times New Roman" w:cs="Times New Roman"/>
        </w:rPr>
        <w:t>glucogenic</w:t>
      </w:r>
      <w:proofErr w:type="spellEnd"/>
      <w:r w:rsidR="00480A12" w:rsidRPr="00F7218D">
        <w:rPr>
          <w:rFonts w:ascii="Times New Roman" w:eastAsia="Times New Roman" w:hAnsi="Times New Roman" w:cs="Times New Roman"/>
        </w:rPr>
        <w:t xml:space="preserve"> and mineralocorticoid responses </w:t>
      </w:r>
      <w:r w:rsidR="00C26FE5" w:rsidRPr="00F7218D">
        <w:rPr>
          <w:rFonts w:ascii="Times New Roman" w:eastAsia="Times New Roman" w:hAnsi="Times New Roman" w:cs="Times New Roman"/>
        </w:rPr>
        <w:t xml:space="preserve">are present </w:t>
      </w:r>
      <w:r w:rsidR="00480A12" w:rsidRPr="00F7218D">
        <w:rPr>
          <w:rFonts w:ascii="Times New Roman" w:eastAsia="Times New Roman" w:hAnsi="Times New Roman" w:cs="Times New Roman"/>
        </w:rPr>
        <w:t xml:space="preserve">in hagfish and </w:t>
      </w:r>
      <w:r w:rsidR="00DE6D65" w:rsidRPr="00F7218D">
        <w:rPr>
          <w:rFonts w:ascii="Times New Roman" w:eastAsia="Times New Roman" w:hAnsi="Times New Roman" w:cs="Times New Roman"/>
        </w:rPr>
        <w:t xml:space="preserve">to </w:t>
      </w:r>
      <w:r w:rsidR="004F6A71" w:rsidRPr="00F7218D">
        <w:rPr>
          <w:rFonts w:ascii="Times New Roman" w:eastAsia="Times New Roman" w:hAnsi="Times New Roman" w:cs="Times New Roman"/>
        </w:rPr>
        <w:t xml:space="preserve">further </w:t>
      </w:r>
      <w:r w:rsidR="00480A12" w:rsidRPr="00F7218D">
        <w:rPr>
          <w:rFonts w:ascii="Times New Roman" w:eastAsia="Times New Roman" w:hAnsi="Times New Roman" w:cs="Times New Roman"/>
        </w:rPr>
        <w:t xml:space="preserve">investigate </w:t>
      </w:r>
      <w:r w:rsidR="00243085" w:rsidRPr="00F7218D">
        <w:rPr>
          <w:rFonts w:ascii="Times New Roman" w:eastAsia="Times New Roman" w:hAnsi="Times New Roman" w:cs="Times New Roman"/>
        </w:rPr>
        <w:t xml:space="preserve">the steroids responsible for </w:t>
      </w:r>
      <w:r w:rsidR="003176C4" w:rsidRPr="00F7218D">
        <w:rPr>
          <w:rFonts w:ascii="Times New Roman" w:eastAsia="Times New Roman" w:hAnsi="Times New Roman" w:cs="Times New Roman"/>
        </w:rPr>
        <w:t xml:space="preserve">eliciting </w:t>
      </w:r>
      <w:r w:rsidR="00C50334" w:rsidRPr="00F7218D">
        <w:rPr>
          <w:rFonts w:ascii="Times New Roman" w:eastAsia="Times New Roman" w:hAnsi="Times New Roman" w:cs="Times New Roman"/>
        </w:rPr>
        <w:t xml:space="preserve">of these </w:t>
      </w:r>
      <w:r w:rsidR="00243085" w:rsidRPr="00F7218D">
        <w:rPr>
          <w:rFonts w:ascii="Times New Roman" w:eastAsia="Times New Roman" w:hAnsi="Times New Roman" w:cs="Times New Roman"/>
        </w:rPr>
        <w:t xml:space="preserve">physiological </w:t>
      </w:r>
      <w:r w:rsidR="00C50334" w:rsidRPr="00F7218D">
        <w:rPr>
          <w:rFonts w:ascii="Times New Roman" w:eastAsia="Times New Roman" w:hAnsi="Times New Roman" w:cs="Times New Roman"/>
        </w:rPr>
        <w:t xml:space="preserve">responses. </w:t>
      </w:r>
    </w:p>
    <w:p w14:paraId="502127BD" w14:textId="6DCDA117" w:rsidR="00F7218D" w:rsidRPr="00F7218D" w:rsidRDefault="003948AE" w:rsidP="00F7218D">
      <w:pPr>
        <w:spacing w:line="480" w:lineRule="auto"/>
        <w:ind w:firstLine="720"/>
        <w:rPr>
          <w:rFonts w:ascii="Times New Roman" w:hAnsi="Times New Roman" w:cs="Times New Roman"/>
        </w:rPr>
      </w:pPr>
      <w:proofErr w:type="spellStart"/>
      <w:r w:rsidRPr="00F7218D">
        <w:rPr>
          <w:rFonts w:ascii="Times New Roman" w:hAnsi="Times New Roman" w:cs="Times New Roman"/>
        </w:rPr>
        <w:t>Wei</w:t>
      </w:r>
      <w:r w:rsidR="000850CC" w:rsidRPr="00F7218D">
        <w:rPr>
          <w:rFonts w:ascii="Times New Roman" w:hAnsi="Times New Roman" w:cs="Times New Roman"/>
        </w:rPr>
        <w:t>s</w:t>
      </w:r>
      <w:r w:rsidRPr="00F7218D">
        <w:rPr>
          <w:rFonts w:ascii="Times New Roman" w:hAnsi="Times New Roman" w:cs="Times New Roman"/>
        </w:rPr>
        <w:t>bart</w:t>
      </w:r>
      <w:proofErr w:type="spellEnd"/>
      <w:r w:rsidRPr="00F7218D">
        <w:rPr>
          <w:rFonts w:ascii="Times New Roman" w:hAnsi="Times New Roman" w:cs="Times New Roman"/>
        </w:rPr>
        <w:t xml:space="preserve"> an Idler </w:t>
      </w:r>
      <w:r w:rsidR="00FE0C94" w:rsidRPr="00F7218D">
        <w:rPr>
          <w:rFonts w:ascii="Times New Roman" w:hAnsi="Times New Roman" w:cs="Times New Roman"/>
        </w:rPr>
        <w:fldChar w:fldCharType="begin"/>
      </w:r>
      <w:r w:rsidR="00AB023E" w:rsidRPr="00F7218D">
        <w:rPr>
          <w:rFonts w:ascii="Times New Roman" w:hAnsi="Times New Roman" w:cs="Times New Roman"/>
        </w:rPr>
        <w:instrText xml:space="preserve"> ADDIN PAPERS2_CITATIONS &lt;citation&gt;&lt;uuid&gt;A4EE036E-206F-424D-9B68-D2AAB43658D7&lt;/uuid&gt;&lt;priority&gt;0&lt;/priority&gt;&lt;publications&gt;&lt;publication&gt;&lt;uuid&gt;DF31965A-DED6-4B4A-ADAF-039B37446A12&lt;/uuid&gt;&lt;volume&gt;46&lt;/volume&gt;&lt;doi&gt;10.1677/joe.0.0460029&lt;/doi&gt;&lt;startpage&gt;29&lt;/startpage&gt;&lt;publication_date&gt;99197001001200000000220000&lt;/publication_date&gt;&lt;url&gt;http://joe.endocrinology-journals.org/cgi/doi/10.1677/joe.0.0460029&lt;/url&gt;&lt;type&gt;400&lt;/type&gt;&lt;title&gt;Re-examination of the presence of corticosteroids in two cyclostomes, the atlantic hagfish (Myxine glutinosa L.) and the sea lamprey (Petromyzon marinus L.).&lt;/title&gt;&lt;publisher&gt;BioScientifica&lt;/publisher&gt;&lt;number&gt;1&lt;/number&gt;&lt;subtype&gt;400&lt;/subtype&gt;&lt;endpage&gt;43&lt;/endpage&gt;&lt;bundle&gt;&lt;publication&gt;&lt;title&gt;Journal of Endocrinology&lt;/title&gt;&lt;type&gt;-100&lt;/type&gt;&lt;subtype&gt;-100&lt;/subtype&gt;&lt;uuid&gt;6AE146A0-1A49-4B4B-ADB2-A7B8D12CD6D9&lt;/uuid&gt;&lt;/publication&gt;&lt;/bundle&gt;&lt;authors&gt;&lt;author&gt;&lt;firstName&gt;M&lt;/firstName&gt;&lt;lastName&gt;Weisbart&lt;/lastName&gt;&lt;/author&gt;&lt;author&gt;&lt;firstName&gt;D&lt;/firstName&gt;&lt;middleNames&gt;R&lt;/middleNames&gt;&lt;lastName&gt;Idler&lt;/lastName&gt;&lt;/author&gt;&lt;/authors&gt;&lt;/publication&gt;&lt;/publications&gt;&lt;cites&gt;&lt;/cites&gt;&lt;/citation&gt;</w:instrText>
      </w:r>
      <w:r w:rsidR="00FE0C94" w:rsidRPr="00F7218D">
        <w:rPr>
          <w:rFonts w:ascii="Times New Roman" w:hAnsi="Times New Roman" w:cs="Times New Roman"/>
        </w:rPr>
        <w:fldChar w:fldCharType="separate"/>
      </w:r>
      <w:r w:rsidR="00AB023E" w:rsidRPr="00F7218D">
        <w:rPr>
          <w:rFonts w:ascii="Times New Roman" w:hAnsi="Times New Roman" w:cs="Times New Roman"/>
        </w:rPr>
        <w:t>(1970)</w:t>
      </w:r>
      <w:r w:rsidR="00FE0C94" w:rsidRPr="00F7218D">
        <w:rPr>
          <w:rFonts w:ascii="Times New Roman" w:hAnsi="Times New Roman" w:cs="Times New Roman"/>
        </w:rPr>
        <w:fldChar w:fldCharType="end"/>
      </w:r>
      <w:r w:rsidR="00E13FEB" w:rsidRPr="00F7218D">
        <w:rPr>
          <w:rFonts w:ascii="Times New Roman" w:hAnsi="Times New Roman" w:cs="Times New Roman"/>
        </w:rPr>
        <w:t>,</w:t>
      </w:r>
      <w:r w:rsidRPr="00F7218D">
        <w:rPr>
          <w:rFonts w:ascii="Times New Roman" w:hAnsi="Times New Roman" w:cs="Times New Roman"/>
        </w:rPr>
        <w:t xml:space="preserve"> using</w:t>
      </w:r>
      <w:r w:rsidR="00AB2544" w:rsidRPr="00F7218D">
        <w:rPr>
          <w:rFonts w:ascii="Times New Roman" w:hAnsi="Times New Roman" w:cs="Times New Roman"/>
        </w:rPr>
        <w:t xml:space="preserve"> </w:t>
      </w:r>
      <w:r w:rsidR="00461C6B" w:rsidRPr="00F7218D">
        <w:rPr>
          <w:rFonts w:ascii="Times New Roman" w:hAnsi="Times New Roman" w:cs="Times New Roman"/>
        </w:rPr>
        <w:t xml:space="preserve">RIA </w:t>
      </w:r>
      <w:r w:rsidR="00E13FEB" w:rsidRPr="00F7218D">
        <w:rPr>
          <w:rFonts w:ascii="Times New Roman" w:hAnsi="Times New Roman" w:cs="Times New Roman"/>
        </w:rPr>
        <w:t xml:space="preserve">suggested that cortisol </w:t>
      </w:r>
      <w:r w:rsidR="00461C6B" w:rsidRPr="00F7218D">
        <w:rPr>
          <w:rFonts w:ascii="Times New Roman" w:hAnsi="Times New Roman" w:cs="Times New Roman"/>
        </w:rPr>
        <w:t xml:space="preserve">in plasma of Pacific hagfish </w:t>
      </w:r>
      <w:r w:rsidR="00E13FEB" w:rsidRPr="00F7218D">
        <w:rPr>
          <w:rFonts w:ascii="Times New Roman" w:hAnsi="Times New Roman" w:cs="Times New Roman"/>
        </w:rPr>
        <w:t xml:space="preserve">was </w:t>
      </w:r>
      <w:r w:rsidR="00461C6B" w:rsidRPr="00F7218D">
        <w:rPr>
          <w:rFonts w:ascii="Times New Roman" w:hAnsi="Times New Roman" w:cs="Times New Roman"/>
        </w:rPr>
        <w:t>near or below the detectability limit of their assay.</w:t>
      </w:r>
      <w:r w:rsidR="00500D7C" w:rsidRPr="00F7218D">
        <w:rPr>
          <w:rFonts w:ascii="Times New Roman" w:hAnsi="Times New Roman" w:cs="Times New Roman"/>
        </w:rPr>
        <w:t xml:space="preserve"> </w:t>
      </w:r>
      <w:r w:rsidR="00D0455E" w:rsidRPr="00F7218D">
        <w:rPr>
          <w:rFonts w:ascii="Times New Roman" w:hAnsi="Times New Roman" w:cs="Times New Roman"/>
        </w:rPr>
        <w:t>W</w:t>
      </w:r>
      <w:r w:rsidR="00E13FEB" w:rsidRPr="00F7218D">
        <w:rPr>
          <w:rFonts w:ascii="Times New Roman" w:hAnsi="Times New Roman" w:cs="Times New Roman"/>
        </w:rPr>
        <w:t xml:space="preserve">e were </w:t>
      </w:r>
      <w:r w:rsidR="00D0455E" w:rsidRPr="00F7218D">
        <w:rPr>
          <w:rFonts w:ascii="Times New Roman" w:hAnsi="Times New Roman" w:cs="Times New Roman"/>
        </w:rPr>
        <w:t xml:space="preserve">also </w:t>
      </w:r>
      <w:r w:rsidR="00E13FEB" w:rsidRPr="00F7218D">
        <w:rPr>
          <w:rFonts w:ascii="Times New Roman" w:hAnsi="Times New Roman" w:cs="Times New Roman"/>
        </w:rPr>
        <w:t xml:space="preserve">not able </w:t>
      </w:r>
      <w:r w:rsidR="00D0455E" w:rsidRPr="00F7218D">
        <w:rPr>
          <w:rFonts w:ascii="Times New Roman" w:hAnsi="Times New Roman" w:cs="Times New Roman"/>
        </w:rPr>
        <w:t xml:space="preserve">detect cortisol in our assay of </w:t>
      </w:r>
      <w:r w:rsidR="00246725" w:rsidRPr="00F7218D">
        <w:rPr>
          <w:rFonts w:ascii="Times New Roman" w:hAnsi="Times New Roman" w:cs="Times New Roman"/>
        </w:rPr>
        <w:t>c</w:t>
      </w:r>
      <w:r w:rsidR="00A32E38" w:rsidRPr="00F7218D">
        <w:rPr>
          <w:rFonts w:ascii="Times New Roman" w:hAnsi="Times New Roman" w:cs="Times New Roman"/>
        </w:rPr>
        <w:t xml:space="preserve">ontrol </w:t>
      </w:r>
      <w:r w:rsidR="004A401B" w:rsidRPr="00F7218D">
        <w:rPr>
          <w:rFonts w:ascii="Times New Roman" w:hAnsi="Times New Roman" w:cs="Times New Roman"/>
        </w:rPr>
        <w:t>Pacific hagfish</w:t>
      </w:r>
      <w:r w:rsidR="00E275DE" w:rsidRPr="00F7218D">
        <w:rPr>
          <w:rFonts w:ascii="Times New Roman" w:hAnsi="Times New Roman" w:cs="Times New Roman"/>
        </w:rPr>
        <w:t xml:space="preserve"> </w:t>
      </w:r>
      <w:r w:rsidR="00D0455E" w:rsidRPr="00F7218D">
        <w:rPr>
          <w:rFonts w:ascii="Times New Roman" w:hAnsi="Times New Roman" w:cs="Times New Roman"/>
        </w:rPr>
        <w:t xml:space="preserve">plasma </w:t>
      </w:r>
      <w:r w:rsidR="00E13FEB" w:rsidRPr="00F7218D">
        <w:rPr>
          <w:rFonts w:ascii="Times New Roman" w:hAnsi="Times New Roman" w:cs="Times New Roman"/>
        </w:rPr>
        <w:t xml:space="preserve">as levels were below </w:t>
      </w:r>
      <w:r w:rsidR="00D0455E" w:rsidRPr="00F7218D">
        <w:rPr>
          <w:rFonts w:ascii="Times New Roman" w:hAnsi="Times New Roman" w:cs="Times New Roman"/>
        </w:rPr>
        <w:t xml:space="preserve">the </w:t>
      </w:r>
      <w:r w:rsidR="00E13FEB" w:rsidRPr="00F7218D">
        <w:rPr>
          <w:rFonts w:ascii="Times New Roman" w:hAnsi="Times New Roman" w:cs="Times New Roman"/>
        </w:rPr>
        <w:t>limits of detection of our commercial RIA kit.</w:t>
      </w:r>
      <w:r w:rsidR="00607AB1" w:rsidRPr="00F7218D">
        <w:rPr>
          <w:rFonts w:ascii="Times New Roman" w:hAnsi="Times New Roman" w:cs="Times New Roman"/>
        </w:rPr>
        <w:t xml:space="preserve"> </w:t>
      </w:r>
      <w:r w:rsidR="00246725" w:rsidRPr="00F7218D">
        <w:rPr>
          <w:rFonts w:ascii="Times New Roman" w:hAnsi="Times New Roman" w:cs="Times New Roman"/>
        </w:rPr>
        <w:t xml:space="preserve">This </w:t>
      </w:r>
      <w:r w:rsidR="00993A92" w:rsidRPr="00F7218D">
        <w:rPr>
          <w:rFonts w:ascii="Times New Roman" w:hAnsi="Times New Roman" w:cs="Times New Roman"/>
        </w:rPr>
        <w:t xml:space="preserve">suggests </w:t>
      </w:r>
      <w:r w:rsidR="00246725" w:rsidRPr="00F7218D">
        <w:rPr>
          <w:rFonts w:ascii="Times New Roman" w:hAnsi="Times New Roman" w:cs="Times New Roman"/>
        </w:rPr>
        <w:t xml:space="preserve">that the cortisol </w:t>
      </w:r>
      <w:r w:rsidR="00993A92" w:rsidRPr="00F7218D">
        <w:rPr>
          <w:rFonts w:ascii="Times New Roman" w:hAnsi="Times New Roman" w:cs="Times New Roman"/>
        </w:rPr>
        <w:t xml:space="preserve">is </w:t>
      </w:r>
      <w:r w:rsidR="00110805" w:rsidRPr="00F7218D">
        <w:rPr>
          <w:rFonts w:ascii="Times New Roman" w:hAnsi="Times New Roman" w:cs="Times New Roman"/>
        </w:rPr>
        <w:t xml:space="preserve">also </w:t>
      </w:r>
      <w:r w:rsidR="00993A92" w:rsidRPr="00F7218D">
        <w:rPr>
          <w:rFonts w:ascii="Times New Roman" w:hAnsi="Times New Roman" w:cs="Times New Roman"/>
        </w:rPr>
        <w:t xml:space="preserve">not a candidate for hagfish steroidal control of </w:t>
      </w:r>
      <w:r w:rsidR="00110805" w:rsidRPr="00F7218D">
        <w:rPr>
          <w:rFonts w:ascii="Times New Roman" w:hAnsi="Times New Roman" w:cs="Times New Roman"/>
        </w:rPr>
        <w:t xml:space="preserve">either </w:t>
      </w:r>
      <w:r w:rsidR="00993A92" w:rsidRPr="00F7218D">
        <w:rPr>
          <w:rFonts w:ascii="Times New Roman" w:hAnsi="Times New Roman" w:cs="Times New Roman"/>
        </w:rPr>
        <w:t xml:space="preserve">mineralocorticoid or </w:t>
      </w:r>
      <w:proofErr w:type="spellStart"/>
      <w:r w:rsidR="00993A92" w:rsidRPr="00F7218D">
        <w:rPr>
          <w:rFonts w:ascii="Times New Roman" w:hAnsi="Times New Roman" w:cs="Times New Roman"/>
        </w:rPr>
        <w:t>glucocorticold</w:t>
      </w:r>
      <w:proofErr w:type="spellEnd"/>
      <w:r w:rsidR="00993A92" w:rsidRPr="00F7218D">
        <w:rPr>
          <w:rFonts w:ascii="Times New Roman" w:hAnsi="Times New Roman" w:cs="Times New Roman"/>
        </w:rPr>
        <w:t xml:space="preserve"> responses.</w:t>
      </w:r>
      <w:r w:rsidR="00FE2367" w:rsidRPr="00F7218D">
        <w:rPr>
          <w:rFonts w:ascii="Times New Roman" w:hAnsi="Times New Roman" w:cs="Times New Roman"/>
        </w:rPr>
        <w:t xml:space="preserve"> Our injection of cortisol did provide validation of</w:t>
      </w:r>
      <w:r w:rsidR="00110805" w:rsidRPr="00F7218D">
        <w:rPr>
          <w:rFonts w:ascii="Times New Roman" w:hAnsi="Times New Roman" w:cs="Times New Roman"/>
        </w:rPr>
        <w:t xml:space="preserve"> our</w:t>
      </w:r>
      <w:r w:rsidR="00FE2367" w:rsidRPr="00F7218D">
        <w:rPr>
          <w:rFonts w:ascii="Times New Roman" w:hAnsi="Times New Roman" w:cs="Times New Roman"/>
        </w:rPr>
        <w:t xml:space="preserve"> injection and dosing technique</w:t>
      </w:r>
      <w:r w:rsidR="00C5179C" w:rsidRPr="00F7218D">
        <w:rPr>
          <w:rFonts w:ascii="Times New Roman" w:hAnsi="Times New Roman" w:cs="Times New Roman"/>
        </w:rPr>
        <w:t xml:space="preserve"> </w:t>
      </w:r>
      <w:r w:rsidR="00110805" w:rsidRPr="00F7218D">
        <w:rPr>
          <w:rFonts w:ascii="Times New Roman" w:hAnsi="Times New Roman" w:cs="Times New Roman"/>
        </w:rPr>
        <w:t xml:space="preserve">by a demonstrated </w:t>
      </w:r>
      <w:r w:rsidR="00C5179C" w:rsidRPr="00F7218D">
        <w:rPr>
          <w:rFonts w:ascii="Times New Roman" w:hAnsi="Times New Roman" w:cs="Times New Roman"/>
        </w:rPr>
        <w:t>elevation of plasma cortisol</w:t>
      </w:r>
      <w:r w:rsidR="00110805" w:rsidRPr="00F7218D">
        <w:rPr>
          <w:rFonts w:ascii="Times New Roman" w:hAnsi="Times New Roman" w:cs="Times New Roman"/>
        </w:rPr>
        <w:t xml:space="preserve"> to values close to our nominal target dose</w:t>
      </w:r>
      <w:r w:rsidR="00C5179C" w:rsidRPr="00F7218D">
        <w:rPr>
          <w:rFonts w:ascii="Times New Roman" w:hAnsi="Times New Roman" w:cs="Times New Roman"/>
        </w:rPr>
        <w:t>.</w:t>
      </w:r>
      <w:r w:rsidR="00500D7C" w:rsidRPr="00F7218D">
        <w:rPr>
          <w:rFonts w:ascii="Times New Roman" w:hAnsi="Times New Roman" w:cs="Times New Roman"/>
        </w:rPr>
        <w:t xml:space="preserve"> </w:t>
      </w:r>
      <w:r w:rsidR="00C5179C" w:rsidRPr="00F7218D">
        <w:rPr>
          <w:rFonts w:ascii="Times New Roman" w:hAnsi="Times New Roman" w:cs="Times New Roman"/>
        </w:rPr>
        <w:t>However</w:t>
      </w:r>
      <w:r w:rsidR="00FE2367" w:rsidRPr="00F7218D">
        <w:rPr>
          <w:rFonts w:ascii="Times New Roman" w:hAnsi="Times New Roman" w:cs="Times New Roman"/>
        </w:rPr>
        <w:t xml:space="preserve">, </w:t>
      </w:r>
      <w:r w:rsidR="00110805" w:rsidRPr="00F7218D">
        <w:rPr>
          <w:rFonts w:ascii="Times New Roman" w:hAnsi="Times New Roman" w:cs="Times New Roman"/>
        </w:rPr>
        <w:t>since the</w:t>
      </w:r>
      <w:r w:rsidR="00C5179C" w:rsidRPr="00F7218D">
        <w:rPr>
          <w:rFonts w:ascii="Times New Roman" w:hAnsi="Times New Roman" w:cs="Times New Roman"/>
        </w:rPr>
        <w:t xml:space="preserve"> elevation in </w:t>
      </w:r>
      <w:r w:rsidR="00110805" w:rsidRPr="00F7218D">
        <w:rPr>
          <w:rFonts w:ascii="Times New Roman" w:hAnsi="Times New Roman" w:cs="Times New Roman"/>
        </w:rPr>
        <w:t xml:space="preserve">plasma </w:t>
      </w:r>
      <w:r w:rsidR="00C5179C" w:rsidRPr="00F7218D">
        <w:rPr>
          <w:rFonts w:ascii="Times New Roman" w:hAnsi="Times New Roman" w:cs="Times New Roman"/>
        </w:rPr>
        <w:t>cortisol did not</w:t>
      </w:r>
      <w:r w:rsidR="00F04FC1" w:rsidRPr="00F7218D">
        <w:rPr>
          <w:rFonts w:ascii="Times New Roman" w:hAnsi="Times New Roman" w:cs="Times New Roman"/>
        </w:rPr>
        <w:t xml:space="preserve"> increase e</w:t>
      </w:r>
      <w:r w:rsidR="00C5179C" w:rsidRPr="00F7218D">
        <w:rPr>
          <w:rFonts w:ascii="Times New Roman" w:hAnsi="Times New Roman" w:cs="Times New Roman"/>
        </w:rPr>
        <w:t>ither plasma gl</w:t>
      </w:r>
      <w:r w:rsidR="00CE35DA" w:rsidRPr="00F7218D">
        <w:rPr>
          <w:rFonts w:ascii="Times New Roman" w:hAnsi="Times New Roman" w:cs="Times New Roman"/>
        </w:rPr>
        <w:t>ucose (at either 4 or 7 d post-</w:t>
      </w:r>
      <w:r w:rsidR="00C5179C" w:rsidRPr="00F7218D">
        <w:rPr>
          <w:rFonts w:ascii="Times New Roman" w:hAnsi="Times New Roman" w:cs="Times New Roman"/>
        </w:rPr>
        <w:t>injection) or</w:t>
      </w:r>
      <w:r w:rsidR="00CE35DA" w:rsidRPr="00F7218D">
        <w:rPr>
          <w:rFonts w:ascii="Times New Roman" w:hAnsi="Times New Roman" w:cs="Times New Roman"/>
        </w:rPr>
        <w:t xml:space="preserve"> gill ATPase activity (at 7 d</w:t>
      </w:r>
      <w:r w:rsidR="00C5179C" w:rsidRPr="00F7218D">
        <w:rPr>
          <w:rFonts w:ascii="Times New Roman" w:hAnsi="Times New Roman" w:cs="Times New Roman"/>
        </w:rPr>
        <w:t xml:space="preserve"> post-injection), </w:t>
      </w:r>
      <w:r w:rsidR="00F04FC1" w:rsidRPr="00F7218D">
        <w:rPr>
          <w:rFonts w:ascii="Times New Roman" w:hAnsi="Times New Roman" w:cs="Times New Roman"/>
        </w:rPr>
        <w:t>the</w:t>
      </w:r>
      <w:r w:rsidR="00C5179C" w:rsidRPr="00F7218D">
        <w:rPr>
          <w:rFonts w:ascii="Times New Roman" w:hAnsi="Times New Roman" w:cs="Times New Roman"/>
        </w:rPr>
        <w:t xml:space="preserve"> absence of </w:t>
      </w:r>
      <w:r w:rsidR="00CE35DA" w:rsidRPr="00F7218D">
        <w:rPr>
          <w:rFonts w:ascii="Times New Roman" w:hAnsi="Times New Roman" w:cs="Times New Roman"/>
        </w:rPr>
        <w:t xml:space="preserve">a </w:t>
      </w:r>
      <w:r w:rsidR="008F260C" w:rsidRPr="00F7218D">
        <w:rPr>
          <w:rFonts w:ascii="Times New Roman" w:hAnsi="Times New Roman" w:cs="Times New Roman"/>
        </w:rPr>
        <w:t xml:space="preserve">steroidal </w:t>
      </w:r>
      <w:r w:rsidR="00CE35DA" w:rsidRPr="00F7218D">
        <w:rPr>
          <w:rFonts w:ascii="Times New Roman" w:hAnsi="Times New Roman" w:cs="Times New Roman"/>
        </w:rPr>
        <w:t>role for cortisol in either response was confirmed.</w:t>
      </w:r>
      <w:r w:rsidR="00AE334A" w:rsidRPr="00F7218D">
        <w:rPr>
          <w:rFonts w:ascii="Times New Roman" w:hAnsi="Times New Roman" w:cs="Times New Roman"/>
          <w:color w:val="000000"/>
        </w:rPr>
        <w:t xml:space="preserve"> This </w:t>
      </w:r>
      <w:r w:rsidR="004F6A71" w:rsidRPr="00F7218D">
        <w:rPr>
          <w:rFonts w:ascii="Times New Roman" w:hAnsi="Times New Roman" w:cs="Times New Roman"/>
          <w:color w:val="000000"/>
        </w:rPr>
        <w:t xml:space="preserve">lack of effect of cortisol </w:t>
      </w:r>
      <w:r w:rsidR="00AE334A" w:rsidRPr="00F7218D">
        <w:rPr>
          <w:rFonts w:ascii="Times New Roman" w:hAnsi="Times New Roman" w:cs="Times New Roman"/>
          <w:color w:val="000000"/>
        </w:rPr>
        <w:t xml:space="preserve">then allows cortisol to be used as a tracer for the efficacy of the implant protocol for other steroids since cortisol is </w:t>
      </w:r>
      <w:r w:rsidR="008A1C62" w:rsidRPr="00F7218D">
        <w:rPr>
          <w:rFonts w:ascii="Times New Roman" w:hAnsi="Times New Roman" w:cs="Times New Roman"/>
          <w:color w:val="000000"/>
        </w:rPr>
        <w:t>readily</w:t>
      </w:r>
      <w:r w:rsidR="00AE334A" w:rsidRPr="00F7218D">
        <w:rPr>
          <w:rFonts w:ascii="Times New Roman" w:hAnsi="Times New Roman" w:cs="Times New Roman"/>
          <w:color w:val="000000"/>
        </w:rPr>
        <w:t xml:space="preserve"> measured by RIA.</w:t>
      </w:r>
      <w:r w:rsidR="00500D7C" w:rsidRPr="00F7218D">
        <w:rPr>
          <w:rFonts w:ascii="Times New Roman" w:hAnsi="Times New Roman" w:cs="Times New Roman"/>
          <w:color w:val="000000"/>
        </w:rPr>
        <w:t xml:space="preserve"> </w:t>
      </w:r>
      <w:r w:rsidR="00AE334A" w:rsidRPr="00F7218D">
        <w:rPr>
          <w:rFonts w:ascii="Times New Roman" w:hAnsi="Times New Roman" w:cs="Times New Roman"/>
          <w:color w:val="000000"/>
        </w:rPr>
        <w:t>Our method demonstrated that for</w:t>
      </w:r>
      <w:r w:rsidR="00733967" w:rsidRPr="00F7218D">
        <w:rPr>
          <w:rFonts w:ascii="Times New Roman" w:hAnsi="Times New Roman" w:cs="Times New Roman"/>
          <w:color w:val="000000"/>
        </w:rPr>
        <w:t xml:space="preserve"> cortisol, we achieved ~ 100 ng </w:t>
      </w:r>
      <w:r w:rsidR="00012F8B" w:rsidRPr="00F7218D">
        <w:rPr>
          <w:rFonts w:ascii="Times New Roman" w:hAnsi="Times New Roman" w:cs="Times New Roman"/>
          <w:color w:val="000000"/>
        </w:rPr>
        <w:t>mL</w:t>
      </w:r>
      <w:r w:rsidR="00733967" w:rsidRPr="00F7218D">
        <w:rPr>
          <w:rFonts w:ascii="Times New Roman" w:hAnsi="Times New Roman" w:cs="Times New Roman"/>
          <w:color w:val="000000"/>
          <w:vertAlign w:val="superscript"/>
        </w:rPr>
        <w:t>-1</w:t>
      </w:r>
      <w:r w:rsidR="00AE334A" w:rsidRPr="00F7218D">
        <w:rPr>
          <w:rFonts w:ascii="Times New Roman" w:hAnsi="Times New Roman" w:cs="Times New Roman"/>
          <w:color w:val="000000"/>
        </w:rPr>
        <w:t xml:space="preserve"> plasma cortisol at 4 days post-implantation for the 100 </w:t>
      </w:r>
      <w:r w:rsidR="00606FBC" w:rsidRPr="00F7218D">
        <w:rPr>
          <w:rFonts w:ascii="Times New Roman" w:hAnsi="Times New Roman" w:cs="Times New Roman"/>
          <w:color w:val="000000"/>
        </w:rPr>
        <w:t>mg kg</w:t>
      </w:r>
      <w:r w:rsidR="008F260C" w:rsidRPr="00F7218D">
        <w:rPr>
          <w:rFonts w:ascii="Times New Roman" w:hAnsi="Times New Roman" w:cs="Times New Roman"/>
          <w:color w:val="000000"/>
          <w:vertAlign w:val="superscript"/>
        </w:rPr>
        <w:t>-1</w:t>
      </w:r>
      <w:r w:rsidR="00AE334A" w:rsidRPr="00F7218D">
        <w:rPr>
          <w:rFonts w:ascii="Times New Roman" w:hAnsi="Times New Roman" w:cs="Times New Roman"/>
          <w:color w:val="000000"/>
        </w:rPr>
        <w:t xml:space="preserve"> nominal group and ~ 150 ng</w:t>
      </w:r>
      <w:r w:rsidR="008F260C" w:rsidRPr="00F7218D">
        <w:rPr>
          <w:rFonts w:ascii="Times New Roman" w:hAnsi="Times New Roman" w:cs="Times New Roman"/>
          <w:color w:val="000000"/>
        </w:rPr>
        <w:t xml:space="preserve"> </w:t>
      </w:r>
      <w:r w:rsidR="00012F8B" w:rsidRPr="00F7218D">
        <w:rPr>
          <w:rFonts w:ascii="Times New Roman" w:hAnsi="Times New Roman" w:cs="Times New Roman"/>
          <w:color w:val="000000"/>
        </w:rPr>
        <w:t>mL</w:t>
      </w:r>
      <w:r w:rsidR="008F260C" w:rsidRPr="00F7218D">
        <w:rPr>
          <w:rFonts w:ascii="Times New Roman" w:hAnsi="Times New Roman" w:cs="Times New Roman"/>
          <w:color w:val="000000"/>
          <w:vertAlign w:val="superscript"/>
        </w:rPr>
        <w:t>-1</w:t>
      </w:r>
      <w:r w:rsidR="00AE334A" w:rsidRPr="00F7218D">
        <w:rPr>
          <w:rFonts w:ascii="Times New Roman" w:hAnsi="Times New Roman" w:cs="Times New Roman"/>
          <w:color w:val="000000"/>
        </w:rPr>
        <w:t xml:space="preserve"> for the 200 </w:t>
      </w:r>
      <w:r w:rsidR="00606FBC" w:rsidRPr="00F7218D">
        <w:rPr>
          <w:rFonts w:ascii="Times New Roman" w:hAnsi="Times New Roman" w:cs="Times New Roman"/>
          <w:color w:val="000000"/>
        </w:rPr>
        <w:t>mg kg</w:t>
      </w:r>
      <w:r w:rsidR="008F260C" w:rsidRPr="00F7218D">
        <w:rPr>
          <w:rFonts w:ascii="Times New Roman" w:hAnsi="Times New Roman" w:cs="Times New Roman"/>
          <w:color w:val="000000"/>
          <w:vertAlign w:val="superscript"/>
        </w:rPr>
        <w:t>-1</w:t>
      </w:r>
      <w:r w:rsidR="00AE334A" w:rsidRPr="00F7218D">
        <w:rPr>
          <w:rFonts w:ascii="Times New Roman" w:hAnsi="Times New Roman" w:cs="Times New Roman"/>
          <w:color w:val="000000"/>
        </w:rPr>
        <w:t xml:space="preserve"> nominal group. We are therefore confident that hagfish were </w:t>
      </w:r>
      <w:r w:rsidR="008F5E2A">
        <w:rPr>
          <w:rFonts w:ascii="Times New Roman" w:hAnsi="Times New Roman" w:cs="Times New Roman"/>
          <w:color w:val="000000"/>
        </w:rPr>
        <w:t>likely</w:t>
      </w:r>
      <w:r w:rsidR="008F5E2A" w:rsidRPr="00F7218D">
        <w:rPr>
          <w:rFonts w:ascii="Times New Roman" w:hAnsi="Times New Roman" w:cs="Times New Roman"/>
          <w:color w:val="000000"/>
        </w:rPr>
        <w:t xml:space="preserve"> </w:t>
      </w:r>
      <w:r w:rsidR="008F5E2A">
        <w:rPr>
          <w:rFonts w:ascii="Times New Roman" w:hAnsi="Times New Roman" w:cs="Times New Roman"/>
          <w:color w:val="000000"/>
        </w:rPr>
        <w:t xml:space="preserve">similarly </w:t>
      </w:r>
      <w:r w:rsidR="00AE334A" w:rsidRPr="00F7218D">
        <w:rPr>
          <w:rFonts w:ascii="Times New Roman" w:hAnsi="Times New Roman" w:cs="Times New Roman"/>
          <w:color w:val="000000"/>
        </w:rPr>
        <w:t xml:space="preserve">dosed with either corticosterone or </w:t>
      </w:r>
      <w:r w:rsidR="003A015F" w:rsidRPr="00F7218D">
        <w:rPr>
          <w:rFonts w:ascii="Times New Roman" w:hAnsi="Times New Roman" w:cs="Times New Roman"/>
        </w:rPr>
        <w:t>DOC</w:t>
      </w:r>
      <w:r w:rsidR="00AE334A" w:rsidRPr="00F7218D">
        <w:rPr>
          <w:rFonts w:ascii="Times New Roman" w:hAnsi="Times New Roman" w:cs="Times New Roman"/>
          <w:color w:val="000000"/>
        </w:rPr>
        <w:t>.</w:t>
      </w:r>
      <w:r w:rsidR="00AE76F9" w:rsidRPr="00F7218D">
        <w:rPr>
          <w:rFonts w:ascii="Times New Roman" w:hAnsi="Times New Roman" w:cs="Times New Roman"/>
        </w:rPr>
        <w:t xml:space="preserve"> </w:t>
      </w:r>
    </w:p>
    <w:p w14:paraId="0E93E6FB" w14:textId="22FE61FE" w:rsidR="00F7218D" w:rsidRPr="00F7218D" w:rsidRDefault="008619ED" w:rsidP="00F7218D">
      <w:pPr>
        <w:spacing w:line="480" w:lineRule="auto"/>
        <w:ind w:firstLine="72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lastRenderedPageBreak/>
        <w:t>Transcriptome</w:t>
      </w:r>
      <w:r w:rsidR="00500D7C" w:rsidRPr="00F7218D">
        <w:rPr>
          <w:rFonts w:ascii="Times New Roman" w:hAnsi="Times New Roman" w:cs="Times New Roman"/>
        </w:rPr>
        <w:t xml:space="preserve"> </w:t>
      </w:r>
      <w:r w:rsidR="00E917DD" w:rsidRPr="00F7218D">
        <w:rPr>
          <w:rFonts w:ascii="Times New Roman" w:hAnsi="Times New Roman" w:cs="Times New Roman"/>
        </w:rPr>
        <w:t xml:space="preserve">analysis revealed the presence of </w:t>
      </w:r>
      <w:r w:rsidRPr="00F7218D">
        <w:rPr>
          <w:rFonts w:ascii="Times New Roman" w:hAnsi="Times New Roman" w:cs="Times New Roman"/>
        </w:rPr>
        <w:t xml:space="preserve">the key steroidogenic enzymes </w:t>
      </w:r>
      <w:r w:rsidR="00E917DD" w:rsidRPr="00F7218D">
        <w:rPr>
          <w:rFonts w:ascii="Times New Roman" w:hAnsi="Times New Roman" w:cs="Times New Roman"/>
        </w:rPr>
        <w:t xml:space="preserve">CYP11A1 and 3β- HSD necessary for the conversion of cholesterol to </w:t>
      </w:r>
      <w:proofErr w:type="spellStart"/>
      <w:r w:rsidR="00E917DD" w:rsidRPr="00F7218D">
        <w:rPr>
          <w:rFonts w:ascii="Times New Roman" w:hAnsi="Times New Roman" w:cs="Times New Roman"/>
        </w:rPr>
        <w:t>progestoreone</w:t>
      </w:r>
      <w:proofErr w:type="spellEnd"/>
      <w:r w:rsidR="00E917DD" w:rsidRPr="00F7218D">
        <w:rPr>
          <w:rFonts w:ascii="Times New Roman" w:hAnsi="Times New Roman" w:cs="Times New Roman"/>
        </w:rPr>
        <w:t xml:space="preserve">. Other studies have reported the presence of the sex steroids in the plasma of hagfish and thus, </w:t>
      </w:r>
      <w:r w:rsidR="00E31B8F" w:rsidRPr="00F7218D">
        <w:rPr>
          <w:rFonts w:ascii="Times New Roman" w:hAnsi="Times New Roman" w:cs="Times New Roman"/>
        </w:rPr>
        <w:t xml:space="preserve">the enzymes </w:t>
      </w:r>
      <w:r w:rsidR="00E917DD" w:rsidRPr="00F7218D">
        <w:rPr>
          <w:rFonts w:ascii="Times New Roman" w:hAnsi="Times New Roman" w:cs="Times New Roman"/>
        </w:rPr>
        <w:t>CYP17 and 17β-HSD and CYP19</w:t>
      </w:r>
      <w:r w:rsidR="00E31B8F" w:rsidRPr="00F7218D">
        <w:rPr>
          <w:rFonts w:ascii="Times New Roman" w:hAnsi="Times New Roman" w:cs="Times New Roman"/>
        </w:rPr>
        <w:t xml:space="preserve"> must be present</w:t>
      </w:r>
      <w:r w:rsidR="00154E50" w:rsidRPr="00F7218D">
        <w:rPr>
          <w:rFonts w:ascii="Times New Roman" w:hAnsi="Times New Roman" w:cs="Times New Roman"/>
        </w:rPr>
        <w:t xml:space="preserve"> in </w:t>
      </w:r>
      <w:r w:rsidR="00E31B8F" w:rsidRPr="00F7218D">
        <w:rPr>
          <w:rFonts w:ascii="Times New Roman" w:hAnsi="Times New Roman" w:cs="Times New Roman"/>
        </w:rPr>
        <w:t>hagfishes</w:t>
      </w:r>
      <w:r w:rsidR="00154E50" w:rsidRPr="00F7218D">
        <w:rPr>
          <w:rFonts w:ascii="Times New Roman" w:hAnsi="Times New Roman" w:cs="Times New Roman"/>
        </w:rPr>
        <w:t xml:space="preserve"> </w:t>
      </w:r>
      <w:r w:rsidR="00FE0C94" w:rsidRPr="00F7218D">
        <w:rPr>
          <w:rFonts w:ascii="Times New Roman" w:hAnsi="Times New Roman" w:cs="Times New Roman"/>
        </w:rPr>
        <w:fldChar w:fldCharType="begin"/>
      </w:r>
      <w:r w:rsidR="00AB023E" w:rsidRPr="00F7218D">
        <w:rPr>
          <w:rFonts w:ascii="Times New Roman" w:hAnsi="Times New Roman" w:cs="Times New Roman"/>
        </w:rPr>
        <w:instrText xml:space="preserve"> ADDIN PAPERS2_CITATIONS &lt;citation&gt;&lt;uuid&gt;1EA4B85C-8BE4-42AD-BD7B-53D3B3D87A99&lt;/uuid&gt;&lt;priority&gt;0&lt;/priority&gt;&lt;publications&gt;&lt;publication&gt;&lt;volume&gt;30&lt;/volume&gt;&lt;publication_date&gt;99201311081200000000222000&lt;/publication_date&gt;&lt;doi&gt;10.2108/zsj.30.967&lt;/doi&gt;&lt;startpage&gt;967&lt;/startpage&gt;&lt;title&gt;Relationships between plasma concentrations of sex steroid hormones and gonadal development in the brown hagfish, Paramyxine atami&lt;/title&gt;&lt;uuid&gt;42D78873-5335-4202-BF8B-49405457CB8D&lt;/uuid&gt;&lt;subtype&gt;400&lt;/subtype&gt;&lt;publisher&gt; UniBio Press&lt;/publisher&gt;&lt;type&gt;400&lt;/type&gt;&lt;endpage&gt;974&lt;/endpage&gt;&lt;url&gt;http://www.bioone.org.login.ezproxy.library.ualberta.ca/doi/abs/10.2108/zsj.30.967&lt;/url&gt;&lt;bundle&gt;&lt;publication&gt;&lt;publisher&gt; UniBio Press&lt;/publisher&gt;&lt;url&gt;http://dx.doi.org.login.ezproxy.library.ualberta.ca&lt;/url&gt;&lt;title&gt;Zoological Science&lt;/title&gt;&lt;type&gt;-100&lt;/type&gt;&lt;subtype&gt;-100&lt;/subtype&gt;&lt;uuid&gt;5C229235-20B1-4977-A48E-226E2318D7CC&lt;/uuid&gt;&lt;/publication&gt;&lt;/bundle&gt;&lt;authors&gt;&lt;author&gt;&lt;firstName&gt;Maki&lt;/firstName&gt;&lt;lastName&gt;Nishiyama&lt;/lastName&gt;&lt;/author&gt;&lt;author&gt;&lt;firstName&gt;Hiroaki&lt;/firstName&gt;&lt;lastName&gt;Chiba&lt;/lastName&gt;&lt;/author&gt;&lt;author&gt;&lt;firstName&gt;Katsuhisa&lt;/firstName&gt;&lt;lastName&gt;Uchida&lt;/lastName&gt;&lt;/author&gt;&lt;author&gt;&lt;firstName&gt;Toyokazu&lt;/firstName&gt;&lt;lastName&gt;Shimotani&lt;/lastName&gt;&lt;/author&gt;&lt;author&gt;&lt;firstName&gt;Masumi&lt;/firstName&gt;&lt;lastName&gt;Nozaki&lt;/lastName&gt;&lt;/author&gt;&lt;/authors&gt;&lt;/publication&gt;&lt;/publications&gt;&lt;cites&gt;&lt;/cites&gt;&lt;/citation&gt;</w:instrText>
      </w:r>
      <w:r w:rsidR="00FE0C94" w:rsidRPr="00F7218D">
        <w:rPr>
          <w:rFonts w:ascii="Times New Roman" w:hAnsi="Times New Roman" w:cs="Times New Roman"/>
        </w:rPr>
        <w:fldChar w:fldCharType="separate"/>
      </w:r>
      <w:r w:rsidR="00460FB4" w:rsidRPr="00F7218D">
        <w:rPr>
          <w:rFonts w:ascii="Times New Roman" w:hAnsi="Times New Roman" w:cs="Times New Roman"/>
        </w:rPr>
        <w:t>(Nishiyama et al., 2013)</w:t>
      </w:r>
      <w:r w:rsidR="00FE0C94" w:rsidRPr="00F7218D">
        <w:rPr>
          <w:rFonts w:ascii="Times New Roman" w:hAnsi="Times New Roman" w:cs="Times New Roman"/>
        </w:rPr>
        <w:fldChar w:fldCharType="end"/>
      </w:r>
      <w:r w:rsidR="00E917DD" w:rsidRPr="00F7218D">
        <w:rPr>
          <w:rFonts w:ascii="Times New Roman" w:hAnsi="Times New Roman" w:cs="Times New Roman"/>
        </w:rPr>
        <w:t>.</w:t>
      </w:r>
      <w:r w:rsidR="00500D7C" w:rsidRPr="00F7218D">
        <w:rPr>
          <w:rFonts w:ascii="Times New Roman" w:hAnsi="Times New Roman" w:cs="Times New Roman"/>
        </w:rPr>
        <w:t xml:space="preserve"> </w:t>
      </w:r>
      <w:r w:rsidR="00E917DD" w:rsidRPr="00F7218D">
        <w:rPr>
          <w:rFonts w:ascii="Times New Roman" w:hAnsi="Times New Roman" w:cs="Times New Roman"/>
        </w:rPr>
        <w:t xml:space="preserve">However, we </w:t>
      </w:r>
      <w:r w:rsidR="00053598" w:rsidRPr="00F7218D">
        <w:rPr>
          <w:rFonts w:ascii="Times New Roman" w:hAnsi="Times New Roman" w:cs="Times New Roman"/>
        </w:rPr>
        <w:t>were unable to identif</w:t>
      </w:r>
      <w:r w:rsidR="00AE334A" w:rsidRPr="00F7218D">
        <w:rPr>
          <w:rFonts w:ascii="Times New Roman" w:hAnsi="Times New Roman" w:cs="Times New Roman"/>
        </w:rPr>
        <w:t>y</w:t>
      </w:r>
      <w:r w:rsidR="008F260C" w:rsidRPr="00F7218D">
        <w:rPr>
          <w:rFonts w:ascii="Times New Roman" w:hAnsi="Times New Roman" w:cs="Times New Roman"/>
        </w:rPr>
        <w:t xml:space="preserve"> the </w:t>
      </w:r>
      <w:r w:rsidR="00053598" w:rsidRPr="00F7218D">
        <w:rPr>
          <w:rFonts w:ascii="Times New Roman" w:hAnsi="Times New Roman" w:cs="Times New Roman"/>
        </w:rPr>
        <w:t>enzyme</w:t>
      </w:r>
      <w:r w:rsidR="00603E38" w:rsidRPr="00F7218D">
        <w:rPr>
          <w:rFonts w:ascii="Times New Roman" w:hAnsi="Times New Roman" w:cs="Times New Roman"/>
        </w:rPr>
        <w:t>s</w:t>
      </w:r>
      <w:r w:rsidR="00E917DD" w:rsidRPr="00F7218D">
        <w:rPr>
          <w:rFonts w:ascii="Times New Roman" w:hAnsi="Times New Roman" w:cs="Times New Roman"/>
        </w:rPr>
        <w:t xml:space="preserve"> </w:t>
      </w:r>
      <w:r w:rsidR="00603E38" w:rsidRPr="00F7218D">
        <w:rPr>
          <w:rFonts w:ascii="Times New Roman" w:hAnsi="Times New Roman" w:cs="Times New Roman"/>
        </w:rPr>
        <w:t>(</w:t>
      </w:r>
      <w:r w:rsidR="00E917DD" w:rsidRPr="00F7218D">
        <w:rPr>
          <w:rFonts w:ascii="Times New Roman" w:hAnsi="Times New Roman" w:cs="Times New Roman"/>
        </w:rPr>
        <w:t>CYP21</w:t>
      </w:r>
      <w:r w:rsidR="00603E38" w:rsidRPr="00F7218D">
        <w:rPr>
          <w:rFonts w:ascii="Times New Roman" w:hAnsi="Times New Roman" w:cs="Times New Roman"/>
        </w:rPr>
        <w:t xml:space="preserve"> and CYP11B1)</w:t>
      </w:r>
      <w:r w:rsidR="00E917DD" w:rsidRPr="00F7218D">
        <w:rPr>
          <w:rFonts w:ascii="Times New Roman" w:hAnsi="Times New Roman" w:cs="Times New Roman"/>
        </w:rPr>
        <w:t xml:space="preserve"> necessary for the synthesis of </w:t>
      </w:r>
      <w:r w:rsidR="007424A6" w:rsidRPr="00F7218D">
        <w:rPr>
          <w:rFonts w:ascii="Times New Roman" w:hAnsi="Times New Roman" w:cs="Times New Roman"/>
        </w:rPr>
        <w:t>11-DOC</w:t>
      </w:r>
      <w:r w:rsidR="00E917DD" w:rsidRPr="00F7218D">
        <w:rPr>
          <w:rFonts w:ascii="Times New Roman" w:hAnsi="Times New Roman" w:cs="Times New Roman"/>
        </w:rPr>
        <w:t xml:space="preserve"> and conversion of </w:t>
      </w:r>
      <w:r w:rsidR="007424A6" w:rsidRPr="00F7218D">
        <w:rPr>
          <w:rFonts w:ascii="Times New Roman" w:hAnsi="Times New Roman" w:cs="Times New Roman"/>
        </w:rPr>
        <w:t>11-DOC</w:t>
      </w:r>
      <w:r w:rsidR="00E917DD" w:rsidRPr="00F7218D">
        <w:rPr>
          <w:rFonts w:ascii="Times New Roman" w:hAnsi="Times New Roman" w:cs="Times New Roman"/>
        </w:rPr>
        <w:t xml:space="preserve"> to cortisol</w:t>
      </w:r>
      <w:r w:rsidR="00603E38" w:rsidRPr="00F7218D">
        <w:rPr>
          <w:rFonts w:ascii="Times New Roman" w:hAnsi="Times New Roman" w:cs="Times New Roman"/>
        </w:rPr>
        <w:t>, respectively</w:t>
      </w:r>
      <w:r w:rsidR="00E917DD" w:rsidRPr="00F7218D">
        <w:rPr>
          <w:rFonts w:ascii="Times New Roman" w:hAnsi="Times New Roman" w:cs="Times New Roman"/>
        </w:rPr>
        <w:t xml:space="preserve">. </w:t>
      </w:r>
      <w:r w:rsidR="00BA3781" w:rsidRPr="00F7218D">
        <w:rPr>
          <w:rFonts w:ascii="Times New Roman" w:hAnsi="Times New Roman" w:cs="Times New Roman"/>
        </w:rPr>
        <w:t>An absence of</w:t>
      </w:r>
      <w:r w:rsidR="00603E38" w:rsidRPr="00F7218D">
        <w:rPr>
          <w:rFonts w:ascii="Times New Roman" w:hAnsi="Times New Roman" w:cs="Times New Roman"/>
        </w:rPr>
        <w:t xml:space="preserve"> these enzymes </w:t>
      </w:r>
      <w:r w:rsidR="00BA3781" w:rsidRPr="00F7218D">
        <w:rPr>
          <w:rFonts w:ascii="Times New Roman" w:hAnsi="Times New Roman" w:cs="Times New Roman"/>
        </w:rPr>
        <w:t>would explain</w:t>
      </w:r>
      <w:r w:rsidR="00FC6F29" w:rsidRPr="00F7218D">
        <w:rPr>
          <w:rFonts w:ascii="Times New Roman" w:hAnsi="Times New Roman" w:cs="Times New Roman"/>
        </w:rPr>
        <w:t xml:space="preserve"> our findings of</w:t>
      </w:r>
      <w:r w:rsidR="00F07A8C" w:rsidRPr="00F7218D">
        <w:rPr>
          <w:rFonts w:ascii="Times New Roman" w:hAnsi="Times New Roman" w:cs="Times New Roman"/>
        </w:rPr>
        <w:t xml:space="preserve"> the </w:t>
      </w:r>
      <w:r w:rsidR="00BA3781" w:rsidRPr="00F7218D">
        <w:rPr>
          <w:rFonts w:ascii="Times New Roman" w:hAnsi="Times New Roman" w:cs="Times New Roman"/>
        </w:rPr>
        <w:t>in</w:t>
      </w:r>
      <w:r w:rsidR="00F07A8C" w:rsidRPr="00F7218D">
        <w:rPr>
          <w:rFonts w:ascii="Times New Roman" w:hAnsi="Times New Roman" w:cs="Times New Roman"/>
        </w:rPr>
        <w:t xml:space="preserve">ability of Pacific hagfish </w:t>
      </w:r>
      <w:r w:rsidR="00AA32BF" w:rsidRPr="00F7218D">
        <w:rPr>
          <w:rFonts w:ascii="Times New Roman" w:hAnsi="Times New Roman" w:cs="Times New Roman"/>
        </w:rPr>
        <w:t>to co</w:t>
      </w:r>
      <w:r w:rsidR="00AE334A" w:rsidRPr="00F7218D">
        <w:rPr>
          <w:rFonts w:ascii="Times New Roman" w:hAnsi="Times New Roman" w:cs="Times New Roman"/>
        </w:rPr>
        <w:t>n</w:t>
      </w:r>
      <w:r w:rsidR="00AA32BF" w:rsidRPr="00F7218D">
        <w:rPr>
          <w:rFonts w:ascii="Times New Roman" w:hAnsi="Times New Roman" w:cs="Times New Roman"/>
        </w:rPr>
        <w:t>vert steroid precursors to cortisol</w:t>
      </w:r>
      <w:r w:rsidR="00FC6F29" w:rsidRPr="00F7218D">
        <w:rPr>
          <w:rFonts w:ascii="Times New Roman" w:hAnsi="Times New Roman" w:cs="Times New Roman"/>
        </w:rPr>
        <w:t xml:space="preserve"> even with </w:t>
      </w:r>
      <w:r w:rsidR="00B11C2D" w:rsidRPr="00F7218D">
        <w:rPr>
          <w:rFonts w:ascii="Times New Roman" w:hAnsi="Times New Roman" w:cs="Times New Roman"/>
        </w:rPr>
        <w:t xml:space="preserve">long-term (4-7 days) </w:t>
      </w:r>
      <w:proofErr w:type="spellStart"/>
      <w:r w:rsidR="00FC6F29" w:rsidRPr="00F7218D">
        <w:rPr>
          <w:rFonts w:ascii="Times New Roman" w:hAnsi="Times New Roman" w:cs="Times New Roman"/>
        </w:rPr>
        <w:t>supraphysiological</w:t>
      </w:r>
      <w:proofErr w:type="spellEnd"/>
      <w:r w:rsidR="00FC6F29" w:rsidRPr="00F7218D">
        <w:rPr>
          <w:rFonts w:ascii="Times New Roman" w:hAnsi="Times New Roman" w:cs="Times New Roman"/>
        </w:rPr>
        <w:t xml:space="preserve"> doses in the </w:t>
      </w:r>
      <w:r w:rsidR="00B11C2D" w:rsidRPr="00F7218D">
        <w:rPr>
          <w:rFonts w:ascii="Times New Roman" w:hAnsi="Times New Roman" w:cs="Times New Roman"/>
        </w:rPr>
        <w:t>plasma</w:t>
      </w:r>
      <w:r w:rsidR="00AA442C" w:rsidRPr="00F7218D">
        <w:rPr>
          <w:rFonts w:ascii="Times New Roman" w:hAnsi="Times New Roman" w:cs="Times New Roman"/>
        </w:rPr>
        <w:t>.</w:t>
      </w:r>
      <w:r w:rsidR="00500D7C" w:rsidRPr="00F7218D">
        <w:rPr>
          <w:rFonts w:ascii="Times New Roman" w:hAnsi="Times New Roman" w:cs="Times New Roman"/>
        </w:rPr>
        <w:t xml:space="preserve"> </w:t>
      </w:r>
    </w:p>
    <w:p w14:paraId="1EEE64B9" w14:textId="1C50B7EE" w:rsidR="00F7218D" w:rsidRPr="00F7218D" w:rsidRDefault="005F2F15" w:rsidP="00F7218D">
      <w:pPr>
        <w:spacing w:line="480" w:lineRule="auto"/>
        <w:ind w:firstLine="72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 xml:space="preserve">Idler and Burton </w:t>
      </w:r>
      <w:r w:rsidR="00FE0C94" w:rsidRPr="00F7218D">
        <w:rPr>
          <w:rFonts w:ascii="Times New Roman" w:hAnsi="Times New Roman" w:cs="Times New Roman"/>
        </w:rPr>
        <w:fldChar w:fldCharType="begin"/>
      </w:r>
      <w:r w:rsidR="00AB023E" w:rsidRPr="00F7218D">
        <w:rPr>
          <w:rFonts w:ascii="Times New Roman" w:hAnsi="Times New Roman" w:cs="Times New Roman"/>
        </w:rPr>
        <w:instrText xml:space="preserve"> ADDIN PAPERS2_CITATIONS &lt;citation&gt;&lt;uuid&gt;81BA566C-DE77-4F3E-AC4D-D27EBFF8CEC2&lt;/uuid&gt;&lt;priority&gt;0&lt;/priority&gt;&lt;publications&gt;&lt;publication&gt;&lt;volume&gt;53&lt;/volume&gt;&lt;publication_date&gt;99197601001200000000220000&lt;/publication_date&gt;&lt;number&gt;1&lt;/number&gt;&lt;startpage&gt;73&lt;/startpage&gt;&lt;title&gt;The pronephroi as the site of presumptive interrenal cells in the hagfish Myxine glutinosa L.&lt;/title&gt;&lt;uuid&gt;DB233B92-7E8B-4A28-BF1D-77CDD3AE47BC&lt;/uuid&gt;&lt;subtype&gt;400&lt;/subtype&gt;&lt;endpage&gt;77&lt;/endpage&gt;&lt;type&gt;400&lt;/type&gt;&lt;url&gt;http://eutils.ncbi.nlm.nih.gov/entrez/eutils/elink.fcgi?dbfrom=pubmed&amp;amp;id=190&amp;amp;retmode=ref&amp;amp;cmd=prlinks&lt;/url&gt;&lt;bundle&gt;&lt;publication&gt;&lt;title&gt;Comparative biochemistry and physiology. A, Comparative physiology&lt;/title&gt;&lt;type&gt;-100&lt;/type&gt;&lt;subtype&gt;-100&lt;/subtype&gt;&lt;uuid&gt;265DB7BC-404F-415A-ADFA-3B33803A54EC&lt;/uuid&gt;&lt;/publication&gt;&lt;/bundle&gt;&lt;authors&gt;&lt;author&gt;&lt;firstName&gt;D&lt;/firstName&gt;&lt;middleNames&gt;R&lt;/middleNames&gt;&lt;lastName&gt;Idler&lt;/lastName&gt;&lt;/author&gt;&lt;author&gt;&lt;firstName&gt;M&lt;/firstName&gt;&lt;middleNames&gt;P&lt;/middleNames&gt;&lt;lastName&gt;Burton&lt;/lastName&gt;&lt;/author&gt;&lt;/authors&gt;&lt;/publication&gt;&lt;/publications&gt;&lt;cites&gt;&lt;/cites&gt;&lt;/citation&gt;</w:instrText>
      </w:r>
      <w:r w:rsidR="00FE0C94" w:rsidRPr="00F7218D">
        <w:rPr>
          <w:rFonts w:ascii="Times New Roman" w:hAnsi="Times New Roman" w:cs="Times New Roman"/>
        </w:rPr>
        <w:fldChar w:fldCharType="separate"/>
      </w:r>
      <w:r w:rsidR="00AB023E" w:rsidRPr="00F7218D">
        <w:rPr>
          <w:rFonts w:ascii="Times New Roman" w:hAnsi="Times New Roman" w:cs="Times New Roman"/>
        </w:rPr>
        <w:t>(1976)</w:t>
      </w:r>
      <w:r w:rsidR="00FE0C94" w:rsidRPr="00F7218D">
        <w:rPr>
          <w:rFonts w:ascii="Times New Roman" w:hAnsi="Times New Roman" w:cs="Times New Roman"/>
        </w:rPr>
        <w:fldChar w:fldCharType="end"/>
      </w:r>
      <w:r w:rsidR="00B16AA1" w:rsidRPr="00F7218D">
        <w:rPr>
          <w:rFonts w:ascii="Times New Roman" w:hAnsi="Times New Roman" w:cs="Times New Roman"/>
        </w:rPr>
        <w:t xml:space="preserve"> identified </w:t>
      </w:r>
      <w:r w:rsidR="00B21940" w:rsidRPr="00F7218D">
        <w:rPr>
          <w:rFonts w:ascii="Times New Roman" w:hAnsi="Times New Roman" w:cs="Times New Roman"/>
        </w:rPr>
        <w:t>“</w:t>
      </w:r>
      <w:r w:rsidR="00B11AD7" w:rsidRPr="00F7218D">
        <w:rPr>
          <w:rFonts w:ascii="Times New Roman" w:hAnsi="Times New Roman" w:cs="Times New Roman"/>
        </w:rPr>
        <w:t xml:space="preserve">presumptive </w:t>
      </w:r>
      <w:proofErr w:type="spellStart"/>
      <w:r w:rsidR="00B11AD7" w:rsidRPr="00F7218D">
        <w:rPr>
          <w:rFonts w:ascii="Times New Roman" w:hAnsi="Times New Roman" w:cs="Times New Roman"/>
        </w:rPr>
        <w:t>interrenal</w:t>
      </w:r>
      <w:proofErr w:type="spellEnd"/>
      <w:r w:rsidR="00B11AD7" w:rsidRPr="00F7218D">
        <w:rPr>
          <w:rFonts w:ascii="Times New Roman" w:hAnsi="Times New Roman" w:cs="Times New Roman"/>
        </w:rPr>
        <w:t>”</w:t>
      </w:r>
      <w:r w:rsidR="00B16AA1" w:rsidRPr="00F7218D">
        <w:rPr>
          <w:rFonts w:ascii="Times New Roman" w:hAnsi="Times New Roman" w:cs="Times New Roman"/>
        </w:rPr>
        <w:t xml:space="preserve"> cells in the </w:t>
      </w:r>
      <w:proofErr w:type="spellStart"/>
      <w:r w:rsidR="00B16AA1" w:rsidRPr="00F7218D">
        <w:rPr>
          <w:rFonts w:ascii="Times New Roman" w:hAnsi="Times New Roman" w:cs="Times New Roman"/>
        </w:rPr>
        <w:t>pronephro</w:t>
      </w:r>
      <w:r w:rsidR="00D4599B" w:rsidRPr="00F7218D">
        <w:rPr>
          <w:rFonts w:ascii="Times New Roman" w:hAnsi="Times New Roman" w:cs="Times New Roman"/>
        </w:rPr>
        <w:t>n</w:t>
      </w:r>
      <w:proofErr w:type="spellEnd"/>
      <w:r w:rsidR="00B16AA1" w:rsidRPr="00F7218D">
        <w:rPr>
          <w:rFonts w:ascii="Times New Roman" w:hAnsi="Times New Roman" w:cs="Times New Roman"/>
        </w:rPr>
        <w:t xml:space="preserve"> of the </w:t>
      </w:r>
      <w:r w:rsidR="00276448" w:rsidRPr="00F7218D">
        <w:rPr>
          <w:rFonts w:ascii="Times New Roman" w:hAnsi="Times New Roman" w:cs="Times New Roman"/>
        </w:rPr>
        <w:t xml:space="preserve">Atlantic </w:t>
      </w:r>
      <w:r w:rsidR="00B16AA1" w:rsidRPr="00F7218D">
        <w:rPr>
          <w:rFonts w:ascii="Times New Roman" w:hAnsi="Times New Roman" w:cs="Times New Roman"/>
        </w:rPr>
        <w:t>hagfish</w:t>
      </w:r>
      <w:r w:rsidR="002437AF" w:rsidRPr="00F7218D">
        <w:rPr>
          <w:rFonts w:ascii="Times New Roman" w:hAnsi="Times New Roman" w:cs="Times New Roman"/>
        </w:rPr>
        <w:t xml:space="preserve"> (</w:t>
      </w:r>
      <w:r w:rsidR="001E592E" w:rsidRPr="00F7218D">
        <w:rPr>
          <w:rFonts w:ascii="Times New Roman" w:hAnsi="Times New Roman" w:cs="Times New Roman"/>
          <w:i/>
        </w:rPr>
        <w:t xml:space="preserve">M. </w:t>
      </w:r>
      <w:proofErr w:type="spellStart"/>
      <w:r w:rsidR="001E592E" w:rsidRPr="00F7218D">
        <w:rPr>
          <w:rFonts w:ascii="Times New Roman" w:hAnsi="Times New Roman" w:cs="Times New Roman"/>
          <w:i/>
        </w:rPr>
        <w:t>glutinosa</w:t>
      </w:r>
      <w:proofErr w:type="spellEnd"/>
      <w:r w:rsidR="00181908" w:rsidRPr="00F7218D">
        <w:rPr>
          <w:rFonts w:ascii="Times New Roman" w:hAnsi="Times New Roman" w:cs="Times New Roman"/>
        </w:rPr>
        <w:t>)</w:t>
      </w:r>
      <w:r w:rsidR="00B21940" w:rsidRPr="00F7218D">
        <w:rPr>
          <w:rFonts w:ascii="Times New Roman" w:hAnsi="Times New Roman" w:cs="Times New Roman"/>
        </w:rPr>
        <w:t xml:space="preserve"> and</w:t>
      </w:r>
      <w:r w:rsidR="00A07C81" w:rsidRPr="00F7218D">
        <w:rPr>
          <w:rFonts w:ascii="Times New Roman" w:hAnsi="Times New Roman" w:cs="Times New Roman"/>
        </w:rPr>
        <w:t xml:space="preserve"> presumed them </w:t>
      </w:r>
      <w:r w:rsidR="00B16AA1" w:rsidRPr="00F7218D">
        <w:rPr>
          <w:rFonts w:ascii="Times New Roman" w:hAnsi="Times New Roman" w:cs="Times New Roman"/>
        </w:rPr>
        <w:t xml:space="preserve">analogous to the cortisol synthesizing tissues of the </w:t>
      </w:r>
      <w:proofErr w:type="spellStart"/>
      <w:r w:rsidR="00B16AA1" w:rsidRPr="00F7218D">
        <w:rPr>
          <w:rFonts w:ascii="Times New Roman" w:hAnsi="Times New Roman" w:cs="Times New Roman"/>
        </w:rPr>
        <w:t>teleosteii</w:t>
      </w:r>
      <w:proofErr w:type="spellEnd"/>
      <w:r w:rsidR="00B16AA1" w:rsidRPr="00F7218D">
        <w:rPr>
          <w:rFonts w:ascii="Times New Roman" w:hAnsi="Times New Roman" w:cs="Times New Roman"/>
        </w:rPr>
        <w:t xml:space="preserve">, </w:t>
      </w:r>
      <w:r w:rsidR="0052309A" w:rsidRPr="00F7218D">
        <w:rPr>
          <w:rFonts w:ascii="Times New Roman" w:hAnsi="Times New Roman" w:cs="Times New Roman"/>
        </w:rPr>
        <w:t>h</w:t>
      </w:r>
      <w:r w:rsidR="002437AF" w:rsidRPr="00F7218D">
        <w:rPr>
          <w:rFonts w:ascii="Times New Roman" w:hAnsi="Times New Roman" w:cs="Times New Roman"/>
        </w:rPr>
        <w:t xml:space="preserve">owever, the </w:t>
      </w:r>
      <w:r w:rsidR="00B16AA1" w:rsidRPr="00F7218D">
        <w:rPr>
          <w:rFonts w:ascii="Times New Roman" w:hAnsi="Times New Roman" w:cs="Times New Roman"/>
        </w:rPr>
        <w:t>capab</w:t>
      </w:r>
      <w:r w:rsidR="002437AF" w:rsidRPr="00F7218D">
        <w:rPr>
          <w:rFonts w:ascii="Times New Roman" w:hAnsi="Times New Roman" w:cs="Times New Roman"/>
        </w:rPr>
        <w:t>ility of</w:t>
      </w:r>
      <w:r w:rsidR="00B16AA1" w:rsidRPr="00F7218D">
        <w:rPr>
          <w:rFonts w:ascii="Times New Roman" w:hAnsi="Times New Roman" w:cs="Times New Roman"/>
        </w:rPr>
        <w:t xml:space="preserve"> synthesizing cortisol </w:t>
      </w:r>
      <w:r w:rsidR="002437AF" w:rsidRPr="00F7218D">
        <w:rPr>
          <w:rFonts w:ascii="Times New Roman" w:hAnsi="Times New Roman" w:cs="Times New Roman"/>
        </w:rPr>
        <w:t>in these tissues h</w:t>
      </w:r>
      <w:r w:rsidR="00B16AA1" w:rsidRPr="00F7218D">
        <w:rPr>
          <w:rFonts w:ascii="Times New Roman" w:hAnsi="Times New Roman" w:cs="Times New Roman"/>
        </w:rPr>
        <w:t xml:space="preserve">as never </w:t>
      </w:r>
      <w:r w:rsidR="002437AF" w:rsidRPr="00F7218D">
        <w:rPr>
          <w:rFonts w:ascii="Times New Roman" w:hAnsi="Times New Roman" w:cs="Times New Roman"/>
        </w:rPr>
        <w:t xml:space="preserve">been </w:t>
      </w:r>
      <w:r w:rsidR="00B16AA1" w:rsidRPr="00F7218D">
        <w:rPr>
          <w:rFonts w:ascii="Times New Roman" w:hAnsi="Times New Roman" w:cs="Times New Roman"/>
        </w:rPr>
        <w:t xml:space="preserve">definitely </w:t>
      </w:r>
      <w:r w:rsidR="002437AF" w:rsidRPr="00F7218D">
        <w:rPr>
          <w:rFonts w:ascii="Times New Roman" w:hAnsi="Times New Roman" w:cs="Times New Roman"/>
        </w:rPr>
        <w:t>addre</w:t>
      </w:r>
      <w:r w:rsidR="00F773E9" w:rsidRPr="00F7218D">
        <w:rPr>
          <w:rFonts w:ascii="Times New Roman" w:hAnsi="Times New Roman" w:cs="Times New Roman"/>
        </w:rPr>
        <w:t>s</w:t>
      </w:r>
      <w:r w:rsidR="002437AF" w:rsidRPr="00F7218D">
        <w:rPr>
          <w:rFonts w:ascii="Times New Roman" w:hAnsi="Times New Roman" w:cs="Times New Roman"/>
        </w:rPr>
        <w:t>sed</w:t>
      </w:r>
      <w:r w:rsidR="00B16AA1" w:rsidRPr="00F7218D">
        <w:rPr>
          <w:rFonts w:ascii="Times New Roman" w:hAnsi="Times New Roman" w:cs="Times New Roman"/>
        </w:rPr>
        <w:t xml:space="preserve"> and </w:t>
      </w:r>
      <w:r w:rsidR="002437AF" w:rsidRPr="00F7218D">
        <w:rPr>
          <w:rFonts w:ascii="Times New Roman" w:hAnsi="Times New Roman" w:cs="Times New Roman"/>
        </w:rPr>
        <w:t xml:space="preserve">therefore </w:t>
      </w:r>
      <w:r w:rsidR="00135652" w:rsidRPr="00F7218D">
        <w:rPr>
          <w:rFonts w:ascii="Times New Roman" w:hAnsi="Times New Roman" w:cs="Times New Roman"/>
        </w:rPr>
        <w:t xml:space="preserve">the location of </w:t>
      </w:r>
      <w:r w:rsidR="007A3195" w:rsidRPr="00F7218D">
        <w:rPr>
          <w:rFonts w:ascii="Times New Roman" w:hAnsi="Times New Roman" w:cs="Times New Roman"/>
        </w:rPr>
        <w:t>primary corticosteroid tissue</w:t>
      </w:r>
      <w:r w:rsidR="00B16AA1" w:rsidRPr="00F7218D">
        <w:rPr>
          <w:rFonts w:ascii="Times New Roman" w:hAnsi="Times New Roman" w:cs="Times New Roman"/>
        </w:rPr>
        <w:t>(</w:t>
      </w:r>
      <w:r w:rsidR="007A3195" w:rsidRPr="00F7218D">
        <w:rPr>
          <w:rFonts w:ascii="Times New Roman" w:hAnsi="Times New Roman" w:cs="Times New Roman"/>
        </w:rPr>
        <w:t>s</w:t>
      </w:r>
      <w:r w:rsidR="00B16AA1" w:rsidRPr="00F7218D">
        <w:rPr>
          <w:rFonts w:ascii="Times New Roman" w:hAnsi="Times New Roman" w:cs="Times New Roman"/>
        </w:rPr>
        <w:t>)</w:t>
      </w:r>
      <w:r w:rsidR="00500D7C" w:rsidRPr="00F7218D">
        <w:rPr>
          <w:rFonts w:ascii="Times New Roman" w:hAnsi="Times New Roman" w:cs="Times New Roman"/>
        </w:rPr>
        <w:t xml:space="preserve"> </w:t>
      </w:r>
      <w:r w:rsidR="007A3195" w:rsidRPr="00F7218D">
        <w:rPr>
          <w:rFonts w:ascii="Times New Roman" w:hAnsi="Times New Roman" w:cs="Times New Roman"/>
        </w:rPr>
        <w:t>in hagfishes</w:t>
      </w:r>
      <w:r w:rsidR="00500D7C" w:rsidRPr="00F7218D">
        <w:rPr>
          <w:rFonts w:ascii="Times New Roman" w:hAnsi="Times New Roman" w:cs="Times New Roman"/>
        </w:rPr>
        <w:t xml:space="preserve"> </w:t>
      </w:r>
      <w:r w:rsidR="00AE334A" w:rsidRPr="00F7218D">
        <w:rPr>
          <w:rFonts w:ascii="Times New Roman" w:hAnsi="Times New Roman" w:cs="Times New Roman"/>
        </w:rPr>
        <w:t xml:space="preserve">remains </w:t>
      </w:r>
      <w:r w:rsidR="00135652" w:rsidRPr="00F7218D">
        <w:rPr>
          <w:rFonts w:ascii="Times New Roman" w:hAnsi="Times New Roman" w:cs="Times New Roman"/>
        </w:rPr>
        <w:t>to be determined</w:t>
      </w:r>
      <w:r w:rsidR="007A3195" w:rsidRPr="00F7218D">
        <w:rPr>
          <w:rFonts w:ascii="Times New Roman" w:hAnsi="Times New Roman" w:cs="Times New Roman"/>
        </w:rPr>
        <w:t>.</w:t>
      </w:r>
      <w:r w:rsidR="00F53535" w:rsidRPr="00F7218D">
        <w:rPr>
          <w:rFonts w:ascii="Times New Roman" w:eastAsia="Times New Roman" w:hAnsi="Times New Roman" w:cs="Times New Roman"/>
        </w:rPr>
        <w:t xml:space="preserve"> </w:t>
      </w:r>
      <w:r w:rsidR="000F3B6E" w:rsidRPr="00F7218D">
        <w:rPr>
          <w:rFonts w:ascii="Times New Roman" w:eastAsia="Times New Roman" w:hAnsi="Times New Roman" w:cs="Times New Roman"/>
        </w:rPr>
        <w:t>Support</w:t>
      </w:r>
      <w:r w:rsidR="00C32E10" w:rsidRPr="00F7218D">
        <w:rPr>
          <w:rFonts w:ascii="Times New Roman" w:eastAsia="Times New Roman" w:hAnsi="Times New Roman" w:cs="Times New Roman"/>
        </w:rPr>
        <w:t>ing</w:t>
      </w:r>
      <w:r w:rsidR="000F3B6E" w:rsidRPr="00F7218D">
        <w:rPr>
          <w:rFonts w:ascii="Times New Roman" w:eastAsia="Times New Roman" w:hAnsi="Times New Roman" w:cs="Times New Roman"/>
        </w:rPr>
        <w:t xml:space="preserve"> </w:t>
      </w:r>
      <w:r w:rsidR="005327B7" w:rsidRPr="00F7218D">
        <w:rPr>
          <w:rFonts w:ascii="Times New Roman" w:eastAsia="Times New Roman" w:hAnsi="Times New Roman" w:cs="Times New Roman"/>
        </w:rPr>
        <w:t xml:space="preserve">our </w:t>
      </w:r>
      <w:r w:rsidR="00C32E10" w:rsidRPr="00F7218D">
        <w:rPr>
          <w:rFonts w:ascii="Times New Roman" w:eastAsia="Times New Roman" w:hAnsi="Times New Roman" w:cs="Times New Roman"/>
        </w:rPr>
        <w:t xml:space="preserve">hypothesis that hagfish lack key </w:t>
      </w:r>
      <w:r w:rsidR="00053598" w:rsidRPr="00F7218D">
        <w:rPr>
          <w:rFonts w:ascii="Times New Roman" w:eastAsia="Times New Roman" w:hAnsi="Times New Roman" w:cs="Times New Roman"/>
        </w:rPr>
        <w:t xml:space="preserve">biosynthesis </w:t>
      </w:r>
      <w:r w:rsidR="00C32E10" w:rsidRPr="00F7218D">
        <w:rPr>
          <w:rFonts w:ascii="Times New Roman" w:eastAsia="Times New Roman" w:hAnsi="Times New Roman" w:cs="Times New Roman"/>
        </w:rPr>
        <w:t>enzyme</w:t>
      </w:r>
      <w:r w:rsidR="00053598" w:rsidRPr="00F7218D">
        <w:rPr>
          <w:rFonts w:ascii="Times New Roman" w:eastAsia="Times New Roman" w:hAnsi="Times New Roman" w:cs="Times New Roman"/>
        </w:rPr>
        <w:t>s</w:t>
      </w:r>
      <w:r w:rsidR="00C32E10" w:rsidRPr="00F7218D">
        <w:rPr>
          <w:rFonts w:ascii="Times New Roman" w:eastAsia="Times New Roman" w:hAnsi="Times New Roman" w:cs="Times New Roman"/>
        </w:rPr>
        <w:t xml:space="preserve"> are our findings </w:t>
      </w:r>
      <w:r w:rsidR="000F3B6E" w:rsidRPr="00F7218D">
        <w:rPr>
          <w:rFonts w:ascii="Times New Roman" w:eastAsia="Times New Roman" w:hAnsi="Times New Roman" w:cs="Times New Roman"/>
        </w:rPr>
        <w:t>th</w:t>
      </w:r>
      <w:r w:rsidR="005327B7" w:rsidRPr="00F7218D">
        <w:rPr>
          <w:rFonts w:ascii="Times New Roman" w:eastAsia="Times New Roman" w:hAnsi="Times New Roman" w:cs="Times New Roman"/>
        </w:rPr>
        <w:t>at implants of corti</w:t>
      </w:r>
      <w:r w:rsidR="00F773E9" w:rsidRPr="00F7218D">
        <w:rPr>
          <w:rFonts w:ascii="Times New Roman" w:eastAsia="Times New Roman" w:hAnsi="Times New Roman" w:cs="Times New Roman"/>
        </w:rPr>
        <w:t>c</w:t>
      </w:r>
      <w:r w:rsidR="005327B7" w:rsidRPr="00F7218D">
        <w:rPr>
          <w:rFonts w:ascii="Times New Roman" w:eastAsia="Times New Roman" w:hAnsi="Times New Roman" w:cs="Times New Roman"/>
        </w:rPr>
        <w:t>oste</w:t>
      </w:r>
      <w:r w:rsidR="00943A82" w:rsidRPr="00F7218D">
        <w:rPr>
          <w:rFonts w:ascii="Times New Roman" w:eastAsia="Times New Roman" w:hAnsi="Times New Roman" w:cs="Times New Roman"/>
        </w:rPr>
        <w:t>r</w:t>
      </w:r>
      <w:r w:rsidR="005327B7" w:rsidRPr="00F7218D">
        <w:rPr>
          <w:rFonts w:ascii="Times New Roman" w:eastAsia="Times New Roman" w:hAnsi="Times New Roman" w:cs="Times New Roman"/>
        </w:rPr>
        <w:t>one</w:t>
      </w:r>
      <w:r w:rsidR="00E35ABD">
        <w:rPr>
          <w:rFonts w:ascii="Times New Roman" w:eastAsia="Times New Roman" w:hAnsi="Times New Roman" w:cs="Times New Roman"/>
        </w:rPr>
        <w:t>,</w:t>
      </w:r>
      <w:r w:rsidR="005327B7" w:rsidRPr="00F7218D">
        <w:rPr>
          <w:rFonts w:ascii="Times New Roman" w:eastAsia="Times New Roman" w:hAnsi="Times New Roman" w:cs="Times New Roman"/>
        </w:rPr>
        <w:t xml:space="preserve"> </w:t>
      </w:r>
      <w:r w:rsidR="00E35ABD" w:rsidRPr="00F7218D">
        <w:rPr>
          <w:rFonts w:ascii="Times New Roman" w:eastAsia="Times New Roman" w:hAnsi="Times New Roman" w:cs="Times New Roman"/>
        </w:rPr>
        <w:t>11-dexoxycorticosterone</w:t>
      </w:r>
      <w:r w:rsidR="00E35ABD">
        <w:rPr>
          <w:rFonts w:ascii="Times New Roman" w:eastAsia="Times New Roman" w:hAnsi="Times New Roman" w:cs="Times New Roman"/>
        </w:rPr>
        <w:t xml:space="preserve"> </w:t>
      </w:r>
      <w:r w:rsidR="005327B7" w:rsidRPr="00F7218D">
        <w:rPr>
          <w:rFonts w:ascii="Times New Roman" w:eastAsia="Times New Roman" w:hAnsi="Times New Roman" w:cs="Times New Roman"/>
        </w:rPr>
        <w:t xml:space="preserve">or cortisol failed to induce </w:t>
      </w:r>
      <w:r w:rsidR="00E35ABD">
        <w:rPr>
          <w:rFonts w:ascii="Times New Roman" w:eastAsia="Times New Roman" w:hAnsi="Times New Roman" w:cs="Times New Roman"/>
        </w:rPr>
        <w:t>consi</w:t>
      </w:r>
      <w:r w:rsidR="0002157A">
        <w:rPr>
          <w:rFonts w:ascii="Times New Roman" w:eastAsia="Times New Roman" w:hAnsi="Times New Roman" w:cs="Times New Roman"/>
        </w:rPr>
        <w:t>stent and dose responsive changes</w:t>
      </w:r>
      <w:r w:rsidR="005327B7" w:rsidRPr="00F7218D">
        <w:rPr>
          <w:rFonts w:ascii="Times New Roman" w:eastAsia="Times New Roman" w:hAnsi="Times New Roman" w:cs="Times New Roman"/>
        </w:rPr>
        <w:t xml:space="preserve"> in</w:t>
      </w:r>
      <w:r w:rsidR="00B7366F" w:rsidRPr="00F7218D">
        <w:rPr>
          <w:rFonts w:ascii="Times New Roman" w:eastAsia="Times New Roman" w:hAnsi="Times New Roman" w:cs="Times New Roman"/>
        </w:rPr>
        <w:t xml:space="preserve"> plasm</w:t>
      </w:r>
      <w:r w:rsidR="00943A82" w:rsidRPr="00F7218D">
        <w:rPr>
          <w:rFonts w:ascii="Times New Roman" w:eastAsia="Times New Roman" w:hAnsi="Times New Roman" w:cs="Times New Roman"/>
        </w:rPr>
        <w:t>a glucose or total AT</w:t>
      </w:r>
      <w:r w:rsidR="00B7366F" w:rsidRPr="00F7218D">
        <w:rPr>
          <w:rFonts w:ascii="Times New Roman" w:eastAsia="Times New Roman" w:hAnsi="Times New Roman" w:cs="Times New Roman"/>
        </w:rPr>
        <w:t>Pase activity</w:t>
      </w:r>
      <w:r w:rsidR="0002157A">
        <w:rPr>
          <w:rFonts w:ascii="Times New Roman" w:eastAsia="Times New Roman" w:hAnsi="Times New Roman" w:cs="Times New Roman"/>
        </w:rPr>
        <w:t xml:space="preserve">. </w:t>
      </w:r>
      <w:r w:rsidR="004922E9">
        <w:rPr>
          <w:rFonts w:ascii="Times New Roman" w:eastAsia="Times New Roman" w:hAnsi="Times New Roman" w:cs="Times New Roman"/>
        </w:rPr>
        <w:t xml:space="preserve">Elevations of plasma glucose and ATPase activity are </w:t>
      </w:r>
      <w:r w:rsidR="004922E9" w:rsidRPr="00F7218D">
        <w:rPr>
          <w:rFonts w:ascii="Times New Roman" w:eastAsia="Times New Roman" w:hAnsi="Times New Roman" w:cs="Times New Roman"/>
        </w:rPr>
        <w:t xml:space="preserve">common indicators of glucocorticoid or mineralocorticoid responses </w:t>
      </w:r>
      <w:r w:rsidR="004922E9" w:rsidRPr="00F7218D">
        <w:rPr>
          <w:rFonts w:ascii="Times New Roman" w:eastAsia="Times New Roman" w:hAnsi="Times New Roman" w:cs="Times New Roman"/>
        </w:rPr>
        <w:fldChar w:fldCharType="begin"/>
      </w:r>
      <w:r w:rsidR="004922E9" w:rsidRPr="00F7218D">
        <w:rPr>
          <w:rFonts w:ascii="Times New Roman" w:eastAsia="Times New Roman" w:hAnsi="Times New Roman" w:cs="Times New Roman"/>
        </w:rPr>
        <w:instrText xml:space="preserve"> ADDIN PAPERS2_CITATIONS &lt;citation&gt;&lt;uuid&gt;8ADFD4D9-D357-4BEE-B2CD-2518D4DDAE08&lt;/uuid&gt;&lt;priority&gt;0&lt;/priority&gt;&lt;publications&gt;&lt;publication&gt;&lt;uuid&gt;1A66ABB1-24ED-4673-9C6F-E887C217B296&lt;/uuid&gt;&lt;volume&gt;107&lt;/volume&gt;&lt;doi&gt;10.1073/pnas.0914026107&lt;/doi&gt;&lt;startpage&gt;13942&lt;/startpage&gt;&lt;publication_date&gt;99201008031200000000222000&lt;/publication_date&gt;&lt;url&gt;http://www.pnas.org/cgi/doi/10.1073/pnas.0914026107&lt;/url&gt;&lt;type&gt;400&lt;/type&gt;&lt;title&gt;11-deoxycortisol is a corticosteroid hormone in the lamprey.&lt;/title&gt;&lt;location&gt;&amp;lt;html&amp;gt;&amp;lt;head&amp;gt;&amp;lt;meta http-equiv="content-type" content="text/html; charset=utf-8"/&amp;gt;&amp;lt;title&amp;gt;Sorry...&amp;lt;/title&amp;gt;&amp;lt;style&amp;gt; body { font-family: verdana, arial, sans-serif; background-color: #fff; color: #000; }&amp;lt;/style&amp;gt;&amp;lt;/head&amp;gt;&amp;lt;body&amp;gt;&amp;lt;div&amp;gt;&amp;lt;table&amp;gt;&amp;lt;tr&amp;gt;&amp;lt;td&amp;gt;&amp;lt;b&amp;gt;&amp;lt;font face=times color=#0039b6 size=10&amp;gt;G&amp;lt;/font&amp;gt;&amp;lt;font face=times color=#c41200 size=10&amp;gt;o&amp;lt;/font&amp;gt;&amp;lt;font face=times color=#f3c518 size=10&amp;gt;o&amp;lt;/font&amp;gt;&amp;lt;font face=times color=#0039b6 size=10&amp;gt;g&amp;lt;/font&amp;gt;&amp;lt;font face=times color=#30a72f size=10&amp;gt;l&amp;lt;/font&amp;gt;&amp;lt;font face=times color=#c41200 size=10&amp;gt;e&amp;lt;/font&amp;gt;&amp;lt;/b&amp;gt;&amp;lt;/td&amp;gt;&amp;lt;td style="text-align: left; vertical-align: bottom; padding-bottom: 15px; width: 50%"&amp;gt;&amp;lt;div style="border-bottom: 1px solid #dfdfdf;"&amp;gt;Sorry...&amp;lt;/div&amp;gt;&amp;lt;/td&amp;gt;&amp;lt;/tr&amp;gt;&amp;lt;/table&amp;gt;&amp;lt;/div&amp;gt;&amp;lt;div style="margin-left: 4em;"&amp;gt;&amp;lt;h1&amp;gt;We're sorry...&amp;lt;/h1&amp;gt;&amp;lt;p&amp;gt;... but your computer or network may be sending automated queries. To protect our users, we can't process your request right now.&amp;lt;/p&amp;gt;&amp;lt;/div&amp;gt;&amp;lt;div style="margin-left: 4em;"&amp;gt;See &amp;lt;a href="https://support.google.com/websearch/answer/86640"&amp;gt;Google Help&amp;lt;/a&amp;gt; for more information.&amp;lt;br/&amp;gt;&amp;lt;br/&amp;gt;&amp;lt;/div&amp;gt;&amp;lt;div style="text-align: center; border-top: 1px solid #dfdfdf;"&amp;gt;&amp;lt;a href="https://www.google.com"&amp;gt;Google Home&amp;lt;/a&amp;gt;&amp;lt;/div&amp;gt;&amp;lt;/body&amp;gt;&amp;lt;/html&amp;gt;&lt;/location&gt;&lt;institution&gt;Department of Fisheries and Wildlife, Michigan State University, East Lansing, MI 48824, USA. d.close@fisheries.ubc.ca&lt;/institution&gt;&lt;number&gt;31&lt;/number&gt;&lt;subtype&gt;400&lt;/subtype&gt;&lt;endpage&gt;13947&lt;/endpage&gt;&lt;bundle&gt;&lt;publication&gt;&lt;publisher&gt;National Acad Sciences&lt;/publisher&gt;&lt;url&gt;http://www.pnas.org/&lt;/url&gt;&lt;title&gt;Proceedings of the National Academy of Sciences of the United States of America&lt;/title&gt;&lt;type&gt;-100&lt;/type&gt;&lt;subtype&gt;-100&lt;/subtype&gt;&lt;uuid&gt;1B68CBC4-8272-4386-A69F-6F7F533FFCF2&lt;/uuid&gt;&lt;/publication&gt;&lt;/bundle&gt;&lt;authors&gt;&lt;author&gt;&lt;firstName&gt;David&lt;/firstName&gt;&lt;middleNames&gt;A&lt;/middleNames&gt;&lt;lastName&gt;Close&lt;/lastName&gt;&lt;/author&gt;&lt;author&gt;&lt;firstName&gt;Sang-Seon&lt;/firstName&gt;&lt;lastName&gt;Yun&lt;/lastName&gt;&lt;/author&gt;&lt;author&gt;&lt;firstName&gt;Stephen&lt;/firstName&gt;&lt;middleNames&gt;D&lt;/middleNames&gt;&lt;lastName&gt;McCormick&lt;/lastName&gt;&lt;/author&gt;&lt;author&gt;&lt;firstName&gt;Andrew&lt;/firstName&gt;&lt;middleNames&gt;J&lt;/middleNames&gt;&lt;lastName&gt;Wildbill&lt;/lastName&gt;&lt;/author&gt;&lt;author&gt;&lt;firstName&gt;Weiming&lt;/firstName&gt;&lt;lastName&gt;Li&lt;/lastName&gt;&lt;/author&gt;&lt;/authors&gt;&lt;/publication&gt;&lt;/publications&gt;&lt;cites&gt;&lt;/cites&gt;&lt;/citation&gt;</w:instrText>
      </w:r>
      <w:r w:rsidR="004922E9" w:rsidRPr="00F7218D">
        <w:rPr>
          <w:rFonts w:ascii="Times New Roman" w:eastAsia="Times New Roman" w:hAnsi="Times New Roman" w:cs="Times New Roman"/>
        </w:rPr>
        <w:fldChar w:fldCharType="separate"/>
      </w:r>
      <w:r w:rsidR="004922E9" w:rsidRPr="00F7218D">
        <w:rPr>
          <w:rFonts w:ascii="Times New Roman" w:hAnsi="Times New Roman" w:cs="Times New Roman"/>
        </w:rPr>
        <w:t>(Close et al., 2010)</w:t>
      </w:r>
      <w:r w:rsidR="004922E9" w:rsidRPr="00F7218D">
        <w:rPr>
          <w:rFonts w:ascii="Times New Roman" w:eastAsia="Times New Roman" w:hAnsi="Times New Roman" w:cs="Times New Roman"/>
        </w:rPr>
        <w:fldChar w:fldCharType="end"/>
      </w:r>
      <w:r w:rsidR="004922E9" w:rsidRPr="00F7218D">
        <w:rPr>
          <w:rFonts w:ascii="Times New Roman" w:eastAsia="Times New Roman" w:hAnsi="Times New Roman" w:cs="Times New Roman"/>
        </w:rPr>
        <w:t>.</w:t>
      </w:r>
      <w:r w:rsidR="008A5058">
        <w:rPr>
          <w:rFonts w:ascii="Times New Roman" w:eastAsia="Times New Roman" w:hAnsi="Times New Roman" w:cs="Times New Roman"/>
        </w:rPr>
        <w:t xml:space="preserve"> </w:t>
      </w:r>
      <w:r w:rsidR="0002157A">
        <w:rPr>
          <w:rFonts w:ascii="Times New Roman" w:eastAsia="Times New Roman" w:hAnsi="Times New Roman" w:cs="Times New Roman"/>
        </w:rPr>
        <w:t>I</w:t>
      </w:r>
      <w:r w:rsidR="006E3673">
        <w:rPr>
          <w:rFonts w:ascii="Times New Roman" w:eastAsia="Times New Roman" w:hAnsi="Times New Roman" w:cs="Times New Roman"/>
        </w:rPr>
        <w:t>mplant</w:t>
      </w:r>
      <w:r w:rsidR="0002157A">
        <w:rPr>
          <w:rFonts w:ascii="Times New Roman" w:eastAsia="Times New Roman" w:hAnsi="Times New Roman" w:cs="Times New Roman"/>
        </w:rPr>
        <w:t xml:space="preserve">s of </w:t>
      </w:r>
      <w:r w:rsidR="0002157A" w:rsidRPr="00F7218D">
        <w:rPr>
          <w:rFonts w:ascii="Times New Roman" w:eastAsia="Times New Roman" w:hAnsi="Times New Roman" w:cs="Times New Roman"/>
        </w:rPr>
        <w:t>11-dexoxycorticosterone</w:t>
      </w:r>
      <w:r w:rsidR="0002157A">
        <w:rPr>
          <w:rFonts w:ascii="Times New Roman" w:eastAsia="Times New Roman" w:hAnsi="Times New Roman" w:cs="Times New Roman"/>
        </w:rPr>
        <w:t xml:space="preserve"> did result</w:t>
      </w:r>
      <w:r w:rsidR="006E3673">
        <w:rPr>
          <w:rFonts w:ascii="Times New Roman" w:eastAsia="Times New Roman" w:hAnsi="Times New Roman" w:cs="Times New Roman"/>
        </w:rPr>
        <w:t xml:space="preserve"> in </w:t>
      </w:r>
      <w:r w:rsidR="0081626C">
        <w:rPr>
          <w:rFonts w:ascii="Times New Roman" w:eastAsia="Times New Roman" w:hAnsi="Times New Roman" w:cs="Times New Roman"/>
        </w:rPr>
        <w:t xml:space="preserve">small </w:t>
      </w:r>
      <w:r w:rsidR="004922E9">
        <w:rPr>
          <w:rFonts w:ascii="Times New Roman" w:eastAsia="Times New Roman" w:hAnsi="Times New Roman" w:cs="Times New Roman"/>
        </w:rPr>
        <w:t>but inconsistent increases</w:t>
      </w:r>
      <w:r w:rsidR="006E3673">
        <w:rPr>
          <w:rFonts w:ascii="Times New Roman" w:eastAsia="Times New Roman" w:hAnsi="Times New Roman" w:cs="Times New Roman"/>
        </w:rPr>
        <w:t xml:space="preserve"> in plasma glucose</w:t>
      </w:r>
      <w:r w:rsidR="00B87878">
        <w:rPr>
          <w:rFonts w:ascii="Times New Roman" w:eastAsia="Times New Roman" w:hAnsi="Times New Roman" w:cs="Times New Roman"/>
        </w:rPr>
        <w:t xml:space="preserve"> at 20 and 200 ng </w:t>
      </w:r>
      <w:r w:rsidR="00B23956">
        <w:rPr>
          <w:rFonts w:ascii="Times New Roman" w:eastAsia="Times New Roman" w:hAnsi="Times New Roman" w:cs="Times New Roman"/>
        </w:rPr>
        <w:t>L</w:t>
      </w:r>
      <w:r w:rsidR="00B87878" w:rsidRPr="00975CB4">
        <w:rPr>
          <w:rFonts w:ascii="Times New Roman" w:eastAsia="Times New Roman" w:hAnsi="Times New Roman" w:cs="Times New Roman"/>
          <w:vertAlign w:val="superscript"/>
        </w:rPr>
        <w:t>-1</w:t>
      </w:r>
      <w:r w:rsidR="00B23956">
        <w:rPr>
          <w:rFonts w:ascii="Times New Roman" w:eastAsia="Times New Roman" w:hAnsi="Times New Roman" w:cs="Times New Roman"/>
        </w:rPr>
        <w:t xml:space="preserve"> on day </w:t>
      </w:r>
      <w:r w:rsidR="0002157A">
        <w:rPr>
          <w:rFonts w:ascii="Times New Roman" w:eastAsia="Times New Roman" w:hAnsi="Times New Roman" w:cs="Times New Roman"/>
        </w:rPr>
        <w:t>7</w:t>
      </w:r>
      <w:r w:rsidR="00B23956">
        <w:rPr>
          <w:rFonts w:ascii="Times New Roman" w:eastAsia="Times New Roman" w:hAnsi="Times New Roman" w:cs="Times New Roman"/>
        </w:rPr>
        <w:t xml:space="preserve"> and day </w:t>
      </w:r>
      <w:r w:rsidR="0002157A">
        <w:rPr>
          <w:rFonts w:ascii="Times New Roman" w:eastAsia="Times New Roman" w:hAnsi="Times New Roman" w:cs="Times New Roman"/>
        </w:rPr>
        <w:t>4</w:t>
      </w:r>
      <w:r w:rsidR="00B23956">
        <w:rPr>
          <w:rFonts w:ascii="Times New Roman" w:eastAsia="Times New Roman" w:hAnsi="Times New Roman" w:cs="Times New Roman"/>
        </w:rPr>
        <w:t>, respectively</w:t>
      </w:r>
      <w:r w:rsidR="004922E9">
        <w:rPr>
          <w:rFonts w:ascii="Times New Roman" w:eastAsia="Times New Roman" w:hAnsi="Times New Roman" w:cs="Times New Roman"/>
        </w:rPr>
        <w:t xml:space="preserve">, </w:t>
      </w:r>
      <w:r w:rsidR="0002157A">
        <w:rPr>
          <w:rFonts w:ascii="Times New Roman" w:eastAsia="Times New Roman" w:hAnsi="Times New Roman" w:cs="Times New Roman"/>
        </w:rPr>
        <w:t>while</w:t>
      </w:r>
      <w:r w:rsidR="0002157A" w:rsidRPr="0002157A">
        <w:rPr>
          <w:rFonts w:ascii="Times New Roman" w:eastAsia="Times New Roman" w:hAnsi="Times New Roman" w:cs="Times New Roman"/>
        </w:rPr>
        <w:t xml:space="preserve"> </w:t>
      </w:r>
      <w:r w:rsidR="0002157A" w:rsidRPr="00F7218D">
        <w:rPr>
          <w:rFonts w:ascii="Times New Roman" w:eastAsia="Times New Roman" w:hAnsi="Times New Roman" w:cs="Times New Roman"/>
        </w:rPr>
        <w:t>corticosterone</w:t>
      </w:r>
      <w:r w:rsidR="0002157A">
        <w:rPr>
          <w:rFonts w:ascii="Times New Roman" w:eastAsia="Times New Roman" w:hAnsi="Times New Roman" w:cs="Times New Roman"/>
        </w:rPr>
        <w:t xml:space="preserve"> was associated with elevated plasma glucose only on day 4 at the 100 ng</w:t>
      </w:r>
      <w:r w:rsidR="00B87878">
        <w:rPr>
          <w:rFonts w:ascii="Times New Roman" w:eastAsia="Times New Roman" w:hAnsi="Times New Roman" w:cs="Times New Roman"/>
        </w:rPr>
        <w:t xml:space="preserve"> </w:t>
      </w:r>
      <w:r w:rsidR="0002157A">
        <w:rPr>
          <w:rFonts w:ascii="Times New Roman" w:eastAsia="Times New Roman" w:hAnsi="Times New Roman" w:cs="Times New Roman"/>
        </w:rPr>
        <w:t>L</w:t>
      </w:r>
      <w:r w:rsidR="00B87878" w:rsidRPr="00975CB4">
        <w:rPr>
          <w:rFonts w:ascii="Times New Roman" w:eastAsia="Times New Roman" w:hAnsi="Times New Roman" w:cs="Times New Roman"/>
          <w:vertAlign w:val="superscript"/>
        </w:rPr>
        <w:t>-1</w:t>
      </w:r>
      <w:r w:rsidR="0002157A">
        <w:rPr>
          <w:rFonts w:ascii="Times New Roman" w:eastAsia="Times New Roman" w:hAnsi="Times New Roman" w:cs="Times New Roman"/>
        </w:rPr>
        <w:t xml:space="preserve"> dose. </w:t>
      </w:r>
      <w:r w:rsidR="00E656DE">
        <w:rPr>
          <w:rFonts w:ascii="Times New Roman" w:eastAsia="Times New Roman" w:hAnsi="Times New Roman" w:cs="Times New Roman"/>
        </w:rPr>
        <w:t xml:space="preserve">It is possible that </w:t>
      </w:r>
      <w:r w:rsidR="00F74DFE" w:rsidRPr="00F7218D">
        <w:rPr>
          <w:rFonts w:ascii="Times New Roman" w:eastAsia="Times New Roman" w:hAnsi="Times New Roman" w:cs="Times New Roman"/>
        </w:rPr>
        <w:t>Na</w:t>
      </w:r>
      <w:r w:rsidR="00F74DFE" w:rsidRPr="00F7218D">
        <w:rPr>
          <w:rFonts w:ascii="Times New Roman" w:eastAsia="Times New Roman" w:hAnsi="Times New Roman" w:cs="Times New Roman"/>
          <w:vertAlign w:val="superscript"/>
        </w:rPr>
        <w:t>+</w:t>
      </w:r>
      <w:r w:rsidR="00F74DFE" w:rsidRPr="00F7218D">
        <w:rPr>
          <w:rFonts w:ascii="Times New Roman" w:eastAsia="Times New Roman" w:hAnsi="Times New Roman" w:cs="Times New Roman"/>
        </w:rPr>
        <w:t>/K</w:t>
      </w:r>
      <w:r w:rsidR="00F74DFE" w:rsidRPr="00F7218D">
        <w:rPr>
          <w:rFonts w:ascii="Times New Roman" w:eastAsia="Times New Roman" w:hAnsi="Times New Roman" w:cs="Times New Roman"/>
          <w:vertAlign w:val="superscript"/>
        </w:rPr>
        <w:t xml:space="preserve">+ </w:t>
      </w:r>
      <w:r w:rsidR="00F74DFE" w:rsidRPr="00F7218D">
        <w:rPr>
          <w:rFonts w:ascii="Times New Roman" w:eastAsia="Times New Roman" w:hAnsi="Times New Roman" w:cs="Times New Roman"/>
        </w:rPr>
        <w:t>ATPase</w:t>
      </w:r>
      <w:r w:rsidR="00F74DFE">
        <w:rPr>
          <w:rFonts w:ascii="Times New Roman" w:eastAsia="Times New Roman" w:hAnsi="Times New Roman" w:cs="Times New Roman"/>
        </w:rPr>
        <w:t xml:space="preserve"> (</w:t>
      </w:r>
      <w:r w:rsidR="00E656DE" w:rsidRPr="00BE770E">
        <w:rPr>
          <w:rFonts w:ascii="Times New Roman" w:eastAsia="Times New Roman" w:hAnsi="Times New Roman" w:cs="Times New Roman"/>
        </w:rPr>
        <w:t>NKA</w:t>
      </w:r>
      <w:r w:rsidR="00F74DFE" w:rsidRPr="00BE770E">
        <w:rPr>
          <w:rFonts w:ascii="Times New Roman" w:eastAsia="Times New Roman" w:hAnsi="Times New Roman" w:cs="Times New Roman"/>
        </w:rPr>
        <w:t>)</w:t>
      </w:r>
      <w:r w:rsidR="00E656DE" w:rsidRPr="00BE770E">
        <w:rPr>
          <w:rFonts w:ascii="Times New Roman" w:eastAsia="Times New Roman" w:hAnsi="Times New Roman" w:cs="Times New Roman"/>
        </w:rPr>
        <w:t xml:space="preserve"> activity itself was indeed altered by any </w:t>
      </w:r>
      <w:r w:rsidR="00F74DFE" w:rsidRPr="00BE770E">
        <w:rPr>
          <w:rFonts w:ascii="Times New Roman" w:eastAsia="Times New Roman" w:hAnsi="Times New Roman" w:cs="Times New Roman"/>
        </w:rPr>
        <w:t xml:space="preserve">or all </w:t>
      </w:r>
      <w:r w:rsidR="00E656DE" w:rsidRPr="00BE770E">
        <w:rPr>
          <w:rFonts w:ascii="Times New Roman" w:eastAsia="Times New Roman" w:hAnsi="Times New Roman" w:cs="Times New Roman"/>
        </w:rPr>
        <w:t>of the steroidal implants</w:t>
      </w:r>
      <w:r w:rsidR="00F74DFE" w:rsidRPr="00BE770E">
        <w:rPr>
          <w:rFonts w:ascii="Times New Roman" w:eastAsia="Times New Roman" w:hAnsi="Times New Roman" w:cs="Times New Roman"/>
        </w:rPr>
        <w:t xml:space="preserve">. </w:t>
      </w:r>
      <w:r w:rsidR="00E656DE" w:rsidRPr="00BE770E">
        <w:rPr>
          <w:rFonts w:ascii="Times New Roman" w:eastAsia="Times New Roman" w:hAnsi="Times New Roman" w:cs="Times New Roman"/>
        </w:rPr>
        <w:t xml:space="preserve">However, </w:t>
      </w:r>
      <w:r w:rsidR="00BE770E">
        <w:rPr>
          <w:rFonts w:ascii="Times New Roman" w:eastAsia="Times New Roman" w:hAnsi="Times New Roman" w:cs="Times New Roman"/>
        </w:rPr>
        <w:t xml:space="preserve">given that </w:t>
      </w:r>
      <w:r w:rsidR="00AF7191" w:rsidRPr="00BE770E">
        <w:rPr>
          <w:rFonts w:ascii="Times New Roman" w:eastAsia="Times New Roman" w:hAnsi="Times New Roman" w:cs="Times New Roman"/>
        </w:rPr>
        <w:lastRenderedPageBreak/>
        <w:t xml:space="preserve">hagfish NKA is </w:t>
      </w:r>
      <w:r w:rsidR="00F74DFE" w:rsidRPr="00BE770E">
        <w:rPr>
          <w:rFonts w:ascii="Times New Roman" w:eastAsia="Times New Roman" w:hAnsi="Times New Roman" w:cs="Times New Roman"/>
        </w:rPr>
        <w:t xml:space="preserve">completely </w:t>
      </w:r>
      <w:r w:rsidR="00AF7191" w:rsidRPr="00BE770E">
        <w:rPr>
          <w:rFonts w:ascii="Times New Roman" w:eastAsia="Times New Roman" w:hAnsi="Times New Roman" w:cs="Times New Roman"/>
        </w:rPr>
        <w:t xml:space="preserve">refractory to </w:t>
      </w:r>
      <w:r w:rsidR="00F74DFE" w:rsidRPr="00BE770E">
        <w:rPr>
          <w:rFonts w:ascii="Times New Roman" w:eastAsia="Times New Roman" w:hAnsi="Times New Roman" w:cs="Times New Roman"/>
        </w:rPr>
        <w:t xml:space="preserve">inhibition by </w:t>
      </w:r>
      <w:r w:rsidR="00AF7191" w:rsidRPr="00BE770E">
        <w:rPr>
          <w:rFonts w:ascii="Times New Roman" w:eastAsia="Times New Roman" w:hAnsi="Times New Roman" w:cs="Times New Roman"/>
        </w:rPr>
        <w:t xml:space="preserve">the common NKA inhibitor </w:t>
      </w:r>
      <w:r w:rsidR="00F74DFE" w:rsidRPr="00BE770E">
        <w:rPr>
          <w:rFonts w:ascii="Times New Roman" w:eastAsia="Times New Roman" w:hAnsi="Times New Roman" w:cs="Times New Roman"/>
        </w:rPr>
        <w:t>Ouabain (up to 500 mM)</w:t>
      </w:r>
      <w:r w:rsidR="00732AF9">
        <w:rPr>
          <w:rFonts w:ascii="Times New Roman" w:eastAsia="Times New Roman" w:hAnsi="Times New Roman" w:cs="Times New Roman"/>
        </w:rPr>
        <w:t xml:space="preserve">, </w:t>
      </w:r>
      <w:r w:rsidR="00943A82" w:rsidRPr="00BE770E">
        <w:rPr>
          <w:rFonts w:ascii="Times New Roman" w:eastAsia="Times New Roman" w:hAnsi="Times New Roman" w:cs="Times New Roman"/>
        </w:rPr>
        <w:t xml:space="preserve">we could only measure total ATPase activity rather </w:t>
      </w:r>
      <w:r w:rsidR="000666C8" w:rsidRPr="00BE770E">
        <w:rPr>
          <w:rFonts w:ascii="Times New Roman" w:eastAsia="Times New Roman" w:hAnsi="Times New Roman" w:cs="Times New Roman"/>
        </w:rPr>
        <w:t xml:space="preserve">NKA activity. </w:t>
      </w:r>
      <w:proofErr w:type="spellStart"/>
      <w:r w:rsidR="00BE770E" w:rsidRPr="00975CB4">
        <w:rPr>
          <w:rFonts w:ascii="Times New Roman" w:hAnsi="Times New Roman" w:cs="Times New Roman"/>
        </w:rPr>
        <w:t>Th</w:t>
      </w:r>
      <w:proofErr w:type="spellEnd"/>
      <w:r w:rsidR="00F05419">
        <w:rPr>
          <w:rFonts w:ascii="Times New Roman" w:hAnsi="Times New Roman" w:cs="Times New Roman"/>
          <w:lang w:val="en-CA"/>
        </w:rPr>
        <w:t>us,</w:t>
      </w:r>
      <w:r w:rsidR="00BE770E" w:rsidRPr="00975CB4">
        <w:rPr>
          <w:rFonts w:ascii="Times New Roman" w:hAnsi="Times New Roman" w:cs="Times New Roman"/>
        </w:rPr>
        <w:t xml:space="preserve"> </w:t>
      </w:r>
      <w:r w:rsidR="00BE770E">
        <w:rPr>
          <w:rFonts w:ascii="Times New Roman" w:hAnsi="Times New Roman" w:cs="Times New Roman"/>
        </w:rPr>
        <w:t xml:space="preserve">our ability to detect </w:t>
      </w:r>
      <w:r w:rsidR="00BE770E" w:rsidRPr="00F65D79">
        <w:rPr>
          <w:rFonts w:ascii="Times New Roman" w:hAnsi="Times New Roman" w:cs="Times New Roman"/>
        </w:rPr>
        <w:t xml:space="preserve">NKA specific ATPase activity resulting from </w:t>
      </w:r>
      <w:r w:rsidR="00BE770E" w:rsidRPr="00F65D79">
        <w:rPr>
          <w:rFonts w:ascii="Times New Roman" w:eastAsia="Times New Roman" w:hAnsi="Times New Roman" w:cs="Times New Roman"/>
        </w:rPr>
        <w:t>SO</w:t>
      </w:r>
      <w:r w:rsidR="00BE770E" w:rsidRPr="00F65D79">
        <w:rPr>
          <w:rFonts w:ascii="Times New Roman" w:eastAsia="Times New Roman" w:hAnsi="Times New Roman" w:cs="Times New Roman"/>
          <w:vertAlign w:val="subscript"/>
        </w:rPr>
        <w:t>4</w:t>
      </w:r>
      <w:r w:rsidR="00BE770E" w:rsidRPr="00F65D79">
        <w:rPr>
          <w:rFonts w:ascii="Times New Roman" w:eastAsia="Times New Roman" w:hAnsi="Times New Roman" w:cs="Times New Roman"/>
          <w:vertAlign w:val="superscript"/>
        </w:rPr>
        <w:t>2-</w:t>
      </w:r>
      <w:r w:rsidR="00BE770E" w:rsidRPr="00F65D79">
        <w:rPr>
          <w:rFonts w:ascii="Times New Roman" w:hAnsi="Times New Roman" w:cs="Times New Roman"/>
        </w:rPr>
        <w:t xml:space="preserve"> loading</w:t>
      </w:r>
      <w:r w:rsidR="00BE770E" w:rsidRPr="00BE770E">
        <w:rPr>
          <w:rFonts w:ascii="Times New Roman" w:hAnsi="Times New Roman" w:cs="Times New Roman"/>
        </w:rPr>
        <w:t xml:space="preserve"> </w:t>
      </w:r>
      <w:r w:rsidR="00BE770E">
        <w:rPr>
          <w:rFonts w:ascii="Times New Roman" w:hAnsi="Times New Roman" w:cs="Times New Roman"/>
        </w:rPr>
        <w:t>was impaired and we cannot conclusi</w:t>
      </w:r>
      <w:r w:rsidR="00931739">
        <w:rPr>
          <w:rFonts w:ascii="Times New Roman" w:hAnsi="Times New Roman" w:cs="Times New Roman"/>
        </w:rPr>
        <w:t>ve</w:t>
      </w:r>
      <w:r w:rsidR="00BE770E">
        <w:rPr>
          <w:rFonts w:ascii="Times New Roman" w:hAnsi="Times New Roman" w:cs="Times New Roman"/>
        </w:rPr>
        <w:t>ly elim</w:t>
      </w:r>
      <w:r w:rsidR="00931739">
        <w:rPr>
          <w:rFonts w:ascii="Times New Roman" w:hAnsi="Times New Roman" w:cs="Times New Roman"/>
        </w:rPr>
        <w:t>in</w:t>
      </w:r>
      <w:r w:rsidR="00BE770E">
        <w:rPr>
          <w:rFonts w:ascii="Times New Roman" w:hAnsi="Times New Roman" w:cs="Times New Roman"/>
        </w:rPr>
        <w:t>ate any of these steroids from</w:t>
      </w:r>
      <w:r w:rsidR="00931739">
        <w:rPr>
          <w:rFonts w:ascii="Times New Roman" w:hAnsi="Times New Roman" w:cs="Times New Roman"/>
        </w:rPr>
        <w:t xml:space="preserve"> mediating a mineralocorticoid effect</w:t>
      </w:r>
      <w:r w:rsidR="00BE770E" w:rsidRPr="00975CB4">
        <w:rPr>
          <w:rFonts w:ascii="Times New Roman" w:hAnsi="Times New Roman" w:cs="Times New Roman"/>
        </w:rPr>
        <w:t>.</w:t>
      </w:r>
      <w:r w:rsidR="00BE770E">
        <w:rPr>
          <w:rFonts w:ascii="Times New Roman" w:hAnsi="Times New Roman" w:cs="Times New Roman"/>
          <w:i/>
        </w:rPr>
        <w:t xml:space="preserve"> </w:t>
      </w:r>
      <w:r w:rsidR="00625517" w:rsidRPr="00F7218D">
        <w:rPr>
          <w:rFonts w:ascii="Times New Roman" w:eastAsia="Times New Roman" w:hAnsi="Times New Roman" w:cs="Times New Roman"/>
        </w:rPr>
        <w:t xml:space="preserve">The reasons for the lack of </w:t>
      </w:r>
      <w:proofErr w:type="spellStart"/>
      <w:r w:rsidR="00E275DE" w:rsidRPr="00F7218D">
        <w:rPr>
          <w:rFonts w:ascii="Times New Roman" w:eastAsia="Times New Roman" w:hAnsi="Times New Roman" w:cs="Times New Roman"/>
        </w:rPr>
        <w:t>ouabain</w:t>
      </w:r>
      <w:proofErr w:type="spellEnd"/>
      <w:r w:rsidR="00E275DE" w:rsidRPr="00F7218D">
        <w:rPr>
          <w:rFonts w:ascii="Times New Roman" w:eastAsia="Times New Roman" w:hAnsi="Times New Roman" w:cs="Times New Roman"/>
        </w:rPr>
        <w:t xml:space="preserve"> </w:t>
      </w:r>
      <w:r w:rsidR="00625517" w:rsidRPr="00F7218D">
        <w:rPr>
          <w:rFonts w:ascii="Times New Roman" w:eastAsia="Times New Roman" w:hAnsi="Times New Roman" w:cs="Times New Roman"/>
        </w:rPr>
        <w:t>inhibition are unknown but similar reduced sensitivities have been observed in the goldfish</w:t>
      </w:r>
      <w:r w:rsidR="00053598" w:rsidRPr="00F7218D">
        <w:rPr>
          <w:rFonts w:ascii="Times New Roman" w:eastAsia="Times New Roman" w:hAnsi="Times New Roman" w:cs="Times New Roman"/>
        </w:rPr>
        <w:t xml:space="preserve"> brain</w:t>
      </w:r>
      <w:r w:rsidR="00625517" w:rsidRPr="00F7218D">
        <w:rPr>
          <w:rFonts w:ascii="Times New Roman" w:eastAsia="Times New Roman" w:hAnsi="Times New Roman" w:cs="Times New Roman"/>
        </w:rPr>
        <w:t xml:space="preserve"> </w:t>
      </w:r>
      <w:r w:rsidR="00FE0C94" w:rsidRPr="00F7218D">
        <w:rPr>
          <w:rFonts w:ascii="Times New Roman" w:eastAsia="Times New Roman" w:hAnsi="Times New Roman" w:cs="Times New Roman"/>
        </w:rPr>
        <w:fldChar w:fldCharType="begin"/>
      </w:r>
      <w:r w:rsidR="00AB023E" w:rsidRPr="00F7218D">
        <w:rPr>
          <w:rFonts w:ascii="Times New Roman" w:eastAsia="Times New Roman" w:hAnsi="Times New Roman" w:cs="Times New Roman"/>
        </w:rPr>
        <w:instrText xml:space="preserve"> ADDIN PAPERS2_CITATIONS &lt;citation&gt;&lt;uuid&gt;B826790E-84EE-48E4-A60C-680E61FF2D04&lt;/uuid&gt;&lt;priority&gt;0&lt;/priority&gt;&lt;publications&gt;&lt;publication&gt;&lt;uuid&gt;7DD2958D-1C99-4F83-8C5F-63A89F54163B&lt;/uuid&gt;&lt;volume&gt;211&lt;/volume&gt;&lt;doi&gt;10.1242/jeb.014894&lt;/doi&gt;&lt;startpage&gt;1524&lt;/startpage&gt;&lt;publication_date&gt;99200805001200000000220000&lt;/publication_date&gt;&lt;url&gt;http://jeb.biologists.org.login.ezproxy.library.ualberta.ca/content/211/10/1524.full&lt;/url&gt;&lt;type&gt;400&lt;/type&gt;&lt;title&gt;Occludin immunolocalization and protein expression in goldfish.&lt;/title&gt;&lt;publisher&gt;The Company of Biologists Ltd&lt;/publisher&gt;&lt;location&gt;&amp;lt;html&amp;gt;&amp;lt;head&amp;gt;&amp;lt;meta http-equiv="content-type" content="text/html; charset=utf-8"/&amp;gt;&amp;lt;title&amp;gt;Sorry...&amp;lt;/title&amp;gt;&amp;lt;style&amp;gt; body { font-family: verdana, arial, sans-serif; background-color: #fff; color: #000; }&amp;lt;/style&amp;gt;&amp;lt;/head&amp;gt;&amp;lt;body&amp;gt;&amp;lt;div&amp;gt;&amp;lt;table&amp;gt;&amp;lt;tr&amp;gt;&amp;lt;td&amp;gt;&amp;lt;b&amp;gt;&amp;lt;font face=times color=#0039b6 size=10&amp;gt;G&amp;lt;/font&amp;gt;&amp;lt;font face=times color=#c41200 size=10&amp;gt;o&amp;lt;/font&amp;gt;&amp;lt;font face=times color=#f3c518 size=10&amp;gt;o&amp;lt;/font&amp;gt;&amp;lt;font face=times color=#0039b6 size=10&amp;gt;g&amp;lt;/font&amp;gt;&amp;lt;font face=times color=#30a72f size=10&amp;gt;l&amp;lt;/font&amp;gt;&amp;lt;font face=times color=#c41200 size=10&amp;gt;e&amp;lt;/font&amp;gt;&amp;lt;/b&amp;gt;&amp;lt;/td&amp;gt;&amp;lt;td style="text-align: left; vertical-align: bottom; padding-bottom: 15px; width: 50%"&amp;gt;&amp;lt;div style="border-bottom: 1px solid #dfdfdf;"&amp;gt;Sorry...&amp;lt;/div&amp;gt;&amp;lt;/td&amp;gt;&amp;lt;/tr&amp;gt;&amp;lt;/table&amp;gt;&amp;lt;/div&amp;gt;&amp;lt;div style="margin-left: 4em;"&amp;gt;&amp;lt;h1&amp;gt;We're sorry...&amp;lt;/h1&amp;gt;&amp;lt;p&amp;gt;... but your computer or network may be sending automated queries. To protect our users, we can't process your request right now.&amp;lt;/p&amp;gt;&amp;lt;/div&amp;gt;&amp;lt;div style="margin-left: 4em;"&amp;gt;See &amp;lt;a href="https://support.google.com/websearch/answer/86640"&amp;gt;Google Help&amp;lt;/a&amp;gt; for more information.&amp;lt;br/&amp;gt;&amp;lt;br/&amp;gt;&amp;lt;/div&amp;gt;&amp;lt;div style="text-align: center; border-top: 1px solid #dfdfdf;"&amp;gt;&amp;lt;a href="https://www.google.com"&amp;gt;Google Home&amp;lt;/a&amp;gt;&amp;lt;/div&amp;gt;&amp;lt;/body&amp;gt;&amp;lt;/html&amp;gt;&lt;/location&gt;&lt;institution&gt;Department of Biology, York University, Toronto, ON, Canada, M3J 1P3. helench@yorku.ca&lt;/institution&gt;&lt;number&gt;Pt 10&lt;/number&gt;&lt;subtype&gt;400&lt;/subtype&gt;&lt;endpage&gt;1534&lt;/endpage&gt;&lt;bundle&gt;&lt;publication&gt;&lt;publisher&gt;The Company of Biologists Ltd&lt;/publisher&gt;&lt;url&gt;http://jeb.biologists.org/&lt;/url&gt;&lt;title&gt;Journal of experimental biology&lt;/title&gt;&lt;type&gt;-100&lt;/type&gt;&lt;subtype&gt;-100&lt;/subtype&gt;&lt;uuid&gt;4A03A3C4-F00F-43D4-B26E-42666FCCD2D7&lt;/uuid&gt;&lt;/publication&gt;&lt;/bundle&gt;&lt;authors&gt;&lt;author&gt;&lt;firstName&gt;Helen&lt;/firstName&gt;&lt;lastName&gt;Chasiotis&lt;/lastName&gt;&lt;/author&gt;&lt;author&gt;&lt;firstName&gt;Scott&lt;/firstName&gt;&lt;middleNames&gt;P&lt;/middleNames&gt;&lt;lastName&gt;Kelly&lt;/lastName&gt;&lt;/author&gt;&lt;/authors&gt;&lt;/publication&gt;&lt;/publications&gt;&lt;cites&gt;&lt;/cites&gt;&lt;/citation&gt;</w:instrText>
      </w:r>
      <w:r w:rsidR="00FE0C94" w:rsidRPr="00F7218D">
        <w:rPr>
          <w:rFonts w:ascii="Times New Roman" w:eastAsia="Times New Roman" w:hAnsi="Times New Roman" w:cs="Times New Roman"/>
        </w:rPr>
        <w:fldChar w:fldCharType="separate"/>
      </w:r>
      <w:r w:rsidR="00460FB4" w:rsidRPr="00F7218D">
        <w:rPr>
          <w:rFonts w:ascii="Times New Roman" w:hAnsi="Times New Roman" w:cs="Times New Roman"/>
        </w:rPr>
        <w:t>(Chasiotis and Kelly, 2008)</w:t>
      </w:r>
      <w:r w:rsidR="00FE0C94" w:rsidRPr="00F7218D">
        <w:rPr>
          <w:rFonts w:ascii="Times New Roman" w:eastAsia="Times New Roman" w:hAnsi="Times New Roman" w:cs="Times New Roman"/>
        </w:rPr>
        <w:fldChar w:fldCharType="end"/>
      </w:r>
      <w:r w:rsidR="00F36EE7" w:rsidRPr="00F7218D">
        <w:rPr>
          <w:rFonts w:ascii="Times New Roman" w:eastAsia="Times New Roman" w:hAnsi="Times New Roman" w:cs="Times New Roman"/>
        </w:rPr>
        <w:t>.</w:t>
      </w:r>
      <w:r w:rsidR="004A401B" w:rsidRPr="00F7218D">
        <w:rPr>
          <w:rFonts w:ascii="Times New Roman" w:eastAsia="Times New Roman" w:hAnsi="Times New Roman" w:cs="Times New Roman"/>
        </w:rPr>
        <w:t xml:space="preserve"> </w:t>
      </w:r>
    </w:p>
    <w:p w14:paraId="1159B722" w14:textId="5FACEC91" w:rsidR="00F7218D" w:rsidRPr="00F7218D" w:rsidRDefault="00E275DE" w:rsidP="00F7218D">
      <w:pPr>
        <w:spacing w:line="480" w:lineRule="auto"/>
        <w:ind w:firstLine="72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 xml:space="preserve">In </w:t>
      </w:r>
      <w:r w:rsidR="00054492" w:rsidRPr="00F7218D">
        <w:rPr>
          <w:rFonts w:ascii="Times New Roman" w:hAnsi="Times New Roman" w:cs="Times New Roman"/>
        </w:rPr>
        <w:t>lamprey</w:t>
      </w:r>
      <w:r w:rsidR="008B43ED" w:rsidRPr="00F7218D">
        <w:rPr>
          <w:rFonts w:ascii="Times New Roman" w:hAnsi="Times New Roman" w:cs="Times New Roman"/>
        </w:rPr>
        <w:t xml:space="preserve">s, </w:t>
      </w:r>
      <w:r w:rsidRPr="00F7218D">
        <w:rPr>
          <w:rFonts w:ascii="Times New Roman" w:hAnsi="Times New Roman" w:cs="Times New Roman"/>
        </w:rPr>
        <w:t>the</w:t>
      </w:r>
      <w:r w:rsidR="00EC49E7" w:rsidRPr="00F7218D">
        <w:rPr>
          <w:rFonts w:ascii="Times New Roman" w:hAnsi="Times New Roman" w:cs="Times New Roman"/>
        </w:rPr>
        <w:t xml:space="preserve"> </w:t>
      </w:r>
      <w:r w:rsidR="00054492" w:rsidRPr="00F7218D">
        <w:rPr>
          <w:rFonts w:ascii="Times New Roman" w:hAnsi="Times New Roman" w:cs="Times New Roman"/>
        </w:rPr>
        <w:t xml:space="preserve">other </w:t>
      </w:r>
      <w:r w:rsidR="00EC49E7" w:rsidRPr="00F7218D">
        <w:rPr>
          <w:rFonts w:ascii="Times New Roman" w:hAnsi="Times New Roman" w:cs="Times New Roman"/>
        </w:rPr>
        <w:t>extant vertebrate</w:t>
      </w:r>
      <w:r w:rsidR="00054492" w:rsidRPr="00F7218D">
        <w:rPr>
          <w:rFonts w:ascii="Times New Roman" w:hAnsi="Times New Roman" w:cs="Times New Roman"/>
        </w:rPr>
        <w:t xml:space="preserve"> </w:t>
      </w:r>
      <w:r w:rsidR="00F53535" w:rsidRPr="00F7218D">
        <w:rPr>
          <w:rFonts w:ascii="Times New Roman" w:hAnsi="Times New Roman" w:cs="Times New Roman"/>
        </w:rPr>
        <w:t xml:space="preserve">in the </w:t>
      </w:r>
      <w:proofErr w:type="spellStart"/>
      <w:r w:rsidR="00054492" w:rsidRPr="00F7218D">
        <w:rPr>
          <w:rFonts w:ascii="Times New Roman" w:hAnsi="Times New Roman" w:cs="Times New Roman"/>
        </w:rPr>
        <w:t>agnathan</w:t>
      </w:r>
      <w:proofErr w:type="spellEnd"/>
      <w:r w:rsidR="00054492" w:rsidRPr="00F7218D">
        <w:rPr>
          <w:rFonts w:ascii="Times New Roman" w:hAnsi="Times New Roman" w:cs="Times New Roman"/>
        </w:rPr>
        <w:t xml:space="preserve"> lineage,</w:t>
      </w:r>
      <w:r w:rsidR="00EC49E7" w:rsidRPr="00F7218D">
        <w:rPr>
          <w:rFonts w:ascii="Times New Roman" w:hAnsi="Times New Roman" w:cs="Times New Roman"/>
        </w:rPr>
        <w:t xml:space="preserve"> cortisol </w:t>
      </w:r>
      <w:r w:rsidR="00101F37" w:rsidRPr="00F7218D">
        <w:rPr>
          <w:rFonts w:ascii="Times New Roman" w:hAnsi="Times New Roman" w:cs="Times New Roman"/>
        </w:rPr>
        <w:t>is not detectable in plasma and</w:t>
      </w:r>
      <w:r w:rsidR="00EC49E7" w:rsidRPr="00F7218D">
        <w:rPr>
          <w:rFonts w:ascii="Times New Roman" w:hAnsi="Times New Roman" w:cs="Times New Roman"/>
        </w:rPr>
        <w:t xml:space="preserve"> </w:t>
      </w:r>
      <w:r w:rsidR="00101F37" w:rsidRPr="00F7218D">
        <w:rPr>
          <w:rFonts w:ascii="Times New Roman" w:hAnsi="Times New Roman" w:cs="Times New Roman"/>
        </w:rPr>
        <w:t xml:space="preserve">thus </w:t>
      </w:r>
      <w:r w:rsidR="00EC49E7" w:rsidRPr="00F7218D">
        <w:rPr>
          <w:rFonts w:ascii="Times New Roman" w:hAnsi="Times New Roman" w:cs="Times New Roman"/>
        </w:rPr>
        <w:t xml:space="preserve">not considered to be </w:t>
      </w:r>
      <w:r w:rsidR="00101F37" w:rsidRPr="00F7218D">
        <w:rPr>
          <w:rFonts w:ascii="Times New Roman" w:hAnsi="Times New Roman" w:cs="Times New Roman"/>
        </w:rPr>
        <w:t xml:space="preserve">a </w:t>
      </w:r>
      <w:r w:rsidR="00EC49E7" w:rsidRPr="00F7218D">
        <w:rPr>
          <w:rFonts w:ascii="Times New Roman" w:hAnsi="Times New Roman" w:cs="Times New Roman"/>
        </w:rPr>
        <w:t>functional steroid</w:t>
      </w:r>
      <w:r w:rsidR="003F4FE7" w:rsidRPr="00F7218D">
        <w:rPr>
          <w:rFonts w:ascii="Times New Roman" w:hAnsi="Times New Roman" w:cs="Times New Roman"/>
        </w:rPr>
        <w:t xml:space="preserve">. </w:t>
      </w:r>
      <w:r w:rsidR="00595624" w:rsidRPr="00F7218D">
        <w:rPr>
          <w:rFonts w:ascii="Times New Roman" w:hAnsi="Times New Roman" w:cs="Times New Roman"/>
        </w:rPr>
        <w:t xml:space="preserve">In </w:t>
      </w:r>
      <w:r w:rsidR="008B43ED" w:rsidRPr="00F7218D">
        <w:rPr>
          <w:rFonts w:ascii="Times New Roman" w:hAnsi="Times New Roman" w:cs="Times New Roman"/>
        </w:rPr>
        <w:t>lamprey</w:t>
      </w:r>
      <w:r w:rsidR="00595624" w:rsidRPr="00F7218D">
        <w:rPr>
          <w:rFonts w:ascii="Times New Roman" w:hAnsi="Times New Roman" w:cs="Times New Roman"/>
        </w:rPr>
        <w:t xml:space="preserve">, 11-DOC </w:t>
      </w:r>
      <w:r w:rsidR="00F303B2" w:rsidRPr="00F7218D">
        <w:rPr>
          <w:rFonts w:ascii="Times New Roman" w:hAnsi="Times New Roman" w:cs="Times New Roman"/>
        </w:rPr>
        <w:t>has been demonstrated</w:t>
      </w:r>
      <w:r w:rsidR="00595624" w:rsidRPr="00F7218D">
        <w:rPr>
          <w:rFonts w:ascii="Times New Roman" w:hAnsi="Times New Roman" w:cs="Times New Roman"/>
        </w:rPr>
        <w:t xml:space="preserve"> to be the active steroid for both mineralocorticoid and glucocorticoid responses</w:t>
      </w:r>
      <w:r w:rsidR="00154E50" w:rsidRPr="00F7218D">
        <w:rPr>
          <w:rFonts w:ascii="Times New Roman" w:hAnsi="Times New Roman" w:cs="Times New Roman"/>
        </w:rPr>
        <w:t xml:space="preserve"> </w:t>
      </w:r>
      <w:r w:rsidR="00FE0C94" w:rsidRPr="00F7218D">
        <w:rPr>
          <w:rFonts w:ascii="Times New Roman" w:hAnsi="Times New Roman" w:cs="Times New Roman"/>
        </w:rPr>
        <w:fldChar w:fldCharType="begin"/>
      </w:r>
      <w:r w:rsidR="00AB023E" w:rsidRPr="00F7218D">
        <w:rPr>
          <w:rFonts w:ascii="Times New Roman" w:hAnsi="Times New Roman" w:cs="Times New Roman"/>
        </w:rPr>
        <w:instrText xml:space="preserve"> ADDIN PAPERS2_CITATIONS &lt;citation&gt;&lt;uuid&gt;D6A9BB12-509C-4147-A169-9E5BD1051DBE&lt;/uuid&gt;&lt;priority&gt;0&lt;/priority&gt;&lt;publications&gt;&lt;publication&gt;&lt;uuid&gt;1A66ABB1-24ED-4673-9C6F-E887C217B296&lt;/uuid&gt;&lt;volume&gt;107&lt;/volume&gt;&lt;doi&gt;10.1073/pnas.0914026107&lt;/doi&gt;&lt;startpage&gt;13942&lt;/startpage&gt;&lt;publication_date&gt;99201008031200000000222000&lt;/publication_date&gt;&lt;url&gt;http://www.pnas.org/cgi/doi/10.1073/pnas.0914026107&lt;/url&gt;&lt;type&gt;400&lt;/type&gt;&lt;title&gt;11-deoxycortisol is a corticosteroid hormone in the lamprey.&lt;/title&gt;&lt;location&gt;&amp;lt;html&amp;gt;&amp;lt;head&amp;gt;&amp;lt;meta http-equiv="content-type" content="text/html; charset=utf-8"/&amp;gt;&amp;lt;title&amp;gt;Sorry...&amp;lt;/title&amp;gt;&amp;lt;style&amp;gt; body { font-family: verdana, arial, sans-serif; background-color: #fff; color: #000; }&amp;lt;/style&amp;gt;&amp;lt;/head&amp;gt;&amp;lt;body&amp;gt;&amp;lt;div&amp;gt;&amp;lt;table&amp;gt;&amp;lt;tr&amp;gt;&amp;lt;td&amp;gt;&amp;lt;b&amp;gt;&amp;lt;font face=times color=#0039b6 size=10&amp;gt;G&amp;lt;/font&amp;gt;&amp;lt;font face=times color=#c41200 size=10&amp;gt;o&amp;lt;/font&amp;gt;&amp;lt;font face=times color=#f3c518 size=10&amp;gt;o&amp;lt;/font&amp;gt;&amp;lt;font face=times color=#0039b6 size=10&amp;gt;g&amp;lt;/font&amp;gt;&amp;lt;font face=times color=#30a72f size=10&amp;gt;l&amp;lt;/font&amp;gt;&amp;lt;font face=times color=#c41200 size=10&amp;gt;e&amp;lt;/font&amp;gt;&amp;lt;/b&amp;gt;&amp;lt;/td&amp;gt;&amp;lt;td style="text-align: left; vertical-align: bottom; padding-bottom: 15px; width: 50%"&amp;gt;&amp;lt;div style="border-bottom: 1px solid #dfdfdf;"&amp;gt;Sorry...&amp;lt;/div&amp;gt;&amp;lt;/td&amp;gt;&amp;lt;/tr&amp;gt;&amp;lt;/table&amp;gt;&amp;lt;/div&amp;gt;&amp;lt;div style="margin-left: 4em;"&amp;gt;&amp;lt;h1&amp;gt;We're sorry...&amp;lt;/h1&amp;gt;&amp;lt;p&amp;gt;... but your computer or network may be sending automated queries. To protect our users, we can't process your request right now.&amp;lt;/p&amp;gt;&amp;lt;/div&amp;gt;&amp;lt;div style="margin-left: 4em;"&amp;gt;See &amp;lt;a href="https://support.google.com/websearch/answer/86640"&amp;gt;Google Help&amp;lt;/a&amp;gt; for more information.&amp;lt;br/&amp;gt;&amp;lt;br/&amp;gt;&amp;lt;/div&amp;gt;&amp;lt;div style="text-align: center; border-top: 1px solid #dfdfdf;"&amp;gt;&amp;lt;a href="https://www.google.com"&amp;gt;Google Home&amp;lt;/a&amp;gt;&amp;lt;/div&amp;gt;&amp;lt;/body&amp;gt;&amp;lt;/html&amp;gt;&lt;/location&gt;&lt;institution&gt;Department of Fisheries and Wildlife, Michigan State University, East Lansing, MI 48824, USA. d.close@fisheries.ubc.ca&lt;/institution&gt;&lt;number&gt;31&lt;/number&gt;&lt;subtype&gt;400&lt;/subtype&gt;&lt;endpage&gt;13947&lt;/endpage&gt;&lt;bundle&gt;&lt;publication&gt;&lt;publisher&gt;National Acad Sciences&lt;/publisher&gt;&lt;url&gt;http://www.pnas.org/&lt;/url&gt;&lt;title&gt;Proceedings of the National Academy of Sciences of the United States of America&lt;/title&gt;&lt;type&gt;-100&lt;/type&gt;&lt;subtype&gt;-100&lt;/subtype&gt;&lt;uuid&gt;1B68CBC4-8272-4386-A69F-6F7F533FFCF2&lt;/uuid&gt;&lt;/publication&gt;&lt;/bundle&gt;&lt;authors&gt;&lt;author&gt;&lt;firstName&gt;David&lt;/firstName&gt;&lt;middleNames&gt;A&lt;/middleNames&gt;&lt;lastName&gt;Close&lt;/lastName&gt;&lt;/author&gt;&lt;author&gt;&lt;firstName&gt;Sang-Seon&lt;/firstName&gt;&lt;lastName&gt;Yun&lt;/lastName&gt;&lt;/author&gt;&lt;author&gt;&lt;firstName&gt;Stephen&lt;/firstName&gt;&lt;middleNames&gt;D&lt;/middleNames&gt;&lt;lastName&gt;McCormick&lt;/lastName&gt;&lt;/author&gt;&lt;author&gt;&lt;firstName&gt;Andrew&lt;/firstName&gt;&lt;middleNames&gt;J&lt;/middleNames&gt;&lt;lastName&gt;Wildbill&lt;/lastName&gt;&lt;/author&gt;&lt;author&gt;&lt;firstName&gt;Weiming&lt;/firstName&gt;&lt;lastName&gt;Li&lt;/lastName&gt;&lt;/author&gt;&lt;/authors&gt;&lt;/publication&gt;&lt;/publications&gt;&lt;cites&gt;&lt;/cites&gt;&lt;/citation&gt;</w:instrText>
      </w:r>
      <w:r w:rsidR="00FE0C94" w:rsidRPr="00F7218D">
        <w:rPr>
          <w:rFonts w:ascii="Times New Roman" w:hAnsi="Times New Roman" w:cs="Times New Roman"/>
        </w:rPr>
        <w:fldChar w:fldCharType="separate"/>
      </w:r>
      <w:r w:rsidR="00460FB4" w:rsidRPr="00F7218D">
        <w:rPr>
          <w:rFonts w:ascii="Times New Roman" w:hAnsi="Times New Roman" w:cs="Times New Roman"/>
        </w:rPr>
        <w:t>(Close et al., 2010)</w:t>
      </w:r>
      <w:r w:rsidR="00FE0C94" w:rsidRPr="00F7218D">
        <w:rPr>
          <w:rFonts w:ascii="Times New Roman" w:hAnsi="Times New Roman" w:cs="Times New Roman"/>
        </w:rPr>
        <w:fldChar w:fldCharType="end"/>
      </w:r>
      <w:r w:rsidR="00595624" w:rsidRPr="00F7218D">
        <w:rPr>
          <w:rFonts w:ascii="Times New Roman" w:hAnsi="Times New Roman" w:cs="Times New Roman"/>
        </w:rPr>
        <w:t>.</w:t>
      </w:r>
      <w:r w:rsidR="00BD4F98" w:rsidRPr="00F7218D">
        <w:rPr>
          <w:rFonts w:ascii="Times New Roman" w:hAnsi="Times New Roman" w:cs="Times New Roman"/>
        </w:rPr>
        <w:t xml:space="preserve"> </w:t>
      </w:r>
      <w:r w:rsidR="00297F35" w:rsidRPr="00F7218D">
        <w:rPr>
          <w:rFonts w:ascii="Times New Roman" w:hAnsi="Times New Roman" w:cs="Times New Roman"/>
        </w:rPr>
        <w:t>Progesterone has been demonstrated to be present in hagfish plasma</w:t>
      </w:r>
      <w:r w:rsidR="00D552B8" w:rsidRPr="00F7218D">
        <w:rPr>
          <w:rFonts w:ascii="Times New Roman" w:hAnsi="Times New Roman" w:cs="Times New Roman"/>
        </w:rPr>
        <w:t xml:space="preserve"> </w:t>
      </w:r>
      <w:r w:rsidR="00FE0C94" w:rsidRPr="00F7218D">
        <w:rPr>
          <w:rFonts w:ascii="Times New Roman" w:hAnsi="Times New Roman" w:cs="Times New Roman"/>
        </w:rPr>
        <w:fldChar w:fldCharType="begin"/>
      </w:r>
      <w:r w:rsidR="00AB023E" w:rsidRPr="00F7218D">
        <w:rPr>
          <w:rFonts w:ascii="Times New Roman" w:hAnsi="Times New Roman" w:cs="Times New Roman"/>
        </w:rPr>
        <w:instrText xml:space="preserve"> ADDIN PAPERS2_CITATIONS &lt;citation&gt;&lt;uuid&gt;15918405-DC7D-4A83-9917-2BAD8CF6EF6E&lt;/uuid&gt;&lt;priority&gt;0&lt;/priority&gt;&lt;publications&gt;&lt;publication&gt;&lt;volume&gt;30&lt;/volume&gt;&lt;publication_date&gt;99201311081200000000222000&lt;/publication_date&gt;&lt;doi&gt;10.2108/zsj.30.967&lt;/doi&gt;&lt;startpage&gt;967&lt;/startpage&gt;&lt;title&gt;Relationships between plasma concentrations of sex steroid hormones and gonadal development in the brown hagfish, Paramyxine atami&lt;/title&gt;&lt;uuid&gt;42D78873-5335-4202-BF8B-49405457CB8D&lt;/uuid&gt;&lt;subtype&gt;400&lt;/subtype&gt;&lt;publisher&gt; UniBio Press&lt;/publisher&gt;&lt;type&gt;400&lt;/type&gt;&lt;endpage&gt;974&lt;/endpage&gt;&lt;url&gt;http://www.bioone.org.login.ezproxy.library.ualberta.ca/doi/abs/10.2108/zsj.30.967&lt;/url&gt;&lt;bundle&gt;&lt;publication&gt;&lt;publisher&gt; UniBio Press&lt;/publisher&gt;&lt;url&gt;http://dx.doi.org.login.ezproxy.library.ualberta.ca&lt;/url&gt;&lt;title&gt;Zoological Science&lt;/title&gt;&lt;type&gt;-100&lt;/type&gt;&lt;subtype&gt;-100&lt;/subtype&gt;&lt;uuid&gt;5C229235-20B1-4977-A48E-226E2318D7CC&lt;/uuid&gt;&lt;/publication&gt;&lt;/bundle&gt;&lt;authors&gt;&lt;author&gt;&lt;firstName&gt;Maki&lt;/firstName&gt;&lt;lastName&gt;Nishiyama&lt;/lastName&gt;&lt;/author&gt;&lt;author&gt;&lt;firstName&gt;Hiroaki&lt;/firstName&gt;&lt;lastName&gt;Chiba&lt;/lastName&gt;&lt;/author&gt;&lt;author&gt;&lt;firstName&gt;Katsuhisa&lt;/firstName&gt;&lt;lastName&gt;Uchida&lt;/lastName&gt;&lt;/author&gt;&lt;author&gt;&lt;firstName&gt;Toyokazu&lt;/firstName&gt;&lt;lastName&gt;Shimotani&lt;/lastName&gt;&lt;/author&gt;&lt;author&gt;&lt;firstName&gt;Masumi&lt;/firstName&gt;&lt;lastName&gt;Nozaki&lt;/lastName&gt;&lt;/author&gt;&lt;/authors&gt;&lt;/publication&gt;&lt;/publications&gt;&lt;cites&gt;&lt;/cites&gt;&lt;/citation&gt;</w:instrText>
      </w:r>
      <w:r w:rsidR="00FE0C94" w:rsidRPr="00F7218D">
        <w:rPr>
          <w:rFonts w:ascii="Times New Roman" w:hAnsi="Times New Roman" w:cs="Times New Roman"/>
        </w:rPr>
        <w:fldChar w:fldCharType="separate"/>
      </w:r>
      <w:r w:rsidR="00A577B2" w:rsidRPr="00F7218D">
        <w:rPr>
          <w:rFonts w:ascii="Times New Roman" w:hAnsi="Times New Roman" w:cs="Times New Roman"/>
        </w:rPr>
        <w:t>(Nishiyama et al., 2013)</w:t>
      </w:r>
      <w:r w:rsidR="00FE0C94" w:rsidRPr="00F7218D">
        <w:rPr>
          <w:rFonts w:ascii="Times New Roman" w:hAnsi="Times New Roman" w:cs="Times New Roman"/>
        </w:rPr>
        <w:fldChar w:fldCharType="end"/>
      </w:r>
      <w:r w:rsidR="00101F37" w:rsidRPr="00F7218D">
        <w:rPr>
          <w:rFonts w:ascii="Times New Roman" w:hAnsi="Times New Roman" w:cs="Times New Roman"/>
        </w:rPr>
        <w:t xml:space="preserve"> </w:t>
      </w:r>
      <w:r w:rsidR="004F40DD" w:rsidRPr="00F7218D">
        <w:rPr>
          <w:rFonts w:ascii="Times New Roman" w:hAnsi="Times New Roman" w:cs="Times New Roman"/>
        </w:rPr>
        <w:t xml:space="preserve">and </w:t>
      </w:r>
      <w:r w:rsidR="00101F37" w:rsidRPr="00F7218D">
        <w:rPr>
          <w:rFonts w:ascii="Times New Roman" w:hAnsi="Times New Roman" w:cs="Times New Roman"/>
        </w:rPr>
        <w:t>i</w:t>
      </w:r>
      <w:r w:rsidR="000B32D7" w:rsidRPr="00F7218D">
        <w:rPr>
          <w:rFonts w:ascii="Times New Roman" w:hAnsi="Times New Roman" w:cs="Times New Roman"/>
        </w:rPr>
        <w:t xml:space="preserve">t has been suggested that </w:t>
      </w:r>
      <w:r w:rsidR="007424A6" w:rsidRPr="00F7218D">
        <w:rPr>
          <w:rFonts w:ascii="Times New Roman" w:hAnsi="Times New Roman" w:cs="Times New Roman"/>
        </w:rPr>
        <w:t>11-DOC</w:t>
      </w:r>
      <w:r w:rsidR="00D04528" w:rsidRPr="00F7218D">
        <w:rPr>
          <w:rFonts w:ascii="Times New Roman" w:hAnsi="Times New Roman" w:cs="Times New Roman"/>
        </w:rPr>
        <w:t xml:space="preserve"> can be </w:t>
      </w:r>
      <w:r w:rsidR="00C654D6" w:rsidRPr="00F7218D">
        <w:rPr>
          <w:rFonts w:ascii="Times New Roman" w:hAnsi="Times New Roman" w:cs="Times New Roman"/>
        </w:rPr>
        <w:t>produced</w:t>
      </w:r>
      <w:r w:rsidR="00D04528" w:rsidRPr="00F7218D">
        <w:rPr>
          <w:rFonts w:ascii="Times New Roman" w:hAnsi="Times New Roman" w:cs="Times New Roman"/>
        </w:rPr>
        <w:t xml:space="preserve"> </w:t>
      </w:r>
      <w:r w:rsidR="004F40DD" w:rsidRPr="00F7218D">
        <w:rPr>
          <w:rFonts w:ascii="Times New Roman" w:hAnsi="Times New Roman" w:cs="Times New Roman"/>
        </w:rPr>
        <w:t xml:space="preserve">at very low conversion efficiency </w:t>
      </w:r>
      <w:r w:rsidR="00D04528" w:rsidRPr="00F7218D">
        <w:rPr>
          <w:rFonts w:ascii="Times New Roman" w:hAnsi="Times New Roman" w:cs="Times New Roman"/>
        </w:rPr>
        <w:t xml:space="preserve">by </w:t>
      </w:r>
      <w:r w:rsidR="00C654D6" w:rsidRPr="00F7218D">
        <w:rPr>
          <w:rFonts w:ascii="Times New Roman" w:hAnsi="Times New Roman" w:cs="Times New Roman"/>
        </w:rPr>
        <w:t xml:space="preserve">bathing hagfish </w:t>
      </w:r>
      <w:r w:rsidR="0064086D">
        <w:rPr>
          <w:rFonts w:ascii="Times New Roman" w:hAnsi="Times New Roman" w:cs="Times New Roman"/>
        </w:rPr>
        <w:t>ovarian</w:t>
      </w:r>
      <w:r w:rsidR="0064086D" w:rsidRPr="00F7218D">
        <w:rPr>
          <w:rFonts w:ascii="Times New Roman" w:hAnsi="Times New Roman" w:cs="Times New Roman"/>
        </w:rPr>
        <w:t xml:space="preserve"> </w:t>
      </w:r>
      <w:r w:rsidR="00C654D6" w:rsidRPr="00F7218D">
        <w:rPr>
          <w:rFonts w:ascii="Times New Roman" w:hAnsi="Times New Roman" w:cs="Times New Roman"/>
        </w:rPr>
        <w:t xml:space="preserve">tissue </w:t>
      </w:r>
      <w:r w:rsidR="001F283D" w:rsidRPr="00F7218D">
        <w:rPr>
          <w:rFonts w:ascii="Times New Roman" w:hAnsi="Times New Roman" w:cs="Times New Roman"/>
        </w:rPr>
        <w:t xml:space="preserve">with </w:t>
      </w:r>
      <w:proofErr w:type="spellStart"/>
      <w:r w:rsidR="00277B91" w:rsidRPr="00F7218D">
        <w:rPr>
          <w:rFonts w:ascii="Times New Roman" w:hAnsi="Times New Roman" w:cs="Times New Roman"/>
        </w:rPr>
        <w:t>p</w:t>
      </w:r>
      <w:r w:rsidR="00C654D6" w:rsidRPr="00F7218D">
        <w:rPr>
          <w:rFonts w:ascii="Times New Roman" w:hAnsi="Times New Roman" w:cs="Times New Roman"/>
        </w:rPr>
        <w:t>regne</w:t>
      </w:r>
      <w:r w:rsidR="00277B91" w:rsidRPr="00F7218D">
        <w:rPr>
          <w:rFonts w:ascii="Times New Roman" w:hAnsi="Times New Roman" w:cs="Times New Roman"/>
        </w:rPr>
        <w:t>n</w:t>
      </w:r>
      <w:r w:rsidR="00C654D6" w:rsidRPr="00F7218D">
        <w:rPr>
          <w:rFonts w:ascii="Times New Roman" w:hAnsi="Times New Roman" w:cs="Times New Roman"/>
        </w:rPr>
        <w:t>olone</w:t>
      </w:r>
      <w:proofErr w:type="spellEnd"/>
      <w:r w:rsidR="003A4D73" w:rsidRPr="00F7218D">
        <w:rPr>
          <w:rFonts w:ascii="Times New Roman" w:hAnsi="Times New Roman" w:cs="Times New Roman"/>
        </w:rPr>
        <w:t xml:space="preserve"> </w:t>
      </w:r>
      <w:r w:rsidR="00A84104" w:rsidRPr="00F7218D">
        <w:rPr>
          <w:rFonts w:ascii="Times New Roman" w:hAnsi="Times New Roman" w:cs="Times New Roman"/>
        </w:rPr>
        <w:fldChar w:fldCharType="begin"/>
      </w:r>
      <w:r w:rsidR="00AB023E" w:rsidRPr="00F7218D">
        <w:rPr>
          <w:rFonts w:ascii="Times New Roman" w:hAnsi="Times New Roman" w:cs="Times New Roman"/>
        </w:rPr>
        <w:instrText xml:space="preserve"> ADDIN PAPERS2_CITATIONS &lt;citation&gt;&lt;uuid&gt;5E09AC54-4457-4A24-8983-09C5E1045A95&lt;/uuid&gt;&lt;priority&gt;0&lt;/priority&gt;&lt;publications&gt;&lt;publication&gt;&lt;volume&gt;51&lt;/volume&gt;&lt;publication_date&gt;99197508151200000000222000&lt;/publication_date&gt;&lt;number&gt;4&lt;/number&gt;&lt;startpage&gt;403&lt;/startpage&gt;&lt;title&gt;In vitro bioconversions of steroids in the mature ovary of the hagfish, Eptatretus burgeri.&lt;/title&gt;&lt;uuid&gt;44C4F3E2-1B89-423A-8106-C64B8B067678&lt;/uuid&gt;&lt;subtype&gt;400&lt;/subtype&gt;&lt;endpage&gt;408&lt;/endpage&gt;&lt;type&gt;400&lt;/type&gt;&lt;url&gt;http://eutils.ncbi.nlm.nih.gov/entrez/eutils/elink.fcgi?dbfrom=pubmed&amp;amp;id=1149427&amp;amp;retmode=ref&amp;amp;cmd=prlinks&lt;/url&gt;&lt;bundle&gt;&lt;publication&gt;&lt;title&gt;Comparative biochemistry and physiology. B, Comparative biochemistry&lt;/title&gt;&lt;type&gt;-100&lt;/type&gt;&lt;subtype&gt;-100&lt;/subtype&gt;&lt;uuid&gt;ED7C25EF-6F1A-4E4C-A060-517FD5981792&lt;/uuid&gt;&lt;/publication&gt;&lt;/bundle&gt;&lt;authors&gt;&lt;author&gt;&lt;firstName&gt;K&lt;/firstName&gt;&lt;lastName&gt;Hirose&lt;/lastName&gt;&lt;/author&gt;&lt;author&gt;&lt;firstName&gt;B&lt;/firstName&gt;&lt;lastName&gt;Tamaoki&lt;/lastName&gt;&lt;/author&gt;&lt;author&gt;&lt;firstName&gt;B&lt;/firstName&gt;&lt;lastName&gt;Fernholm&lt;/lastName&gt;&lt;/author&gt;&lt;author&gt;&lt;firstName&gt;H&lt;/firstName&gt;&lt;lastName&gt;Kobayashi&lt;/lastName&gt;&lt;/author&gt;&lt;/authors&gt;&lt;/publication&gt;&lt;/publications&gt;&lt;cites&gt;&lt;/cites&gt;&lt;/citation&gt;</w:instrText>
      </w:r>
      <w:r w:rsidR="00A84104" w:rsidRPr="00F7218D">
        <w:rPr>
          <w:rFonts w:ascii="Times New Roman" w:hAnsi="Times New Roman" w:cs="Times New Roman"/>
        </w:rPr>
        <w:fldChar w:fldCharType="separate"/>
      </w:r>
      <w:r w:rsidR="00A577B2" w:rsidRPr="00F7218D">
        <w:rPr>
          <w:rFonts w:ascii="Times New Roman" w:hAnsi="Times New Roman" w:cs="Times New Roman"/>
        </w:rPr>
        <w:t>(Hirose et al., 1975)</w:t>
      </w:r>
      <w:r w:rsidR="00A84104" w:rsidRPr="00F7218D">
        <w:rPr>
          <w:rFonts w:ascii="Times New Roman" w:hAnsi="Times New Roman" w:cs="Times New Roman"/>
        </w:rPr>
        <w:fldChar w:fldCharType="end"/>
      </w:r>
      <w:r w:rsidR="00277B91" w:rsidRPr="00F7218D">
        <w:rPr>
          <w:rFonts w:ascii="Times New Roman" w:hAnsi="Times New Roman" w:cs="Times New Roman"/>
        </w:rPr>
        <w:t>, suggesting the presence of CYP21 activity in the ovary</w:t>
      </w:r>
      <w:r w:rsidR="00A82489" w:rsidRPr="00F7218D">
        <w:rPr>
          <w:rFonts w:ascii="Times New Roman" w:hAnsi="Times New Roman" w:cs="Times New Roman"/>
        </w:rPr>
        <w:t xml:space="preserve">. But, </w:t>
      </w:r>
      <w:r w:rsidR="00D366ED" w:rsidRPr="00F7218D">
        <w:rPr>
          <w:rFonts w:ascii="Times New Roman" w:hAnsi="Times New Roman" w:cs="Times New Roman"/>
        </w:rPr>
        <w:t xml:space="preserve">circulatory </w:t>
      </w:r>
      <w:r w:rsidR="00A82489" w:rsidRPr="00F7218D">
        <w:rPr>
          <w:rFonts w:ascii="Times New Roman" w:hAnsi="Times New Roman" w:cs="Times New Roman"/>
        </w:rPr>
        <w:t>11-DOC concentrations (Figure 3b</w:t>
      </w:r>
      <w:r w:rsidR="001C27AC">
        <w:rPr>
          <w:rFonts w:ascii="Times New Roman" w:hAnsi="Times New Roman" w:cs="Times New Roman"/>
        </w:rPr>
        <w:t>,c</w:t>
      </w:r>
      <w:r w:rsidR="00A82489" w:rsidRPr="00F7218D">
        <w:rPr>
          <w:rFonts w:ascii="Times New Roman" w:hAnsi="Times New Roman" w:cs="Times New Roman"/>
        </w:rPr>
        <w:t xml:space="preserve">) are </w:t>
      </w:r>
      <w:r w:rsidR="00D366ED" w:rsidRPr="00F7218D">
        <w:rPr>
          <w:rFonts w:ascii="Times New Roman" w:hAnsi="Times New Roman" w:cs="Times New Roman"/>
        </w:rPr>
        <w:t>exceptionally low and are arguably at levels that are unlikely to be biologically active.</w:t>
      </w:r>
      <w:r w:rsidR="003F3F9A" w:rsidRPr="00F7218D">
        <w:rPr>
          <w:rFonts w:ascii="Times New Roman" w:hAnsi="Times New Roman" w:cs="Times New Roman"/>
        </w:rPr>
        <w:t xml:space="preserve"> </w:t>
      </w:r>
    </w:p>
    <w:p w14:paraId="6DEC13A2" w14:textId="77777777" w:rsidR="00F7218D" w:rsidRPr="00F7218D" w:rsidRDefault="00191A7E" w:rsidP="00F7218D">
      <w:pPr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 w:rsidRPr="00F7218D">
        <w:rPr>
          <w:rFonts w:ascii="Times New Roman" w:hAnsi="Times New Roman" w:cs="Times New Roman"/>
          <w:color w:val="000000"/>
        </w:rPr>
        <w:t xml:space="preserve">We were </w:t>
      </w:r>
      <w:r w:rsidR="009503F2" w:rsidRPr="00F7218D">
        <w:rPr>
          <w:rFonts w:ascii="Times New Roman" w:hAnsi="Times New Roman" w:cs="Times New Roman"/>
          <w:color w:val="000000"/>
        </w:rPr>
        <w:t xml:space="preserve">also </w:t>
      </w:r>
      <w:r w:rsidRPr="00F7218D">
        <w:rPr>
          <w:rFonts w:ascii="Times New Roman" w:hAnsi="Times New Roman" w:cs="Times New Roman"/>
          <w:color w:val="000000"/>
        </w:rPr>
        <w:t xml:space="preserve">able to identify the </w:t>
      </w:r>
      <w:r w:rsidR="003F3F9A" w:rsidRPr="00F7218D">
        <w:rPr>
          <w:rFonts w:ascii="Times New Roman" w:hAnsi="Times New Roman" w:cs="Times New Roman"/>
          <w:color w:val="000000"/>
        </w:rPr>
        <w:t xml:space="preserve">presence of </w:t>
      </w:r>
      <w:r w:rsidRPr="00F7218D">
        <w:rPr>
          <w:rFonts w:ascii="Times New Roman" w:hAnsi="Times New Roman" w:cs="Times New Roman"/>
          <w:color w:val="000000"/>
        </w:rPr>
        <w:t>necessary enzymes (sterol sul</w:t>
      </w:r>
      <w:r w:rsidR="009D1B50" w:rsidRPr="00F7218D">
        <w:rPr>
          <w:rFonts w:ascii="Times New Roman" w:hAnsi="Times New Roman" w:cs="Times New Roman"/>
          <w:color w:val="000000"/>
        </w:rPr>
        <w:t>f</w:t>
      </w:r>
      <w:r w:rsidRPr="00F7218D">
        <w:rPr>
          <w:rFonts w:ascii="Times New Roman" w:hAnsi="Times New Roman" w:cs="Times New Roman"/>
          <w:color w:val="000000"/>
        </w:rPr>
        <w:t xml:space="preserve">ate and cholesterol </w:t>
      </w:r>
      <w:proofErr w:type="spellStart"/>
      <w:r w:rsidRPr="00F7218D">
        <w:rPr>
          <w:rFonts w:ascii="Times New Roman" w:hAnsi="Times New Roman" w:cs="Times New Roman"/>
          <w:color w:val="000000"/>
        </w:rPr>
        <w:t>monoxygenase</w:t>
      </w:r>
      <w:proofErr w:type="spellEnd"/>
      <w:r w:rsidRPr="00F7218D">
        <w:rPr>
          <w:rFonts w:ascii="Times New Roman" w:hAnsi="Times New Roman" w:cs="Times New Roman"/>
          <w:color w:val="000000"/>
        </w:rPr>
        <w:t xml:space="preserve"> and</w:t>
      </w:r>
      <w:r w:rsidR="001D6C33" w:rsidRPr="00F7218D">
        <w:rPr>
          <w:rFonts w:ascii="Times New Roman" w:hAnsi="Times New Roman" w:cs="Times New Roman"/>
          <w:color w:val="000000"/>
        </w:rPr>
        <w:t xml:space="preserve"> 3</w:t>
      </w:r>
      <w:r w:rsidR="0015420C" w:rsidRPr="00F7218D">
        <w:rPr>
          <w:rFonts w:ascii="Times New Roman" w:hAnsi="Times New Roman" w:cs="Times New Roman"/>
          <w:color w:val="000000"/>
        </w:rPr>
        <w:t>β</w:t>
      </w:r>
      <w:r w:rsidRPr="00F7218D">
        <w:rPr>
          <w:rFonts w:ascii="Times New Roman" w:hAnsi="Times New Roman" w:cs="Times New Roman"/>
          <w:color w:val="000000"/>
        </w:rPr>
        <w:t xml:space="preserve"> hydroxyl delta 5 steroid dehydrogenase) to allow for conversion </w:t>
      </w:r>
      <w:r w:rsidR="00CF309B" w:rsidRPr="00F7218D">
        <w:rPr>
          <w:rFonts w:ascii="Times New Roman" w:hAnsi="Times New Roman" w:cs="Times New Roman"/>
          <w:color w:val="000000"/>
        </w:rPr>
        <w:t>of cholesterol sul</w:t>
      </w:r>
      <w:r w:rsidR="009D1B50" w:rsidRPr="00F7218D">
        <w:rPr>
          <w:rFonts w:ascii="Times New Roman" w:hAnsi="Times New Roman" w:cs="Times New Roman"/>
          <w:color w:val="000000"/>
        </w:rPr>
        <w:t>f</w:t>
      </w:r>
      <w:r w:rsidR="00CF309B" w:rsidRPr="00F7218D">
        <w:rPr>
          <w:rFonts w:ascii="Times New Roman" w:hAnsi="Times New Roman" w:cs="Times New Roman"/>
          <w:color w:val="000000"/>
        </w:rPr>
        <w:t xml:space="preserve">ate </w:t>
      </w:r>
      <w:r w:rsidRPr="00F7218D">
        <w:rPr>
          <w:rFonts w:ascii="Times New Roman" w:hAnsi="Times New Roman" w:cs="Times New Roman"/>
          <w:color w:val="000000"/>
        </w:rPr>
        <w:t xml:space="preserve">to </w:t>
      </w:r>
      <w:proofErr w:type="spellStart"/>
      <w:r w:rsidRPr="00F7218D">
        <w:rPr>
          <w:rFonts w:ascii="Times New Roman" w:hAnsi="Times New Roman" w:cs="Times New Roman"/>
          <w:color w:val="000000"/>
        </w:rPr>
        <w:t>pregnenolone</w:t>
      </w:r>
      <w:proofErr w:type="spellEnd"/>
      <w:r w:rsidRPr="00F7218D">
        <w:rPr>
          <w:rFonts w:ascii="Times New Roman" w:hAnsi="Times New Roman" w:cs="Times New Roman"/>
          <w:color w:val="000000"/>
        </w:rPr>
        <w:t xml:space="preserve"> and progesterone.</w:t>
      </w:r>
      <w:r w:rsidR="00500D7C" w:rsidRPr="00F7218D">
        <w:rPr>
          <w:rFonts w:ascii="Times New Roman" w:hAnsi="Times New Roman" w:cs="Times New Roman"/>
          <w:color w:val="000000"/>
        </w:rPr>
        <w:t xml:space="preserve"> </w:t>
      </w:r>
      <w:r w:rsidRPr="00F7218D">
        <w:rPr>
          <w:rFonts w:ascii="Times New Roman" w:hAnsi="Times New Roman" w:cs="Times New Roman"/>
          <w:color w:val="000000"/>
        </w:rPr>
        <w:t xml:space="preserve">However, despite extensive efforts, we </w:t>
      </w:r>
      <w:r w:rsidR="00A36795" w:rsidRPr="00F7218D">
        <w:rPr>
          <w:rFonts w:ascii="Times New Roman" w:hAnsi="Times New Roman" w:cs="Times New Roman"/>
          <w:color w:val="000000"/>
        </w:rPr>
        <w:t xml:space="preserve">were </w:t>
      </w:r>
      <w:r w:rsidRPr="00F7218D">
        <w:rPr>
          <w:rFonts w:ascii="Times New Roman" w:hAnsi="Times New Roman" w:cs="Times New Roman"/>
          <w:color w:val="000000"/>
        </w:rPr>
        <w:t xml:space="preserve">unable to identify the necessary </w:t>
      </w:r>
      <w:r w:rsidR="009942DE" w:rsidRPr="00F7218D">
        <w:rPr>
          <w:rFonts w:ascii="Times New Roman" w:hAnsi="Times New Roman" w:cs="Times New Roman"/>
          <w:color w:val="000000"/>
        </w:rPr>
        <w:t>biosynthesis</w:t>
      </w:r>
      <w:r w:rsidRPr="00F7218D">
        <w:rPr>
          <w:rFonts w:ascii="Times New Roman" w:hAnsi="Times New Roman" w:cs="Times New Roman"/>
          <w:color w:val="000000"/>
        </w:rPr>
        <w:t xml:space="preserve"> enzymes (cy</w:t>
      </w:r>
      <w:r w:rsidR="00CF309B" w:rsidRPr="00F7218D">
        <w:rPr>
          <w:rFonts w:ascii="Times New Roman" w:hAnsi="Times New Roman" w:cs="Times New Roman"/>
          <w:color w:val="000000"/>
        </w:rPr>
        <w:t>p</w:t>
      </w:r>
      <w:r w:rsidRPr="00F7218D">
        <w:rPr>
          <w:rFonts w:ascii="Times New Roman" w:hAnsi="Times New Roman" w:cs="Times New Roman"/>
          <w:color w:val="000000"/>
        </w:rPr>
        <w:t>21</w:t>
      </w:r>
      <w:r w:rsidR="00A078F1" w:rsidRPr="00F7218D">
        <w:rPr>
          <w:rFonts w:ascii="Times New Roman" w:hAnsi="Times New Roman" w:cs="Times New Roman"/>
          <w:color w:val="000000"/>
        </w:rPr>
        <w:t>a</w:t>
      </w:r>
      <w:r w:rsidRPr="00F7218D">
        <w:rPr>
          <w:rFonts w:ascii="Times New Roman" w:hAnsi="Times New Roman" w:cs="Times New Roman"/>
          <w:color w:val="000000"/>
        </w:rPr>
        <w:t>, cyp17</w:t>
      </w:r>
      <w:r w:rsidR="00A078F1" w:rsidRPr="00F7218D">
        <w:rPr>
          <w:rFonts w:ascii="Times New Roman" w:hAnsi="Times New Roman" w:cs="Times New Roman"/>
          <w:color w:val="000000"/>
        </w:rPr>
        <w:t>a</w:t>
      </w:r>
      <w:r w:rsidRPr="00F7218D">
        <w:rPr>
          <w:rFonts w:ascii="Times New Roman" w:hAnsi="Times New Roman" w:cs="Times New Roman"/>
          <w:color w:val="000000"/>
        </w:rPr>
        <w:t xml:space="preserve">) required for conversion of progesterone or </w:t>
      </w:r>
      <w:proofErr w:type="spellStart"/>
      <w:r w:rsidRPr="00F7218D">
        <w:rPr>
          <w:rFonts w:ascii="Times New Roman" w:hAnsi="Times New Roman" w:cs="Times New Roman"/>
          <w:color w:val="000000"/>
        </w:rPr>
        <w:t>pregnenolone</w:t>
      </w:r>
      <w:proofErr w:type="spellEnd"/>
      <w:r w:rsidRPr="00F7218D">
        <w:rPr>
          <w:rFonts w:ascii="Times New Roman" w:hAnsi="Times New Roman" w:cs="Times New Roman"/>
          <w:color w:val="000000"/>
        </w:rPr>
        <w:t xml:space="preserve"> to downstream steroid</w:t>
      </w:r>
      <w:r w:rsidR="00CF309B" w:rsidRPr="00F7218D">
        <w:rPr>
          <w:rFonts w:ascii="Times New Roman" w:hAnsi="Times New Roman" w:cs="Times New Roman"/>
          <w:color w:val="000000"/>
        </w:rPr>
        <w:t>s (see Fig 1).</w:t>
      </w:r>
      <w:r w:rsidR="00500D7C" w:rsidRPr="00F7218D">
        <w:rPr>
          <w:rFonts w:ascii="Times New Roman" w:hAnsi="Times New Roman" w:cs="Times New Roman"/>
          <w:color w:val="000000"/>
        </w:rPr>
        <w:t xml:space="preserve"> </w:t>
      </w:r>
      <w:r w:rsidRPr="00F7218D">
        <w:rPr>
          <w:rFonts w:ascii="Times New Roman" w:hAnsi="Times New Roman" w:cs="Times New Roman"/>
          <w:color w:val="000000"/>
        </w:rPr>
        <w:t>In</w:t>
      </w:r>
      <w:r w:rsidR="009942DE" w:rsidRPr="00F7218D">
        <w:rPr>
          <w:rFonts w:ascii="Times New Roman" w:hAnsi="Times New Roman" w:cs="Times New Roman"/>
          <w:color w:val="000000"/>
        </w:rPr>
        <w:t xml:space="preserve"> </w:t>
      </w:r>
      <w:r w:rsidR="002A46E0" w:rsidRPr="00F7218D">
        <w:rPr>
          <w:rFonts w:ascii="Times New Roman" w:hAnsi="Times New Roman" w:cs="Times New Roman"/>
          <w:i/>
        </w:rPr>
        <w:t xml:space="preserve">M. </w:t>
      </w:r>
      <w:proofErr w:type="spellStart"/>
      <w:r w:rsidR="002A46E0" w:rsidRPr="00F7218D">
        <w:rPr>
          <w:rFonts w:ascii="Times New Roman" w:hAnsi="Times New Roman" w:cs="Times New Roman"/>
          <w:i/>
        </w:rPr>
        <w:t>glutinosa</w:t>
      </w:r>
      <w:proofErr w:type="spellEnd"/>
      <w:r w:rsidR="000D6138" w:rsidRPr="00F7218D">
        <w:rPr>
          <w:rFonts w:ascii="Times New Roman" w:hAnsi="Times New Roman" w:cs="Times New Roman"/>
        </w:rPr>
        <w:t>,</w:t>
      </w:r>
      <w:r w:rsidR="008F0AAB" w:rsidRPr="00F7218D">
        <w:rPr>
          <w:rFonts w:ascii="Times New Roman" w:hAnsi="Times New Roman" w:cs="Times New Roman"/>
          <w:color w:val="000000"/>
        </w:rPr>
        <w:t xml:space="preserve"> </w:t>
      </w:r>
      <w:r w:rsidRPr="00F7218D">
        <w:rPr>
          <w:rFonts w:ascii="Times New Roman" w:hAnsi="Times New Roman" w:cs="Times New Roman"/>
          <w:color w:val="000000"/>
        </w:rPr>
        <w:t>progesterone</w:t>
      </w:r>
      <w:r w:rsidR="008F0AAB" w:rsidRPr="00F7218D">
        <w:rPr>
          <w:rFonts w:ascii="Times New Roman" w:hAnsi="Times New Roman" w:cs="Times New Roman"/>
          <w:color w:val="000000"/>
        </w:rPr>
        <w:t xml:space="preserve"> was able to be </w:t>
      </w:r>
      <w:r w:rsidRPr="00F7218D">
        <w:rPr>
          <w:rFonts w:ascii="Times New Roman" w:hAnsi="Times New Roman" w:cs="Times New Roman"/>
          <w:color w:val="000000"/>
        </w:rPr>
        <w:t>convert</w:t>
      </w:r>
      <w:r w:rsidR="008F0AAB" w:rsidRPr="00F7218D">
        <w:rPr>
          <w:rFonts w:ascii="Times New Roman" w:hAnsi="Times New Roman" w:cs="Times New Roman"/>
          <w:color w:val="000000"/>
        </w:rPr>
        <w:t>ed</w:t>
      </w:r>
      <w:r w:rsidRPr="00F7218D">
        <w:rPr>
          <w:rFonts w:ascii="Times New Roman" w:hAnsi="Times New Roman" w:cs="Times New Roman"/>
          <w:color w:val="000000"/>
        </w:rPr>
        <w:t xml:space="preserve"> </w:t>
      </w:r>
      <w:r w:rsidR="00B0754B" w:rsidRPr="00F7218D">
        <w:rPr>
          <w:rFonts w:ascii="Times New Roman" w:hAnsi="Times New Roman" w:cs="Times New Roman"/>
          <w:color w:val="000000"/>
        </w:rPr>
        <w:t>to</w:t>
      </w:r>
      <w:r w:rsidRPr="00F7218D">
        <w:rPr>
          <w:rFonts w:ascii="Times New Roman" w:hAnsi="Times New Roman" w:cs="Times New Roman"/>
          <w:color w:val="000000"/>
        </w:rPr>
        <w:t xml:space="preserve"> testosterone at a nominal r</w:t>
      </w:r>
      <w:r w:rsidR="00B0754B" w:rsidRPr="00F7218D">
        <w:rPr>
          <w:rFonts w:ascii="Times New Roman" w:hAnsi="Times New Roman" w:cs="Times New Roman"/>
          <w:color w:val="000000"/>
        </w:rPr>
        <w:t>ate</w:t>
      </w:r>
      <w:r w:rsidRPr="00F7218D">
        <w:rPr>
          <w:rFonts w:ascii="Times New Roman" w:hAnsi="Times New Roman" w:cs="Times New Roman"/>
          <w:color w:val="000000"/>
        </w:rPr>
        <w:t xml:space="preserve"> (3% conversion</w:t>
      </w:r>
      <w:r w:rsidR="00B0754B" w:rsidRPr="00F7218D">
        <w:rPr>
          <w:rFonts w:ascii="Times New Roman" w:hAnsi="Times New Roman" w:cs="Times New Roman"/>
          <w:color w:val="000000"/>
        </w:rPr>
        <w:t xml:space="preserve"> efficiency</w:t>
      </w:r>
      <w:r w:rsidR="002A46E0" w:rsidRPr="00F7218D">
        <w:rPr>
          <w:rFonts w:ascii="Times New Roman" w:hAnsi="Times New Roman" w:cs="Times New Roman"/>
          <w:color w:val="000000"/>
        </w:rPr>
        <w:fldChar w:fldCharType="begin"/>
      </w:r>
      <w:r w:rsidR="00AB023E" w:rsidRPr="00F7218D">
        <w:rPr>
          <w:rFonts w:ascii="Times New Roman" w:hAnsi="Times New Roman" w:cs="Times New Roman"/>
          <w:color w:val="000000"/>
        </w:rPr>
        <w:instrText xml:space="preserve"> ADDIN PAPERS2_CITATIONS &lt;citation&gt;&lt;uuid&gt;00BEB8A3-84AC-464B-88B6-1D9356BF623B&lt;/uuid&gt;&lt;priority&gt;0&lt;/priority&gt;&lt;publications&gt;&lt;publication&gt;&lt;volume&gt;41&lt;/volume&gt;&lt;publication_date&gt;99198005001200000000220000&lt;/publication_date&gt;&lt;number&gt;1&lt;/number&gt;&lt;doi&gt;10.1016/0016-6480(80)90026-X&lt;/doi&gt;&lt;startpage&gt;8&lt;/startpage&gt;&lt;title&gt;Steroid biosynthesis by testes of the hagfish Myxine glutinosa.&lt;/title&gt;&lt;uuid&gt;5CD3898E-D1AF-415E-ACDA-7AC5D1032E4D&lt;/uuid&gt;&lt;subtype&gt;400&lt;/subtype&gt;&lt;endpage&gt;13&lt;/endpage&gt;&lt;type&gt;400&lt;/type&gt;&lt;url&gt;http://linkinghub.elsevier.com/retrieve/pii/001664808090026X&lt;/url&gt;&lt;bundle&gt;&lt;publication&gt;&lt;title&gt;General and Comparative Endocrinology&lt;/title&gt;&lt;type&gt;-100&lt;/type&gt;&lt;subtype&gt;-100&lt;/subtype&gt;&lt;uuid&gt;DE9B62D0-78E5-4CDB-945D-8B7670A01E4C&lt;/uuid&gt;&lt;/publication&gt;&lt;/bundle&gt;&lt;authors&gt;&lt;author&gt;&lt;firstName&gt;D&lt;/firstName&gt;&lt;middleNames&gt;E&lt;/middleNames&gt;&lt;lastName&gt;Kime&lt;/lastName&gt;&lt;/author&gt;&lt;author&gt;&lt;firstName&gt;E&lt;/firstName&gt;&lt;middleNames&gt;A&lt;/middleNames&gt;&lt;lastName&gt;Hews&lt;/lastName&gt;&lt;/author&gt;&lt;author&gt;&lt;firstName&gt;J&lt;/firstName&gt;&lt;lastName&gt;Rafter&lt;/lastName&gt;&lt;/author&gt;&lt;/authors&gt;&lt;/publication&gt;&lt;/publications&gt;&lt;cites&gt;&lt;/cites&gt;&lt;/citation&gt;</w:instrText>
      </w:r>
      <w:r w:rsidR="002A46E0" w:rsidRPr="00F7218D">
        <w:rPr>
          <w:rFonts w:ascii="Times New Roman" w:hAnsi="Times New Roman" w:cs="Times New Roman"/>
          <w:color w:val="000000"/>
        </w:rPr>
        <w:fldChar w:fldCharType="separate"/>
      </w:r>
      <w:r w:rsidR="00BB7465" w:rsidRPr="00F7218D">
        <w:rPr>
          <w:rFonts w:ascii="Times New Roman" w:hAnsi="Times New Roman" w:cs="Times New Roman"/>
        </w:rPr>
        <w:t xml:space="preserve">; </w:t>
      </w:r>
      <w:r w:rsidR="00AB023E" w:rsidRPr="00F7218D">
        <w:rPr>
          <w:rFonts w:ascii="Times New Roman" w:hAnsi="Times New Roman" w:cs="Times New Roman"/>
        </w:rPr>
        <w:t>Kime et al., 1980)</w:t>
      </w:r>
      <w:r w:rsidR="002A46E0" w:rsidRPr="00F7218D">
        <w:rPr>
          <w:rFonts w:ascii="Times New Roman" w:hAnsi="Times New Roman" w:cs="Times New Roman"/>
          <w:color w:val="000000"/>
        </w:rPr>
        <w:fldChar w:fldCharType="end"/>
      </w:r>
      <w:r w:rsidRPr="00F7218D">
        <w:rPr>
          <w:rFonts w:ascii="Times New Roman" w:hAnsi="Times New Roman" w:cs="Times New Roman"/>
          <w:color w:val="000000"/>
        </w:rPr>
        <w:t xml:space="preserve"> </w:t>
      </w:r>
      <w:r w:rsidR="00B0754B" w:rsidRPr="00F7218D">
        <w:rPr>
          <w:rFonts w:ascii="Times New Roman" w:hAnsi="Times New Roman" w:cs="Times New Roman"/>
          <w:color w:val="000000"/>
        </w:rPr>
        <w:t xml:space="preserve">suggesting </w:t>
      </w:r>
      <w:r w:rsidR="00B0754B" w:rsidRPr="00F7218D">
        <w:rPr>
          <w:rFonts w:ascii="Times New Roman" w:hAnsi="Times New Roman" w:cs="Times New Roman"/>
          <w:color w:val="000000"/>
        </w:rPr>
        <w:lastRenderedPageBreak/>
        <w:t>cyp17a</w:t>
      </w:r>
      <w:r w:rsidR="008F0AAB" w:rsidRPr="00F7218D">
        <w:rPr>
          <w:rFonts w:ascii="Times New Roman" w:hAnsi="Times New Roman" w:cs="Times New Roman"/>
          <w:color w:val="000000"/>
        </w:rPr>
        <w:t xml:space="preserve"> is present in </w:t>
      </w:r>
      <w:proofErr w:type="spellStart"/>
      <w:r w:rsidR="000D6138" w:rsidRPr="00F7218D">
        <w:rPr>
          <w:rFonts w:ascii="Times New Roman" w:hAnsi="Times New Roman" w:cs="Times New Roman"/>
          <w:i/>
        </w:rPr>
        <w:t>Myxin</w:t>
      </w:r>
      <w:r w:rsidR="002A46E0" w:rsidRPr="00F7218D">
        <w:rPr>
          <w:rFonts w:ascii="Times New Roman" w:hAnsi="Times New Roman" w:cs="Times New Roman"/>
          <w:color w:val="000000"/>
        </w:rPr>
        <w:t>e</w:t>
      </w:r>
      <w:proofErr w:type="spellEnd"/>
      <w:r w:rsidR="002A46E0" w:rsidRPr="00F7218D">
        <w:rPr>
          <w:rFonts w:ascii="Times New Roman" w:hAnsi="Times New Roman" w:cs="Times New Roman"/>
          <w:color w:val="000000"/>
        </w:rPr>
        <w:t xml:space="preserve"> species</w:t>
      </w:r>
      <w:r w:rsidR="008F0AAB" w:rsidRPr="00F7218D">
        <w:rPr>
          <w:rFonts w:ascii="Times New Roman" w:hAnsi="Times New Roman" w:cs="Times New Roman"/>
          <w:color w:val="000000"/>
        </w:rPr>
        <w:t xml:space="preserve">, </w:t>
      </w:r>
      <w:r w:rsidR="00A078F1" w:rsidRPr="00F7218D">
        <w:rPr>
          <w:rFonts w:ascii="Times New Roman" w:hAnsi="Times New Roman" w:cs="Times New Roman"/>
          <w:color w:val="000000"/>
        </w:rPr>
        <w:t xml:space="preserve">however, further conversions </w:t>
      </w:r>
      <w:r w:rsidRPr="00F7218D">
        <w:rPr>
          <w:rFonts w:ascii="Times New Roman" w:hAnsi="Times New Roman" w:cs="Times New Roman"/>
          <w:color w:val="000000"/>
        </w:rPr>
        <w:t xml:space="preserve">requiring </w:t>
      </w:r>
      <w:proofErr w:type="spellStart"/>
      <w:r w:rsidRPr="00F7218D">
        <w:rPr>
          <w:rFonts w:ascii="Times New Roman" w:hAnsi="Times New Roman" w:cs="Times New Roman"/>
          <w:color w:val="000000"/>
        </w:rPr>
        <w:t>cyp</w:t>
      </w:r>
      <w:proofErr w:type="spellEnd"/>
      <w:r w:rsidRPr="00F7218D">
        <w:rPr>
          <w:rFonts w:ascii="Times New Roman" w:hAnsi="Times New Roman" w:cs="Times New Roman"/>
          <w:color w:val="000000"/>
        </w:rPr>
        <w:t xml:space="preserve"> 21 did not occur.</w:t>
      </w:r>
      <w:r w:rsidR="00500D7C" w:rsidRPr="00F7218D">
        <w:rPr>
          <w:rFonts w:ascii="Times New Roman" w:hAnsi="Times New Roman" w:cs="Times New Roman"/>
          <w:color w:val="000000"/>
        </w:rPr>
        <w:t xml:space="preserve"> </w:t>
      </w:r>
      <w:r w:rsidR="00B923B9" w:rsidRPr="00F7218D">
        <w:rPr>
          <w:rFonts w:ascii="Times New Roman" w:hAnsi="Times New Roman" w:cs="Times New Roman"/>
          <w:color w:val="000000"/>
        </w:rPr>
        <w:t>Bearing in mind that our transcr</w:t>
      </w:r>
      <w:r w:rsidR="008F260C" w:rsidRPr="00F7218D">
        <w:rPr>
          <w:rFonts w:ascii="Times New Roman" w:hAnsi="Times New Roman" w:cs="Times New Roman"/>
          <w:color w:val="000000"/>
        </w:rPr>
        <w:t>iptomes were obtained from gill</w:t>
      </w:r>
      <w:r w:rsidR="00B923B9" w:rsidRPr="00F7218D">
        <w:rPr>
          <w:rFonts w:ascii="Times New Roman" w:hAnsi="Times New Roman" w:cs="Times New Roman"/>
          <w:color w:val="000000"/>
        </w:rPr>
        <w:t xml:space="preserve"> </w:t>
      </w:r>
      <w:r w:rsidR="0033150E" w:rsidRPr="00F7218D">
        <w:rPr>
          <w:rFonts w:ascii="Times New Roman" w:hAnsi="Times New Roman" w:cs="Times New Roman"/>
          <w:color w:val="000000"/>
        </w:rPr>
        <w:t>and slime gland</w:t>
      </w:r>
      <w:r w:rsidR="00DF405C" w:rsidRPr="00F7218D">
        <w:rPr>
          <w:rFonts w:ascii="Times New Roman" w:hAnsi="Times New Roman" w:cs="Times New Roman"/>
          <w:color w:val="000000"/>
        </w:rPr>
        <w:t xml:space="preserve"> tissues, i</w:t>
      </w:r>
      <w:r w:rsidR="00A078F1" w:rsidRPr="00F7218D">
        <w:rPr>
          <w:rFonts w:ascii="Times New Roman" w:hAnsi="Times New Roman" w:cs="Times New Roman"/>
          <w:color w:val="000000"/>
        </w:rPr>
        <w:t>t</w:t>
      </w:r>
      <w:r w:rsidRPr="00F7218D">
        <w:rPr>
          <w:rFonts w:ascii="Times New Roman" w:hAnsi="Times New Roman" w:cs="Times New Roman"/>
          <w:color w:val="000000"/>
        </w:rPr>
        <w:t xml:space="preserve"> is possible that our transcriptome does not contain transcripts</w:t>
      </w:r>
      <w:r w:rsidR="00A078F1" w:rsidRPr="00F7218D">
        <w:rPr>
          <w:rFonts w:ascii="Times New Roman" w:hAnsi="Times New Roman" w:cs="Times New Roman"/>
          <w:color w:val="000000"/>
        </w:rPr>
        <w:t xml:space="preserve"> for Cyp21a and cyp17a</w:t>
      </w:r>
      <w:r w:rsidRPr="00F7218D">
        <w:rPr>
          <w:rFonts w:ascii="Times New Roman" w:hAnsi="Times New Roman" w:cs="Times New Roman"/>
          <w:color w:val="000000"/>
        </w:rPr>
        <w:t xml:space="preserve"> </w:t>
      </w:r>
      <w:r w:rsidR="007F4403" w:rsidRPr="00F7218D">
        <w:rPr>
          <w:rFonts w:ascii="Times New Roman" w:hAnsi="Times New Roman" w:cs="Times New Roman"/>
          <w:color w:val="000000"/>
        </w:rPr>
        <w:t>since</w:t>
      </w:r>
      <w:r w:rsidRPr="00F7218D">
        <w:rPr>
          <w:rFonts w:ascii="Times New Roman" w:hAnsi="Times New Roman" w:cs="Times New Roman"/>
          <w:color w:val="000000"/>
        </w:rPr>
        <w:t xml:space="preserve"> we </w:t>
      </w:r>
      <w:r w:rsidR="007F4403" w:rsidRPr="00F7218D">
        <w:rPr>
          <w:rFonts w:ascii="Times New Roman" w:hAnsi="Times New Roman" w:cs="Times New Roman"/>
          <w:color w:val="000000"/>
        </w:rPr>
        <w:t>have not identified the tissu</w:t>
      </w:r>
      <w:r w:rsidR="00B220F6" w:rsidRPr="00F7218D">
        <w:rPr>
          <w:rFonts w:ascii="Times New Roman" w:hAnsi="Times New Roman" w:cs="Times New Roman"/>
          <w:color w:val="000000"/>
        </w:rPr>
        <w:t>es responsible for glucocortic</w:t>
      </w:r>
      <w:r w:rsidR="00305ED7" w:rsidRPr="00F7218D">
        <w:rPr>
          <w:rFonts w:ascii="Times New Roman" w:hAnsi="Times New Roman" w:cs="Times New Roman"/>
          <w:color w:val="000000"/>
        </w:rPr>
        <w:t>oid</w:t>
      </w:r>
      <w:r w:rsidR="007F4403" w:rsidRPr="00F7218D">
        <w:rPr>
          <w:rFonts w:ascii="Times New Roman" w:hAnsi="Times New Roman" w:cs="Times New Roman"/>
          <w:color w:val="000000"/>
        </w:rPr>
        <w:t xml:space="preserve"> and mineralocorticoid regulation.</w:t>
      </w:r>
      <w:r w:rsidRPr="00F7218D">
        <w:rPr>
          <w:rFonts w:ascii="Times New Roman" w:hAnsi="Times New Roman" w:cs="Times New Roman"/>
          <w:color w:val="000000"/>
        </w:rPr>
        <w:t xml:space="preserve"> </w:t>
      </w:r>
      <w:r w:rsidR="007F4403" w:rsidRPr="00F7218D">
        <w:rPr>
          <w:rFonts w:ascii="Times New Roman" w:hAnsi="Times New Roman" w:cs="Times New Roman"/>
          <w:color w:val="000000"/>
        </w:rPr>
        <w:t>S</w:t>
      </w:r>
      <w:r w:rsidR="00FC1AF1" w:rsidRPr="00F7218D">
        <w:rPr>
          <w:rFonts w:ascii="Times New Roman" w:hAnsi="Times New Roman" w:cs="Times New Roman"/>
          <w:color w:val="000000"/>
        </w:rPr>
        <w:t>teroidoge</w:t>
      </w:r>
      <w:r w:rsidR="00B53E0D" w:rsidRPr="00F7218D">
        <w:rPr>
          <w:rFonts w:ascii="Times New Roman" w:hAnsi="Times New Roman" w:cs="Times New Roman"/>
          <w:color w:val="000000"/>
        </w:rPr>
        <w:t>n</w:t>
      </w:r>
      <w:r w:rsidR="007F4403" w:rsidRPr="00F7218D">
        <w:rPr>
          <w:rFonts w:ascii="Times New Roman" w:hAnsi="Times New Roman" w:cs="Times New Roman"/>
          <w:color w:val="000000"/>
        </w:rPr>
        <w:t>ic tissue</w:t>
      </w:r>
      <w:r w:rsidR="00B53E0D" w:rsidRPr="00F7218D">
        <w:rPr>
          <w:rFonts w:ascii="Times New Roman" w:hAnsi="Times New Roman" w:cs="Times New Roman"/>
          <w:color w:val="000000"/>
        </w:rPr>
        <w:t>s</w:t>
      </w:r>
      <w:r w:rsidR="007F4403" w:rsidRPr="00F7218D">
        <w:rPr>
          <w:rFonts w:ascii="Times New Roman" w:hAnsi="Times New Roman" w:cs="Times New Roman"/>
          <w:color w:val="000000"/>
        </w:rPr>
        <w:t xml:space="preserve"> responsible for sex steroid </w:t>
      </w:r>
      <w:r w:rsidR="00B53E0D" w:rsidRPr="00F7218D">
        <w:rPr>
          <w:rFonts w:ascii="Times New Roman" w:hAnsi="Times New Roman" w:cs="Times New Roman"/>
          <w:color w:val="000000"/>
        </w:rPr>
        <w:t xml:space="preserve">metabolism </w:t>
      </w:r>
      <w:r w:rsidR="007F4403" w:rsidRPr="00F7218D">
        <w:rPr>
          <w:rFonts w:ascii="Times New Roman" w:hAnsi="Times New Roman" w:cs="Times New Roman"/>
          <w:color w:val="000000"/>
        </w:rPr>
        <w:t xml:space="preserve">have been identified </w:t>
      </w:r>
      <w:r w:rsidR="00B53E0D" w:rsidRPr="00F7218D">
        <w:rPr>
          <w:rFonts w:ascii="Times New Roman" w:hAnsi="Times New Roman" w:cs="Times New Roman"/>
          <w:color w:val="000000"/>
        </w:rPr>
        <w:t>in the gonads</w:t>
      </w:r>
      <w:r w:rsidR="00500D7C" w:rsidRPr="00F7218D">
        <w:rPr>
          <w:rFonts w:ascii="Times New Roman" w:hAnsi="Times New Roman" w:cs="Times New Roman"/>
          <w:color w:val="000000"/>
        </w:rPr>
        <w:t xml:space="preserve"> </w:t>
      </w:r>
      <w:r w:rsidR="00FE0C94" w:rsidRPr="00F7218D">
        <w:rPr>
          <w:rFonts w:ascii="Times New Roman" w:hAnsi="Times New Roman" w:cs="Times New Roman"/>
          <w:color w:val="000000"/>
        </w:rPr>
        <w:fldChar w:fldCharType="begin"/>
      </w:r>
      <w:r w:rsidR="00AB023E" w:rsidRPr="00F7218D">
        <w:rPr>
          <w:rFonts w:ascii="Times New Roman" w:hAnsi="Times New Roman" w:cs="Times New Roman"/>
          <w:color w:val="000000"/>
        </w:rPr>
        <w:instrText xml:space="preserve"> ADDIN PAPERS2_CITATIONS &lt;citation&gt;&lt;uuid&gt;494861A9-8E5A-4744-942F-941BCB351A4D&lt;/uuid&gt;&lt;priority&gt;0&lt;/priority&gt;&lt;publications&gt;&lt;publication&gt;&lt;uuid&gt;8A311D31-5393-41EF-BFB4-338DF99C9D1F&lt;/uuid&gt;&lt;doi&gt;10.3389/fendo&lt;/doi&gt;&lt;startpage&gt;227&lt;/startpage&gt;&lt;publication_date&gt;99201500001200000000200000&lt;/publication_date&gt;&lt;url&gt;https://books.google.ca/books/about/Hagfish_Biology.html?id=g8F5CgAAQBAJ&lt;/url&gt;&lt;type&gt;-1000&lt;/type&gt;&lt;title&gt;Hypothalamic-pituitary-gonadal endocrine system in the hagfish&lt;/title&gt;&lt;publisher&gt;CRC press&lt;/publisher&gt;&lt;number&gt;8&lt;/number&gt;&lt;subtype&gt;-1000&lt;/subtype&gt;&lt;place&gt;Boca Raton&lt;/place&gt;&lt;endpage&gt;256&lt;/endpage&gt;&lt;bundle&gt;&lt;publication&gt;&lt;uuid&gt;94EE9D62-7B14-4572-8E11-D8FA35C730B3&lt;/uuid&gt;&lt;title&gt;Hagfish Biology&lt;/title&gt;&lt;type&gt;0&lt;/type&gt;&lt;subtype&gt;0&lt;/subtype&gt;&lt;publisher&gt;CRC press&lt;/publisher&gt;&lt;/publication&gt;&lt;/bundle&gt;&lt;authors&gt;&lt;author&gt;&lt;firstName&gt;Masumi&lt;/firstName&gt;&lt;lastName&gt;Nozaki&lt;/lastName&gt;&lt;/author&gt;&lt;author&gt;&lt;firstName&gt;Stacia&lt;/firstName&gt;&lt;middleNames&gt;A&lt;/middleNames&gt;&lt;lastName&gt;Sower&lt;/lastName&gt;&lt;/author&gt;&lt;/authors&gt;&lt;editors&gt;&lt;author&gt;&lt;firstName&gt;S&lt;/firstName&gt;&lt;middleNames&gt;L&lt;/middleNames&gt;&lt;lastName&gt;Edwards&lt;/lastName&gt;&lt;/author&gt;&lt;author&gt;&lt;firstName&gt;Greg&lt;/firstName&gt;&lt;middleNames&gt;G&lt;/middleNames&gt;&lt;lastName&gt;Goss&lt;/lastName&gt;&lt;/author&gt;&lt;/editors&gt;&lt;/publication&gt;&lt;/publications&gt;&lt;cites&gt;&lt;/cites&gt;&lt;/citation&gt;</w:instrText>
      </w:r>
      <w:r w:rsidR="00FE0C94" w:rsidRPr="00F7218D">
        <w:rPr>
          <w:rFonts w:ascii="Times New Roman" w:hAnsi="Times New Roman" w:cs="Times New Roman"/>
          <w:color w:val="000000"/>
        </w:rPr>
        <w:fldChar w:fldCharType="separate"/>
      </w:r>
      <w:r w:rsidR="00460FB4" w:rsidRPr="00F7218D">
        <w:rPr>
          <w:rFonts w:ascii="Times New Roman" w:hAnsi="Times New Roman" w:cs="Times New Roman"/>
        </w:rPr>
        <w:t>(Nozaki and Sower, 2015)</w:t>
      </w:r>
      <w:r w:rsidR="00FE0C94" w:rsidRPr="00F7218D">
        <w:rPr>
          <w:rFonts w:ascii="Times New Roman" w:hAnsi="Times New Roman" w:cs="Times New Roman"/>
          <w:color w:val="000000"/>
        </w:rPr>
        <w:fldChar w:fldCharType="end"/>
      </w:r>
      <w:r w:rsidR="00B53E0D" w:rsidRPr="00F7218D">
        <w:rPr>
          <w:rFonts w:ascii="Times New Roman" w:hAnsi="Times New Roman" w:cs="Times New Roman"/>
          <w:color w:val="000000"/>
        </w:rPr>
        <w:t xml:space="preserve"> but </w:t>
      </w:r>
      <w:proofErr w:type="spellStart"/>
      <w:r w:rsidR="00B220F6" w:rsidRPr="00F7218D">
        <w:rPr>
          <w:rFonts w:ascii="Times New Roman" w:hAnsi="Times New Roman" w:cs="Times New Roman"/>
          <w:color w:val="000000"/>
        </w:rPr>
        <w:t>corticosteroidogenic</w:t>
      </w:r>
      <w:proofErr w:type="spellEnd"/>
      <w:r w:rsidR="00B220F6" w:rsidRPr="00F7218D">
        <w:rPr>
          <w:rFonts w:ascii="Times New Roman" w:hAnsi="Times New Roman" w:cs="Times New Roman"/>
          <w:color w:val="000000"/>
        </w:rPr>
        <w:t xml:space="preserve"> ti</w:t>
      </w:r>
      <w:r w:rsidR="00A3409E" w:rsidRPr="00F7218D">
        <w:rPr>
          <w:rFonts w:ascii="Times New Roman" w:hAnsi="Times New Roman" w:cs="Times New Roman"/>
          <w:color w:val="000000"/>
        </w:rPr>
        <w:t xml:space="preserve">ssues </w:t>
      </w:r>
      <w:r w:rsidR="00B53E0D" w:rsidRPr="00F7218D">
        <w:rPr>
          <w:rFonts w:ascii="Times New Roman" w:hAnsi="Times New Roman" w:cs="Times New Roman"/>
          <w:color w:val="000000"/>
        </w:rPr>
        <w:t xml:space="preserve">have </w:t>
      </w:r>
      <w:r w:rsidR="0015420C" w:rsidRPr="00F7218D">
        <w:rPr>
          <w:rFonts w:ascii="Times New Roman" w:hAnsi="Times New Roman" w:cs="Times New Roman"/>
          <w:color w:val="000000"/>
        </w:rPr>
        <w:t xml:space="preserve">not, </w:t>
      </w:r>
      <w:r w:rsidR="00B53E0D" w:rsidRPr="00F7218D">
        <w:rPr>
          <w:rFonts w:ascii="Times New Roman" w:hAnsi="Times New Roman" w:cs="Times New Roman"/>
          <w:color w:val="000000"/>
        </w:rPr>
        <w:t>as yet</w:t>
      </w:r>
      <w:r w:rsidR="0015420C" w:rsidRPr="00F7218D">
        <w:rPr>
          <w:rFonts w:ascii="Times New Roman" w:hAnsi="Times New Roman" w:cs="Times New Roman"/>
          <w:color w:val="000000"/>
        </w:rPr>
        <w:t>,</w:t>
      </w:r>
      <w:r w:rsidR="00B53E0D" w:rsidRPr="00F7218D">
        <w:rPr>
          <w:rFonts w:ascii="Times New Roman" w:hAnsi="Times New Roman" w:cs="Times New Roman"/>
          <w:color w:val="000000"/>
        </w:rPr>
        <w:t xml:space="preserve"> been identified in hagfishes. </w:t>
      </w:r>
    </w:p>
    <w:p w14:paraId="4B288B11" w14:textId="77777777" w:rsidR="00F7218D" w:rsidRPr="00F7218D" w:rsidRDefault="00D95284" w:rsidP="00F7218D">
      <w:pPr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 w:rsidRPr="00F7218D">
        <w:rPr>
          <w:rFonts w:ascii="Times New Roman" w:hAnsi="Times New Roman" w:cs="Times New Roman"/>
          <w:color w:val="000000"/>
        </w:rPr>
        <w:t>Elevations in plasma glucose are</w:t>
      </w:r>
      <w:r w:rsidR="001A3CFE" w:rsidRPr="00F7218D">
        <w:rPr>
          <w:rFonts w:ascii="Times New Roman" w:hAnsi="Times New Roman" w:cs="Times New Roman"/>
          <w:color w:val="000000"/>
        </w:rPr>
        <w:t xml:space="preserve"> indicative of a </w:t>
      </w:r>
      <w:proofErr w:type="spellStart"/>
      <w:r w:rsidR="001A3CFE" w:rsidRPr="00F7218D">
        <w:rPr>
          <w:rFonts w:ascii="Times New Roman" w:hAnsi="Times New Roman" w:cs="Times New Roman"/>
          <w:color w:val="000000"/>
        </w:rPr>
        <w:t>glucogenic</w:t>
      </w:r>
      <w:proofErr w:type="spellEnd"/>
      <w:r w:rsidR="001A3CFE" w:rsidRPr="00F7218D">
        <w:rPr>
          <w:rFonts w:ascii="Times New Roman" w:hAnsi="Times New Roman" w:cs="Times New Roman"/>
          <w:color w:val="000000"/>
        </w:rPr>
        <w:t xml:space="preserve"> stress response</w:t>
      </w:r>
      <w:r w:rsidR="007936D4" w:rsidRPr="00F7218D">
        <w:rPr>
          <w:rFonts w:ascii="Times New Roman" w:hAnsi="Times New Roman" w:cs="Times New Roman"/>
          <w:color w:val="000000"/>
        </w:rPr>
        <w:t>, typically resulting from activation of</w:t>
      </w:r>
      <w:r w:rsidR="003B4382" w:rsidRPr="00F7218D">
        <w:rPr>
          <w:rFonts w:ascii="Times New Roman" w:hAnsi="Times New Roman" w:cs="Times New Roman"/>
          <w:color w:val="000000"/>
        </w:rPr>
        <w:t xml:space="preserve"> GR receptors. </w:t>
      </w:r>
      <w:r w:rsidR="0035323E" w:rsidRPr="00F7218D">
        <w:rPr>
          <w:rFonts w:ascii="Times New Roman" w:hAnsi="Times New Roman" w:cs="Times New Roman"/>
          <w:color w:val="000000"/>
        </w:rPr>
        <w:t xml:space="preserve">We have demonstrated that hagfish can </w:t>
      </w:r>
      <w:r w:rsidR="00BB20B9" w:rsidRPr="00F7218D">
        <w:rPr>
          <w:rFonts w:ascii="Times New Roman" w:hAnsi="Times New Roman" w:cs="Times New Roman"/>
          <w:color w:val="000000"/>
        </w:rPr>
        <w:t xml:space="preserve">indeed </w:t>
      </w:r>
      <w:r w:rsidR="0035323E" w:rsidRPr="00F7218D">
        <w:rPr>
          <w:rFonts w:ascii="Times New Roman" w:hAnsi="Times New Roman" w:cs="Times New Roman"/>
          <w:color w:val="000000"/>
        </w:rPr>
        <w:t xml:space="preserve">generate a strong </w:t>
      </w:r>
      <w:proofErr w:type="spellStart"/>
      <w:r w:rsidR="0035323E" w:rsidRPr="00F7218D">
        <w:rPr>
          <w:rFonts w:ascii="Times New Roman" w:hAnsi="Times New Roman" w:cs="Times New Roman"/>
          <w:color w:val="000000"/>
        </w:rPr>
        <w:t>glucogenic</w:t>
      </w:r>
      <w:proofErr w:type="spellEnd"/>
      <w:r w:rsidR="0035323E" w:rsidRPr="00F7218D">
        <w:rPr>
          <w:rFonts w:ascii="Times New Roman" w:hAnsi="Times New Roman" w:cs="Times New Roman"/>
          <w:color w:val="000000"/>
        </w:rPr>
        <w:t xml:space="preserve"> re</w:t>
      </w:r>
      <w:r w:rsidR="00FF092B" w:rsidRPr="00F7218D">
        <w:rPr>
          <w:rFonts w:ascii="Times New Roman" w:hAnsi="Times New Roman" w:cs="Times New Roman"/>
          <w:color w:val="000000"/>
        </w:rPr>
        <w:t>s</w:t>
      </w:r>
      <w:r w:rsidR="0035323E" w:rsidRPr="00F7218D">
        <w:rPr>
          <w:rFonts w:ascii="Times New Roman" w:hAnsi="Times New Roman" w:cs="Times New Roman"/>
          <w:color w:val="000000"/>
        </w:rPr>
        <w:t xml:space="preserve">ponse to either handling stress or repeated </w:t>
      </w:r>
      <w:r w:rsidR="0035323E" w:rsidRPr="00F7218D">
        <w:rPr>
          <w:rFonts w:ascii="Times New Roman" w:eastAsia="Times New Roman" w:hAnsi="Times New Roman" w:cs="Times New Roman"/>
          <w:color w:val="000000"/>
        </w:rPr>
        <w:t>SO</w:t>
      </w:r>
      <w:r w:rsidR="0035323E" w:rsidRPr="00F7218D"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 w:rsidR="0035323E" w:rsidRPr="00F7218D">
        <w:rPr>
          <w:rFonts w:ascii="Times New Roman" w:eastAsia="Times New Roman" w:hAnsi="Times New Roman" w:cs="Times New Roman"/>
          <w:color w:val="000000"/>
          <w:vertAlign w:val="superscript"/>
        </w:rPr>
        <w:t>2-</w:t>
      </w:r>
      <w:r w:rsidR="0035323E" w:rsidRPr="00F7218D">
        <w:rPr>
          <w:rFonts w:ascii="Times New Roman" w:hAnsi="Times New Roman" w:cs="Times New Roman"/>
          <w:color w:val="000000"/>
        </w:rPr>
        <w:t xml:space="preserve"> injections</w:t>
      </w:r>
      <w:r w:rsidR="00BB20B9" w:rsidRPr="00F7218D">
        <w:rPr>
          <w:rFonts w:ascii="Times New Roman" w:hAnsi="Times New Roman" w:cs="Times New Roman"/>
          <w:color w:val="000000"/>
        </w:rPr>
        <w:t>.</w:t>
      </w:r>
      <w:r w:rsidR="0035323E" w:rsidRPr="00F7218D">
        <w:rPr>
          <w:rFonts w:ascii="Times New Roman" w:hAnsi="Times New Roman" w:cs="Times New Roman"/>
          <w:color w:val="000000"/>
        </w:rPr>
        <w:t xml:space="preserve"> </w:t>
      </w:r>
      <w:r w:rsidR="00365DDD" w:rsidRPr="00F7218D">
        <w:rPr>
          <w:rFonts w:ascii="Times New Roman" w:hAnsi="Times New Roman" w:cs="Times New Roman"/>
          <w:color w:val="000000"/>
        </w:rPr>
        <w:t>Hagfish possess</w:t>
      </w:r>
      <w:r w:rsidR="003B4382" w:rsidRPr="00F7218D">
        <w:rPr>
          <w:rFonts w:ascii="Times New Roman" w:hAnsi="Times New Roman" w:cs="Times New Roman"/>
          <w:color w:val="000000"/>
        </w:rPr>
        <w:t xml:space="preserve"> only single CR that</w:t>
      </w:r>
      <w:r w:rsidR="0094483E" w:rsidRPr="00F7218D">
        <w:rPr>
          <w:rFonts w:ascii="Times New Roman" w:hAnsi="Times New Roman" w:cs="Times New Roman"/>
          <w:color w:val="000000"/>
        </w:rPr>
        <w:t xml:space="preserve"> </w:t>
      </w:r>
      <w:r w:rsidR="003B4382" w:rsidRPr="00F7218D">
        <w:rPr>
          <w:rFonts w:ascii="Times New Roman" w:hAnsi="Times New Roman" w:cs="Times New Roman"/>
          <w:color w:val="000000"/>
        </w:rPr>
        <w:t>has been demonstrated to</w:t>
      </w:r>
      <w:r w:rsidR="007936D4" w:rsidRPr="00F7218D">
        <w:rPr>
          <w:rFonts w:ascii="Times New Roman" w:hAnsi="Times New Roman" w:cs="Times New Roman"/>
          <w:color w:val="000000"/>
        </w:rPr>
        <w:t xml:space="preserve"> </w:t>
      </w:r>
      <w:r w:rsidR="009F608F" w:rsidRPr="00F7218D">
        <w:rPr>
          <w:rFonts w:ascii="Times New Roman" w:hAnsi="Times New Roman" w:cs="Times New Roman"/>
          <w:color w:val="000000"/>
        </w:rPr>
        <w:t>bind</w:t>
      </w:r>
      <w:r w:rsidR="00E33BC0" w:rsidRPr="00F7218D">
        <w:rPr>
          <w:rFonts w:ascii="Times New Roman" w:hAnsi="Times New Roman" w:cs="Times New Roman"/>
          <w:color w:val="000000"/>
        </w:rPr>
        <w:t xml:space="preserve"> DOC</w:t>
      </w:r>
      <w:r w:rsidR="003B4382" w:rsidRPr="00F7218D">
        <w:rPr>
          <w:rFonts w:ascii="Times New Roman" w:hAnsi="Times New Roman" w:cs="Times New Roman"/>
          <w:color w:val="000000"/>
        </w:rPr>
        <w:t xml:space="preserve">, cortisol, </w:t>
      </w:r>
      <w:r w:rsidR="007424A6" w:rsidRPr="00F7218D">
        <w:rPr>
          <w:rFonts w:ascii="Times New Roman" w:hAnsi="Times New Roman" w:cs="Times New Roman"/>
          <w:color w:val="000000"/>
        </w:rPr>
        <w:t>11-DOC</w:t>
      </w:r>
      <w:r w:rsidR="007D5AEB" w:rsidRPr="00F7218D">
        <w:rPr>
          <w:rFonts w:ascii="Times New Roman" w:hAnsi="Times New Roman" w:cs="Times New Roman"/>
          <w:color w:val="000000"/>
        </w:rPr>
        <w:t xml:space="preserve"> </w:t>
      </w:r>
      <w:r w:rsidR="003B4382" w:rsidRPr="00F7218D">
        <w:rPr>
          <w:rFonts w:ascii="Times New Roman" w:hAnsi="Times New Roman" w:cs="Times New Roman"/>
          <w:color w:val="000000"/>
        </w:rPr>
        <w:t>and corticosterone</w:t>
      </w:r>
      <w:r w:rsidR="00E33BC0" w:rsidRPr="00F7218D">
        <w:rPr>
          <w:rFonts w:ascii="Times New Roman" w:hAnsi="Times New Roman" w:cs="Times New Roman"/>
          <w:color w:val="000000"/>
        </w:rPr>
        <w:t xml:space="preserve"> </w:t>
      </w:r>
      <w:r w:rsidR="007D5AEB" w:rsidRPr="00F7218D">
        <w:rPr>
          <w:rFonts w:ascii="Times New Roman" w:hAnsi="Times New Roman" w:cs="Times New Roman"/>
          <w:color w:val="000000"/>
        </w:rPr>
        <w:t xml:space="preserve">by </w:t>
      </w:r>
      <w:r w:rsidR="00365DDD" w:rsidRPr="00F7218D">
        <w:rPr>
          <w:rFonts w:ascii="Times New Roman" w:hAnsi="Times New Roman" w:cs="Times New Roman"/>
          <w:color w:val="000000"/>
        </w:rPr>
        <w:t>stimulate reporter activity</w:t>
      </w:r>
      <w:r w:rsidR="007D5AEB" w:rsidRPr="00F7218D">
        <w:rPr>
          <w:rFonts w:ascii="Times New Roman" w:hAnsi="Times New Roman" w:cs="Times New Roman"/>
          <w:color w:val="000000"/>
        </w:rPr>
        <w:t xml:space="preserve"> (</w:t>
      </w:r>
      <w:r w:rsidR="00365DDD" w:rsidRPr="00F7218D">
        <w:rPr>
          <w:rFonts w:ascii="Times New Roman" w:hAnsi="Times New Roman" w:cs="Times New Roman"/>
          <w:color w:val="000000"/>
        </w:rPr>
        <w:t>at</w:t>
      </w:r>
      <w:r w:rsidR="00E33BC0" w:rsidRPr="00F7218D">
        <w:rPr>
          <w:rFonts w:ascii="Times New Roman" w:hAnsi="Times New Roman" w:cs="Times New Roman"/>
          <w:color w:val="000000"/>
        </w:rPr>
        <w:t xml:space="preserve"> 100 n</w:t>
      </w:r>
      <w:r w:rsidR="002169D3" w:rsidRPr="00F7218D">
        <w:rPr>
          <w:rFonts w:ascii="Times New Roman" w:hAnsi="Times New Roman" w:cs="Times New Roman"/>
          <w:color w:val="000000"/>
        </w:rPr>
        <w:t>mol L</w:t>
      </w:r>
      <w:r w:rsidR="002169D3" w:rsidRPr="00F7218D">
        <w:rPr>
          <w:rFonts w:ascii="Times New Roman" w:hAnsi="Times New Roman" w:cs="Times New Roman"/>
          <w:color w:val="000000"/>
          <w:vertAlign w:val="superscript"/>
        </w:rPr>
        <w:noBreakHyphen/>
        <w:t>1</w:t>
      </w:r>
      <w:r w:rsidR="007D5AEB" w:rsidRPr="00F7218D">
        <w:rPr>
          <w:rFonts w:ascii="Times New Roman" w:hAnsi="Times New Roman" w:cs="Times New Roman"/>
          <w:color w:val="000000"/>
        </w:rPr>
        <w:t xml:space="preserve">) </w:t>
      </w:r>
      <w:r w:rsidR="003B4382" w:rsidRPr="00F7218D">
        <w:rPr>
          <w:rFonts w:ascii="Times New Roman" w:hAnsi="Times New Roman" w:cs="Times New Roman"/>
          <w:color w:val="000000"/>
        </w:rPr>
        <w:t xml:space="preserve">in </w:t>
      </w:r>
      <w:r w:rsidR="00F259D1" w:rsidRPr="00F7218D">
        <w:rPr>
          <w:rFonts w:ascii="Times New Roman" w:hAnsi="Times New Roman" w:cs="Times New Roman"/>
          <w:color w:val="000000"/>
        </w:rPr>
        <w:t>a heterologous expression system</w:t>
      </w:r>
      <w:r w:rsidR="00365DDD" w:rsidRPr="00F7218D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365DDD" w:rsidRPr="00F7218D">
        <w:rPr>
          <w:rFonts w:ascii="Times New Roman" w:hAnsi="Times New Roman" w:cs="Times New Roman"/>
          <w:color w:val="000000"/>
        </w:rPr>
        <w:t>Bridgeham</w:t>
      </w:r>
      <w:proofErr w:type="spellEnd"/>
      <w:r w:rsidR="00365DDD" w:rsidRPr="00F7218D">
        <w:rPr>
          <w:rFonts w:ascii="Times New Roman" w:hAnsi="Times New Roman" w:cs="Times New Roman"/>
          <w:color w:val="000000"/>
        </w:rPr>
        <w:t xml:space="preserve"> et al, 2006)</w:t>
      </w:r>
      <w:r w:rsidR="001A6F92" w:rsidRPr="00F7218D">
        <w:rPr>
          <w:rFonts w:ascii="Times New Roman" w:hAnsi="Times New Roman" w:cs="Times New Roman"/>
          <w:color w:val="000000"/>
        </w:rPr>
        <w:t>.</w:t>
      </w:r>
      <w:r w:rsidR="00365DDD" w:rsidRPr="00F7218D">
        <w:rPr>
          <w:rFonts w:ascii="Times New Roman" w:hAnsi="Times New Roman" w:cs="Times New Roman"/>
          <w:color w:val="000000"/>
        </w:rPr>
        <w:t xml:space="preserve"> </w:t>
      </w:r>
      <w:r w:rsidR="00F259D1" w:rsidRPr="00F7218D">
        <w:rPr>
          <w:rFonts w:ascii="Times New Roman" w:hAnsi="Times New Roman" w:cs="Times New Roman"/>
          <w:color w:val="000000"/>
        </w:rPr>
        <w:t>However, a</w:t>
      </w:r>
      <w:r w:rsidR="00C356B8" w:rsidRPr="00F7218D">
        <w:rPr>
          <w:rFonts w:ascii="Times New Roman" w:hAnsi="Times New Roman" w:cs="Times New Roman"/>
          <w:color w:val="000000"/>
        </w:rPr>
        <w:t xml:space="preserve">ssuming our measured cortisol </w:t>
      </w:r>
      <w:r w:rsidR="00365DDD" w:rsidRPr="00F7218D">
        <w:rPr>
          <w:rFonts w:ascii="Times New Roman" w:hAnsi="Times New Roman" w:cs="Times New Roman"/>
          <w:color w:val="000000"/>
        </w:rPr>
        <w:t>concentrations</w:t>
      </w:r>
      <w:r w:rsidR="00F259D1" w:rsidRPr="00F7218D">
        <w:rPr>
          <w:rFonts w:ascii="Times New Roman" w:hAnsi="Times New Roman" w:cs="Times New Roman"/>
          <w:color w:val="000000"/>
        </w:rPr>
        <w:t xml:space="preserve"> </w:t>
      </w:r>
      <w:r w:rsidR="00A74269" w:rsidRPr="00F7218D">
        <w:rPr>
          <w:rFonts w:ascii="Times New Roman" w:hAnsi="Times New Roman" w:cs="Times New Roman"/>
          <w:color w:val="000000"/>
        </w:rPr>
        <w:t>yield</w:t>
      </w:r>
      <w:r w:rsidR="00F259D1" w:rsidRPr="00F7218D">
        <w:rPr>
          <w:rFonts w:ascii="Times New Roman" w:hAnsi="Times New Roman" w:cs="Times New Roman"/>
          <w:color w:val="000000"/>
        </w:rPr>
        <w:t xml:space="preserve"> similar dosing for other steroidal implants</w:t>
      </w:r>
      <w:r w:rsidR="00C356B8" w:rsidRPr="00F7218D">
        <w:rPr>
          <w:rFonts w:ascii="Times New Roman" w:hAnsi="Times New Roman" w:cs="Times New Roman"/>
          <w:color w:val="000000"/>
        </w:rPr>
        <w:t xml:space="preserve">, </w:t>
      </w:r>
      <w:r w:rsidR="00E33BC0" w:rsidRPr="00F7218D">
        <w:rPr>
          <w:rFonts w:ascii="Times New Roman" w:hAnsi="Times New Roman" w:cs="Times New Roman"/>
          <w:color w:val="000000"/>
        </w:rPr>
        <w:t xml:space="preserve">our plasma </w:t>
      </w:r>
      <w:r w:rsidR="007D5AEB" w:rsidRPr="00F7218D">
        <w:rPr>
          <w:rFonts w:ascii="Times New Roman" w:hAnsi="Times New Roman" w:cs="Times New Roman"/>
          <w:color w:val="000000"/>
        </w:rPr>
        <w:t>steroids</w:t>
      </w:r>
      <w:r w:rsidR="00E33BC0" w:rsidRPr="00F7218D">
        <w:rPr>
          <w:rFonts w:ascii="Times New Roman" w:hAnsi="Times New Roman" w:cs="Times New Roman"/>
          <w:color w:val="000000"/>
        </w:rPr>
        <w:t xml:space="preserve"> would </w:t>
      </w:r>
      <w:r w:rsidR="007D5AEB" w:rsidRPr="00F7218D">
        <w:rPr>
          <w:rFonts w:ascii="Times New Roman" w:hAnsi="Times New Roman" w:cs="Times New Roman"/>
          <w:color w:val="000000"/>
        </w:rPr>
        <w:t>range from</w:t>
      </w:r>
      <w:r w:rsidR="00365DDD" w:rsidRPr="00F7218D">
        <w:rPr>
          <w:rFonts w:ascii="Times New Roman" w:hAnsi="Times New Roman" w:cs="Times New Roman"/>
          <w:color w:val="000000"/>
        </w:rPr>
        <w:t xml:space="preserve"> </w:t>
      </w:r>
      <w:r w:rsidR="007D5AEB" w:rsidRPr="00F7218D">
        <w:rPr>
          <w:rFonts w:ascii="Times New Roman" w:hAnsi="Times New Roman" w:cs="Times New Roman"/>
          <w:color w:val="000000"/>
        </w:rPr>
        <w:t>~300 nmol L</w:t>
      </w:r>
      <w:r w:rsidR="007D5AEB" w:rsidRPr="00F7218D">
        <w:rPr>
          <w:rFonts w:ascii="Times New Roman" w:hAnsi="Times New Roman" w:cs="Times New Roman"/>
          <w:color w:val="000000"/>
          <w:vertAlign w:val="superscript"/>
        </w:rPr>
        <w:t>-1</w:t>
      </w:r>
      <w:r w:rsidR="007D5AEB" w:rsidRPr="00F7218D">
        <w:rPr>
          <w:rFonts w:ascii="Times New Roman" w:hAnsi="Times New Roman" w:cs="Times New Roman"/>
          <w:color w:val="000000"/>
        </w:rPr>
        <w:t xml:space="preserve"> in the 20 mg kg</w:t>
      </w:r>
      <w:r w:rsidR="007D5AEB" w:rsidRPr="00F7218D">
        <w:rPr>
          <w:rFonts w:ascii="Times New Roman" w:hAnsi="Times New Roman" w:cs="Times New Roman"/>
          <w:color w:val="000000"/>
          <w:vertAlign w:val="superscript"/>
        </w:rPr>
        <w:t>-1</w:t>
      </w:r>
      <w:r w:rsidR="007D5AEB" w:rsidRPr="00F7218D">
        <w:rPr>
          <w:rFonts w:ascii="Times New Roman" w:hAnsi="Times New Roman" w:cs="Times New Roman"/>
          <w:color w:val="000000"/>
        </w:rPr>
        <w:t xml:space="preserve"> dose to ~</w:t>
      </w:r>
      <w:r w:rsidR="00E33BC0" w:rsidRPr="00F7218D">
        <w:rPr>
          <w:rFonts w:ascii="Times New Roman" w:hAnsi="Times New Roman" w:cs="Times New Roman"/>
          <w:color w:val="000000"/>
        </w:rPr>
        <w:t>4500 nmol</w:t>
      </w:r>
      <w:r w:rsidR="00F259D1" w:rsidRPr="00F7218D">
        <w:rPr>
          <w:rFonts w:ascii="Times New Roman" w:hAnsi="Times New Roman" w:cs="Times New Roman"/>
          <w:color w:val="000000"/>
        </w:rPr>
        <w:t xml:space="preserve"> </w:t>
      </w:r>
      <w:r w:rsidR="00E33BC0" w:rsidRPr="00F7218D">
        <w:rPr>
          <w:rFonts w:ascii="Times New Roman" w:hAnsi="Times New Roman" w:cs="Times New Roman"/>
          <w:color w:val="000000"/>
        </w:rPr>
        <w:t>L</w:t>
      </w:r>
      <w:r w:rsidR="00F259D1" w:rsidRPr="00F7218D">
        <w:rPr>
          <w:rFonts w:ascii="Times New Roman" w:hAnsi="Times New Roman" w:cs="Times New Roman"/>
          <w:color w:val="000000"/>
          <w:vertAlign w:val="superscript"/>
        </w:rPr>
        <w:t>-1</w:t>
      </w:r>
      <w:r w:rsidR="003A7E2A" w:rsidRPr="00F7218D">
        <w:rPr>
          <w:rFonts w:ascii="Times New Roman" w:hAnsi="Times New Roman" w:cs="Times New Roman"/>
          <w:color w:val="000000"/>
        </w:rPr>
        <w:t xml:space="preserve"> </w:t>
      </w:r>
      <w:r w:rsidR="004E78F0" w:rsidRPr="00F7218D">
        <w:rPr>
          <w:rFonts w:ascii="Times New Roman" w:hAnsi="Times New Roman" w:cs="Times New Roman"/>
          <w:color w:val="000000"/>
        </w:rPr>
        <w:t>in the 200 mg kg</w:t>
      </w:r>
      <w:r w:rsidR="004E78F0" w:rsidRPr="00F7218D">
        <w:rPr>
          <w:rFonts w:ascii="Times New Roman" w:hAnsi="Times New Roman" w:cs="Times New Roman"/>
          <w:color w:val="000000"/>
          <w:vertAlign w:val="superscript"/>
        </w:rPr>
        <w:t>-1</w:t>
      </w:r>
      <w:r w:rsidR="007D5AEB" w:rsidRPr="00F7218D">
        <w:rPr>
          <w:rFonts w:ascii="Times New Roman" w:hAnsi="Times New Roman" w:cs="Times New Roman"/>
          <w:color w:val="000000"/>
        </w:rPr>
        <w:t xml:space="preserve"> dose.</w:t>
      </w:r>
      <w:r w:rsidR="003A7E2A" w:rsidRPr="00F7218D">
        <w:rPr>
          <w:rFonts w:ascii="Times New Roman" w:hAnsi="Times New Roman" w:cs="Times New Roman"/>
          <w:color w:val="000000"/>
        </w:rPr>
        <w:t xml:space="preserve"> </w:t>
      </w:r>
      <w:r w:rsidR="00F259D1" w:rsidRPr="00F7218D">
        <w:rPr>
          <w:rFonts w:ascii="Times New Roman" w:hAnsi="Times New Roman" w:cs="Times New Roman"/>
          <w:color w:val="000000"/>
        </w:rPr>
        <w:t>Since</w:t>
      </w:r>
      <w:r w:rsidR="00365DDD" w:rsidRPr="00F7218D">
        <w:rPr>
          <w:rFonts w:ascii="Times New Roman" w:hAnsi="Times New Roman" w:cs="Times New Roman"/>
          <w:color w:val="000000"/>
        </w:rPr>
        <w:t xml:space="preserve"> we only </w:t>
      </w:r>
      <w:r w:rsidR="007D5AEB" w:rsidRPr="00F7218D">
        <w:rPr>
          <w:rFonts w:ascii="Times New Roman" w:hAnsi="Times New Roman" w:cs="Times New Roman"/>
          <w:color w:val="000000"/>
        </w:rPr>
        <w:t>measured</w:t>
      </w:r>
      <w:r w:rsidR="00365DDD" w:rsidRPr="00F7218D">
        <w:rPr>
          <w:rFonts w:ascii="Times New Roman" w:hAnsi="Times New Roman" w:cs="Times New Roman"/>
          <w:color w:val="000000"/>
        </w:rPr>
        <w:t xml:space="preserve"> small increases in plasma</w:t>
      </w:r>
      <w:r w:rsidR="003B4382" w:rsidRPr="00F7218D">
        <w:rPr>
          <w:rFonts w:ascii="Times New Roman" w:hAnsi="Times New Roman" w:cs="Times New Roman"/>
          <w:color w:val="000000"/>
        </w:rPr>
        <w:t xml:space="preserve"> glucose</w:t>
      </w:r>
      <w:r w:rsidR="00F259D1" w:rsidRPr="00F7218D">
        <w:rPr>
          <w:rFonts w:ascii="Times New Roman" w:hAnsi="Times New Roman" w:cs="Times New Roman"/>
          <w:color w:val="000000"/>
        </w:rPr>
        <w:t xml:space="preserve"> following implant</w:t>
      </w:r>
      <w:r w:rsidR="00BA010A" w:rsidRPr="00F7218D">
        <w:rPr>
          <w:rFonts w:ascii="Times New Roman" w:hAnsi="Times New Roman" w:cs="Times New Roman"/>
          <w:color w:val="000000"/>
        </w:rPr>
        <w:t xml:space="preserve"> with </w:t>
      </w:r>
      <w:r w:rsidR="007D5AEB" w:rsidRPr="00F7218D">
        <w:rPr>
          <w:rFonts w:ascii="Times New Roman" w:hAnsi="Times New Roman" w:cs="Times New Roman"/>
          <w:color w:val="000000"/>
        </w:rPr>
        <w:t>200 mg kg</w:t>
      </w:r>
      <w:r w:rsidR="007D5AEB" w:rsidRPr="00F7218D">
        <w:rPr>
          <w:rFonts w:ascii="Times New Roman" w:hAnsi="Times New Roman" w:cs="Times New Roman"/>
          <w:color w:val="000000"/>
          <w:vertAlign w:val="superscript"/>
        </w:rPr>
        <w:t>-1</w:t>
      </w:r>
      <w:r w:rsidR="007D5AEB" w:rsidRPr="00F7218D">
        <w:rPr>
          <w:rFonts w:ascii="Times New Roman" w:hAnsi="Times New Roman" w:cs="Times New Roman"/>
          <w:color w:val="000000"/>
        </w:rPr>
        <w:t xml:space="preserve"> </w:t>
      </w:r>
      <w:r w:rsidR="00BA010A" w:rsidRPr="00F7218D">
        <w:rPr>
          <w:rFonts w:ascii="Times New Roman" w:hAnsi="Times New Roman" w:cs="Times New Roman"/>
          <w:color w:val="000000"/>
        </w:rPr>
        <w:t>DOC</w:t>
      </w:r>
      <w:r w:rsidR="00AC2226" w:rsidRPr="00F7218D">
        <w:rPr>
          <w:rFonts w:ascii="Times New Roman" w:hAnsi="Times New Roman" w:cs="Times New Roman"/>
          <w:color w:val="000000"/>
        </w:rPr>
        <w:t xml:space="preserve"> or 100 mg kg</w:t>
      </w:r>
      <w:r w:rsidR="00AC2226" w:rsidRPr="00F7218D">
        <w:rPr>
          <w:rFonts w:ascii="Times New Roman" w:hAnsi="Times New Roman" w:cs="Times New Roman"/>
          <w:color w:val="000000"/>
          <w:vertAlign w:val="superscript"/>
        </w:rPr>
        <w:t>-1</w:t>
      </w:r>
      <w:r w:rsidR="00AC2226" w:rsidRPr="00F7218D">
        <w:rPr>
          <w:rFonts w:ascii="Times New Roman" w:hAnsi="Times New Roman" w:cs="Times New Roman"/>
          <w:color w:val="000000"/>
        </w:rPr>
        <w:t xml:space="preserve"> corticosterone, </w:t>
      </w:r>
      <w:r w:rsidR="003B4382" w:rsidRPr="00F7218D">
        <w:rPr>
          <w:rFonts w:ascii="Times New Roman" w:hAnsi="Times New Roman" w:cs="Times New Roman"/>
          <w:color w:val="000000"/>
        </w:rPr>
        <w:t xml:space="preserve">even </w:t>
      </w:r>
      <w:r w:rsidR="00365DDD" w:rsidRPr="00F7218D">
        <w:rPr>
          <w:rFonts w:ascii="Times New Roman" w:hAnsi="Times New Roman" w:cs="Times New Roman"/>
          <w:color w:val="000000"/>
        </w:rPr>
        <w:t>at</w:t>
      </w:r>
      <w:r w:rsidR="004E78F0" w:rsidRPr="00F7218D">
        <w:rPr>
          <w:rFonts w:ascii="Times New Roman" w:hAnsi="Times New Roman" w:cs="Times New Roman"/>
          <w:color w:val="000000"/>
        </w:rPr>
        <w:t xml:space="preserve"> the highest dose</w:t>
      </w:r>
      <w:r w:rsidR="00AC2226" w:rsidRPr="00F7218D">
        <w:rPr>
          <w:rFonts w:ascii="Times New Roman" w:hAnsi="Times New Roman" w:cs="Times New Roman"/>
          <w:color w:val="000000"/>
        </w:rPr>
        <w:t xml:space="preserve">, this </w:t>
      </w:r>
      <w:r w:rsidR="003B4382" w:rsidRPr="00F7218D">
        <w:rPr>
          <w:rFonts w:ascii="Times New Roman" w:hAnsi="Times New Roman" w:cs="Times New Roman"/>
          <w:color w:val="000000"/>
        </w:rPr>
        <w:t>suggest</w:t>
      </w:r>
      <w:r w:rsidR="00A74269" w:rsidRPr="00F7218D">
        <w:rPr>
          <w:rFonts w:ascii="Times New Roman" w:hAnsi="Times New Roman" w:cs="Times New Roman"/>
          <w:color w:val="000000"/>
        </w:rPr>
        <w:t>s</w:t>
      </w:r>
      <w:r w:rsidR="003B4382" w:rsidRPr="00F7218D">
        <w:rPr>
          <w:rFonts w:ascii="Times New Roman" w:hAnsi="Times New Roman" w:cs="Times New Roman"/>
          <w:color w:val="000000"/>
        </w:rPr>
        <w:t xml:space="preserve"> that </w:t>
      </w:r>
      <w:r w:rsidR="00AC2226" w:rsidRPr="00F7218D">
        <w:rPr>
          <w:rFonts w:ascii="Times New Roman" w:hAnsi="Times New Roman" w:cs="Times New Roman"/>
          <w:color w:val="000000"/>
        </w:rPr>
        <w:t xml:space="preserve">either </w:t>
      </w:r>
      <w:r w:rsidR="003B4382" w:rsidRPr="00F7218D">
        <w:rPr>
          <w:rFonts w:ascii="Times New Roman" w:hAnsi="Times New Roman" w:cs="Times New Roman"/>
          <w:color w:val="000000"/>
        </w:rPr>
        <w:t xml:space="preserve">DOC </w:t>
      </w:r>
      <w:r w:rsidR="00AC2226" w:rsidRPr="00F7218D">
        <w:rPr>
          <w:rFonts w:ascii="Times New Roman" w:hAnsi="Times New Roman" w:cs="Times New Roman"/>
          <w:color w:val="000000"/>
        </w:rPr>
        <w:t xml:space="preserve">or corticosterone </w:t>
      </w:r>
      <w:r w:rsidR="00812B57" w:rsidRPr="00F7218D">
        <w:rPr>
          <w:rFonts w:ascii="Times New Roman" w:hAnsi="Times New Roman" w:cs="Times New Roman"/>
          <w:color w:val="000000"/>
        </w:rPr>
        <w:t>are</w:t>
      </w:r>
      <w:r w:rsidR="003B4382" w:rsidRPr="00F7218D">
        <w:rPr>
          <w:rFonts w:ascii="Times New Roman" w:hAnsi="Times New Roman" w:cs="Times New Roman"/>
          <w:color w:val="000000"/>
        </w:rPr>
        <w:t xml:space="preserve"> </w:t>
      </w:r>
      <w:r w:rsidR="007D5AEB" w:rsidRPr="00F7218D">
        <w:rPr>
          <w:rFonts w:ascii="Times New Roman" w:hAnsi="Times New Roman" w:cs="Times New Roman"/>
          <w:color w:val="000000"/>
        </w:rPr>
        <w:t xml:space="preserve">not </w:t>
      </w:r>
      <w:r w:rsidR="003B4382" w:rsidRPr="00F7218D">
        <w:rPr>
          <w:rFonts w:ascii="Times New Roman" w:hAnsi="Times New Roman" w:cs="Times New Roman"/>
          <w:color w:val="000000"/>
        </w:rPr>
        <w:t xml:space="preserve">the endogenous </w:t>
      </w:r>
      <w:r w:rsidR="00812B57" w:rsidRPr="00F7218D">
        <w:rPr>
          <w:rFonts w:ascii="Times New Roman" w:hAnsi="Times New Roman" w:cs="Times New Roman"/>
          <w:color w:val="000000"/>
        </w:rPr>
        <w:t>glucocorticoids</w:t>
      </w:r>
      <w:r w:rsidR="003B4382" w:rsidRPr="00F7218D">
        <w:rPr>
          <w:rFonts w:ascii="Times New Roman" w:hAnsi="Times New Roman" w:cs="Times New Roman"/>
          <w:color w:val="000000"/>
        </w:rPr>
        <w:t xml:space="preserve">. </w:t>
      </w:r>
    </w:p>
    <w:p w14:paraId="56439EC9" w14:textId="6D6BE6F6" w:rsidR="004D344E" w:rsidRPr="00F7218D" w:rsidRDefault="00BF78D2" w:rsidP="00F7218D">
      <w:pPr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 w:rsidRPr="00F7218D">
        <w:rPr>
          <w:rFonts w:ascii="Times New Roman" w:hAnsi="Times New Roman" w:cs="Times New Roman"/>
          <w:color w:val="000000"/>
        </w:rPr>
        <w:t xml:space="preserve">Hagfish are considered </w:t>
      </w:r>
      <w:proofErr w:type="spellStart"/>
      <w:r w:rsidRPr="00F7218D">
        <w:rPr>
          <w:rFonts w:ascii="Times New Roman" w:hAnsi="Times New Roman" w:cs="Times New Roman"/>
          <w:color w:val="000000"/>
        </w:rPr>
        <w:t>ionoconformers</w:t>
      </w:r>
      <w:proofErr w:type="spellEnd"/>
      <w:r w:rsidRPr="00F7218D">
        <w:rPr>
          <w:rFonts w:ascii="Times New Roman" w:hAnsi="Times New Roman" w:cs="Times New Roman"/>
          <w:color w:val="000000"/>
        </w:rPr>
        <w:t xml:space="preserve"> for plasma Na</w:t>
      </w:r>
      <w:r w:rsidRPr="00F7218D">
        <w:rPr>
          <w:rFonts w:ascii="Times New Roman" w:hAnsi="Times New Roman" w:cs="Times New Roman"/>
          <w:color w:val="000000"/>
          <w:vertAlign w:val="superscript"/>
        </w:rPr>
        <w:t>+</w:t>
      </w:r>
      <w:r w:rsidRPr="00F7218D">
        <w:rPr>
          <w:rFonts w:ascii="Times New Roman" w:hAnsi="Times New Roman" w:cs="Times New Roman"/>
          <w:color w:val="000000"/>
        </w:rPr>
        <w:t xml:space="preserve"> and Cl</w:t>
      </w:r>
      <w:r w:rsidRPr="00F7218D">
        <w:rPr>
          <w:rFonts w:ascii="Times New Roman" w:hAnsi="Times New Roman" w:cs="Times New Roman"/>
          <w:color w:val="000000"/>
          <w:vertAlign w:val="superscript"/>
        </w:rPr>
        <w:t>-</w:t>
      </w:r>
      <w:r w:rsidRPr="00F7218D">
        <w:rPr>
          <w:rFonts w:ascii="Times New Roman" w:hAnsi="Times New Roman" w:cs="Times New Roman"/>
          <w:color w:val="000000"/>
        </w:rPr>
        <w:t xml:space="preserve"> </w:t>
      </w:r>
      <w:r w:rsidR="00FE0C94" w:rsidRPr="00F7218D">
        <w:rPr>
          <w:rFonts w:ascii="Times New Roman" w:hAnsi="Times New Roman" w:cs="Times New Roman"/>
          <w:color w:val="000000"/>
        </w:rPr>
        <w:fldChar w:fldCharType="begin"/>
      </w:r>
      <w:r w:rsidR="00AB023E" w:rsidRPr="00F7218D">
        <w:rPr>
          <w:rFonts w:ascii="Times New Roman" w:hAnsi="Times New Roman" w:cs="Times New Roman"/>
          <w:color w:val="000000"/>
        </w:rPr>
        <w:instrText xml:space="preserve"> ADDIN PAPERS2_CITATIONS &lt;citation&gt;&lt;uuid&gt;3ED2D92E-C82D-461B-AC12-5A654E940B2E&lt;/uuid&gt;&lt;priority&gt;0&lt;/priority&gt;&lt;publications&gt;&lt;publication&gt;&lt;volume&gt;88&lt;/volume&gt;&lt;publication_date&gt;99193008011200000000222000&lt;/publication_date&gt;&lt;number&gt;1&lt;/number&gt;&lt;startpage&gt;97&lt;/startpage&gt;&lt;title&gt;Metabolism of the lung-fish Protopterus æthiopicus&lt;/title&gt;&lt;uuid&gt;A101BB25-2FD2-4220-8F94-504BD953011B&lt;/uuid&gt;&lt;subtype&gt;400&lt;/subtype&gt;&lt;publisher&gt;American Society for Biochemistry and Molecular Biology&lt;/publisher&gt;&lt;type&gt;400&lt;/type&gt;&lt;endpage&gt;130&lt;/endpage&gt;&lt;url&gt;http://www.jbc.org/content/88/1/97.short&lt;/url&gt;&lt;bundle&gt;&lt;publication&gt;&lt;publisher&gt;American Society for Biochemistry and Molecular Biology&lt;/publisher&gt;&lt;url&gt;http://www.jbc.org&lt;/url&gt;&lt;title&gt;The Journal of biological chemistry&lt;/title&gt;&lt;type&gt;-100&lt;/type&gt;&lt;subtype&gt;-100&lt;/subtype&gt;&lt;uuid&gt;246C9C6B-7E77-4A55-8E24-E36BBBCCF38E&lt;/uuid&gt;&lt;/publication&gt;&lt;/bundle&gt;&lt;authors&gt;&lt;author&gt;&lt;firstName&gt;Homer&lt;/firstName&gt;&lt;middleNames&gt;W&lt;/middleNames&gt;&lt;lastName&gt;Smith&lt;/lastName&gt;&lt;/author&gt;&lt;/authors&gt;&lt;/publication&gt;&lt;/publications&gt;&lt;cites&gt;&lt;/cites&gt;&lt;/citation&gt;</w:instrText>
      </w:r>
      <w:r w:rsidR="00FE0C94" w:rsidRPr="00F7218D">
        <w:rPr>
          <w:rFonts w:ascii="Times New Roman" w:hAnsi="Times New Roman" w:cs="Times New Roman"/>
          <w:color w:val="000000"/>
        </w:rPr>
        <w:fldChar w:fldCharType="separate"/>
      </w:r>
      <w:r w:rsidR="00460FB4" w:rsidRPr="00F7218D">
        <w:rPr>
          <w:rFonts w:ascii="Times New Roman" w:hAnsi="Times New Roman" w:cs="Times New Roman"/>
        </w:rPr>
        <w:t>(Smith, 1930)</w:t>
      </w:r>
      <w:r w:rsidR="00FE0C94" w:rsidRPr="00F7218D">
        <w:rPr>
          <w:rFonts w:ascii="Times New Roman" w:hAnsi="Times New Roman" w:cs="Times New Roman"/>
          <w:color w:val="000000"/>
        </w:rPr>
        <w:fldChar w:fldCharType="end"/>
      </w:r>
      <w:r w:rsidR="00563216" w:rsidRPr="00F7218D">
        <w:rPr>
          <w:rFonts w:ascii="Times New Roman" w:hAnsi="Times New Roman" w:cs="Times New Roman"/>
          <w:color w:val="000000"/>
        </w:rPr>
        <w:t>.</w:t>
      </w:r>
      <w:r w:rsidR="00500D7C" w:rsidRPr="00F7218D">
        <w:rPr>
          <w:rFonts w:ascii="Times New Roman" w:hAnsi="Times New Roman" w:cs="Times New Roman"/>
          <w:color w:val="000000"/>
        </w:rPr>
        <w:t xml:space="preserve"> </w:t>
      </w:r>
      <w:r w:rsidR="00563216" w:rsidRPr="00F7218D">
        <w:rPr>
          <w:rFonts w:ascii="Times New Roman" w:hAnsi="Times New Roman" w:cs="Times New Roman"/>
          <w:color w:val="000000"/>
        </w:rPr>
        <w:t>How</w:t>
      </w:r>
      <w:r w:rsidR="00EA3D8D" w:rsidRPr="00F7218D">
        <w:rPr>
          <w:rFonts w:ascii="Times New Roman" w:hAnsi="Times New Roman" w:cs="Times New Roman"/>
          <w:color w:val="000000"/>
        </w:rPr>
        <w:t>e</w:t>
      </w:r>
      <w:r w:rsidR="00563216" w:rsidRPr="00F7218D">
        <w:rPr>
          <w:rFonts w:ascii="Times New Roman" w:hAnsi="Times New Roman" w:cs="Times New Roman"/>
          <w:color w:val="000000"/>
        </w:rPr>
        <w:t>ver</w:t>
      </w:r>
      <w:r w:rsidRPr="00F7218D">
        <w:rPr>
          <w:rFonts w:ascii="Times New Roman" w:hAnsi="Times New Roman" w:cs="Times New Roman"/>
          <w:color w:val="000000"/>
        </w:rPr>
        <w:t xml:space="preserve">, they are capable of regulating </w:t>
      </w:r>
      <w:r w:rsidR="0065224E" w:rsidRPr="00F7218D">
        <w:rPr>
          <w:rFonts w:ascii="Times New Roman" w:hAnsi="Times New Roman" w:cs="Times New Roman"/>
          <w:color w:val="000000"/>
        </w:rPr>
        <w:t xml:space="preserve">the </w:t>
      </w:r>
      <w:r w:rsidRPr="00F7218D">
        <w:rPr>
          <w:rFonts w:ascii="Times New Roman" w:hAnsi="Times New Roman" w:cs="Times New Roman"/>
          <w:color w:val="000000"/>
        </w:rPr>
        <w:t>d</w:t>
      </w:r>
      <w:r w:rsidR="006876E2" w:rsidRPr="00F7218D">
        <w:rPr>
          <w:rFonts w:ascii="Times New Roman" w:hAnsi="Times New Roman" w:cs="Times New Roman"/>
          <w:color w:val="000000"/>
        </w:rPr>
        <w:t>ivalent ions Ca</w:t>
      </w:r>
      <w:r w:rsidR="006876E2" w:rsidRPr="00F7218D">
        <w:rPr>
          <w:rFonts w:ascii="Times New Roman" w:hAnsi="Times New Roman" w:cs="Times New Roman"/>
          <w:color w:val="000000"/>
          <w:vertAlign w:val="superscript"/>
        </w:rPr>
        <w:t>2+</w:t>
      </w:r>
      <w:r w:rsidR="006876E2" w:rsidRPr="00F7218D">
        <w:rPr>
          <w:rFonts w:ascii="Times New Roman" w:hAnsi="Times New Roman" w:cs="Times New Roman"/>
          <w:color w:val="000000"/>
        </w:rPr>
        <w:t>, Mg</w:t>
      </w:r>
      <w:r w:rsidR="006876E2" w:rsidRPr="00F7218D">
        <w:rPr>
          <w:rFonts w:ascii="Times New Roman" w:hAnsi="Times New Roman" w:cs="Times New Roman"/>
          <w:color w:val="000000"/>
          <w:vertAlign w:val="superscript"/>
        </w:rPr>
        <w:t>2</w:t>
      </w:r>
      <w:r w:rsidRPr="00F7218D">
        <w:rPr>
          <w:rFonts w:ascii="Times New Roman" w:hAnsi="Times New Roman" w:cs="Times New Roman"/>
          <w:color w:val="000000"/>
          <w:vertAlign w:val="superscript"/>
        </w:rPr>
        <w:t>+</w:t>
      </w:r>
      <w:r w:rsidRPr="00F7218D">
        <w:rPr>
          <w:rFonts w:ascii="Times New Roman" w:hAnsi="Times New Roman" w:cs="Times New Roman"/>
          <w:color w:val="000000"/>
        </w:rPr>
        <w:t xml:space="preserve"> and </w:t>
      </w:r>
      <w:r w:rsidR="006876E2" w:rsidRPr="00F7218D">
        <w:rPr>
          <w:rFonts w:ascii="Times New Roman" w:hAnsi="Times New Roman" w:cs="Times New Roman"/>
          <w:color w:val="000000"/>
        </w:rPr>
        <w:t>SO</w:t>
      </w:r>
      <w:r w:rsidR="006876E2" w:rsidRPr="00F7218D">
        <w:rPr>
          <w:rFonts w:ascii="Times New Roman" w:hAnsi="Times New Roman" w:cs="Times New Roman"/>
          <w:color w:val="000000"/>
          <w:vertAlign w:val="subscript"/>
        </w:rPr>
        <w:t>4</w:t>
      </w:r>
      <w:r w:rsidR="006876E2" w:rsidRPr="00F7218D">
        <w:rPr>
          <w:rFonts w:ascii="Times New Roman" w:hAnsi="Times New Roman" w:cs="Times New Roman"/>
          <w:color w:val="000000"/>
          <w:vertAlign w:val="superscript"/>
        </w:rPr>
        <w:t>2-</w:t>
      </w:r>
      <w:r w:rsidR="0065224E" w:rsidRPr="00F7218D">
        <w:rPr>
          <w:rFonts w:ascii="Times New Roman" w:hAnsi="Times New Roman" w:cs="Times New Roman"/>
          <w:color w:val="000000"/>
        </w:rPr>
        <w:t>.</w:t>
      </w:r>
      <w:r w:rsidR="00500D7C" w:rsidRPr="00F7218D">
        <w:rPr>
          <w:rFonts w:ascii="Times New Roman" w:hAnsi="Times New Roman" w:cs="Times New Roman"/>
          <w:color w:val="000000"/>
        </w:rPr>
        <w:t xml:space="preserve"> </w:t>
      </w:r>
      <w:r w:rsidR="0065224E" w:rsidRPr="00F7218D">
        <w:rPr>
          <w:rFonts w:ascii="Times New Roman" w:hAnsi="Times New Roman" w:cs="Times New Roman"/>
          <w:color w:val="000000"/>
        </w:rPr>
        <w:t>We elicited a</w:t>
      </w:r>
      <w:r w:rsidR="00EA3D8D" w:rsidRPr="00F7218D">
        <w:rPr>
          <w:rFonts w:ascii="Times New Roman" w:hAnsi="Times New Roman" w:cs="Times New Roman"/>
          <w:color w:val="000000"/>
        </w:rPr>
        <w:t>n</w:t>
      </w:r>
      <w:r w:rsidR="0065224E" w:rsidRPr="00F7218D">
        <w:rPr>
          <w:rFonts w:ascii="Times New Roman" w:hAnsi="Times New Roman" w:cs="Times New Roman"/>
          <w:color w:val="000000"/>
        </w:rPr>
        <w:t xml:space="preserve"> ionoregulatory challenge through injection of NaSO</w:t>
      </w:r>
      <w:r w:rsidR="0065224E" w:rsidRPr="00F7218D">
        <w:rPr>
          <w:rFonts w:ascii="Times New Roman" w:hAnsi="Times New Roman" w:cs="Times New Roman"/>
          <w:color w:val="000000"/>
          <w:vertAlign w:val="subscript"/>
        </w:rPr>
        <w:t>4</w:t>
      </w:r>
      <w:r w:rsidR="0065224E" w:rsidRPr="00F7218D">
        <w:rPr>
          <w:rFonts w:ascii="Times New Roman" w:hAnsi="Times New Roman" w:cs="Times New Roman"/>
          <w:color w:val="000000"/>
        </w:rPr>
        <w:t xml:space="preserve"> to elevate plasma [</w:t>
      </w:r>
      <w:r w:rsidR="006876E2" w:rsidRPr="00F7218D">
        <w:rPr>
          <w:rFonts w:ascii="Times New Roman" w:hAnsi="Times New Roman" w:cs="Times New Roman"/>
          <w:color w:val="000000"/>
        </w:rPr>
        <w:t>SO</w:t>
      </w:r>
      <w:r w:rsidR="006876E2" w:rsidRPr="00F7218D">
        <w:rPr>
          <w:rFonts w:ascii="Times New Roman" w:hAnsi="Times New Roman" w:cs="Times New Roman"/>
          <w:color w:val="000000"/>
          <w:vertAlign w:val="subscript"/>
        </w:rPr>
        <w:t>4</w:t>
      </w:r>
      <w:r w:rsidR="006876E2" w:rsidRPr="00F7218D">
        <w:rPr>
          <w:rFonts w:ascii="Times New Roman" w:hAnsi="Times New Roman" w:cs="Times New Roman"/>
          <w:color w:val="000000"/>
          <w:vertAlign w:val="superscript"/>
        </w:rPr>
        <w:t>2-</w:t>
      </w:r>
      <w:r w:rsidR="0065224E" w:rsidRPr="00F7218D">
        <w:rPr>
          <w:rFonts w:ascii="Times New Roman" w:hAnsi="Times New Roman" w:cs="Times New Roman"/>
          <w:color w:val="000000"/>
        </w:rPr>
        <w:t>].</w:t>
      </w:r>
      <w:r w:rsidR="00500D7C" w:rsidRPr="00F7218D">
        <w:rPr>
          <w:rFonts w:ascii="Times New Roman" w:hAnsi="Times New Roman" w:cs="Times New Roman"/>
          <w:color w:val="000000"/>
        </w:rPr>
        <w:t xml:space="preserve"> </w:t>
      </w:r>
      <w:r w:rsidR="0065224E" w:rsidRPr="00F7218D">
        <w:rPr>
          <w:rFonts w:ascii="Times New Roman" w:hAnsi="Times New Roman" w:cs="Times New Roman"/>
          <w:color w:val="000000"/>
        </w:rPr>
        <w:t>This allows both the use of radiotracers (</w:t>
      </w:r>
      <w:r w:rsidR="0065224E" w:rsidRPr="00F7218D">
        <w:rPr>
          <w:rFonts w:ascii="Times New Roman" w:hAnsi="Times New Roman" w:cs="Times New Roman"/>
          <w:color w:val="000000"/>
          <w:vertAlign w:val="superscript"/>
        </w:rPr>
        <w:t>35</w:t>
      </w:r>
      <w:r w:rsidR="0065224E" w:rsidRPr="00F7218D">
        <w:rPr>
          <w:rFonts w:ascii="Times New Roman" w:hAnsi="Times New Roman" w:cs="Times New Roman"/>
          <w:color w:val="000000"/>
        </w:rPr>
        <w:t xml:space="preserve">S) and also avoids the known physiological </w:t>
      </w:r>
      <w:r w:rsidR="0065224E" w:rsidRPr="00F7218D">
        <w:rPr>
          <w:rFonts w:ascii="Times New Roman" w:hAnsi="Times New Roman" w:cs="Times New Roman"/>
          <w:color w:val="000000"/>
        </w:rPr>
        <w:lastRenderedPageBreak/>
        <w:t xml:space="preserve">impairments that would result from manipulation of either plasma </w:t>
      </w:r>
      <w:r w:rsidR="006876E2" w:rsidRPr="00F7218D">
        <w:rPr>
          <w:rFonts w:ascii="Times New Roman" w:hAnsi="Times New Roman" w:cs="Times New Roman"/>
          <w:color w:val="000000"/>
        </w:rPr>
        <w:t>Ca</w:t>
      </w:r>
      <w:r w:rsidR="006876E2" w:rsidRPr="00F7218D">
        <w:rPr>
          <w:rFonts w:ascii="Times New Roman" w:hAnsi="Times New Roman" w:cs="Times New Roman"/>
          <w:color w:val="000000"/>
          <w:vertAlign w:val="superscript"/>
        </w:rPr>
        <w:t>2+</w:t>
      </w:r>
      <w:r w:rsidR="006876E2" w:rsidRPr="00F7218D">
        <w:rPr>
          <w:rFonts w:ascii="Times New Roman" w:hAnsi="Times New Roman" w:cs="Times New Roman"/>
          <w:color w:val="000000"/>
        </w:rPr>
        <w:t xml:space="preserve"> or Mg</w:t>
      </w:r>
      <w:r w:rsidR="006876E2" w:rsidRPr="00F7218D">
        <w:rPr>
          <w:rFonts w:ascii="Times New Roman" w:hAnsi="Times New Roman" w:cs="Times New Roman"/>
          <w:color w:val="000000"/>
          <w:vertAlign w:val="superscript"/>
        </w:rPr>
        <w:t>2</w:t>
      </w:r>
      <w:r w:rsidR="0065224E" w:rsidRPr="00F7218D">
        <w:rPr>
          <w:rFonts w:ascii="Times New Roman" w:hAnsi="Times New Roman" w:cs="Times New Roman"/>
          <w:color w:val="000000"/>
          <w:vertAlign w:val="superscript"/>
        </w:rPr>
        <w:t>+</w:t>
      </w:r>
      <w:r w:rsidR="0065224E" w:rsidRPr="00F7218D">
        <w:rPr>
          <w:rFonts w:ascii="Times New Roman" w:hAnsi="Times New Roman" w:cs="Times New Roman"/>
          <w:color w:val="000000"/>
        </w:rPr>
        <w:t>. We demonstrate that h</w:t>
      </w:r>
      <w:r w:rsidR="004D344E" w:rsidRPr="00F7218D">
        <w:rPr>
          <w:rFonts w:ascii="Times New Roman" w:hAnsi="Times New Roman" w:cs="Times New Roman"/>
          <w:color w:val="000000"/>
        </w:rPr>
        <w:t xml:space="preserve">agfish are </w:t>
      </w:r>
      <w:r w:rsidR="00653BED" w:rsidRPr="00F7218D">
        <w:rPr>
          <w:rFonts w:ascii="Times New Roman" w:hAnsi="Times New Roman" w:cs="Times New Roman"/>
          <w:color w:val="000000"/>
        </w:rPr>
        <w:t xml:space="preserve">clearly </w:t>
      </w:r>
      <w:r w:rsidR="004D344E" w:rsidRPr="00F7218D">
        <w:rPr>
          <w:rFonts w:ascii="Times New Roman" w:hAnsi="Times New Roman" w:cs="Times New Roman"/>
          <w:color w:val="000000"/>
        </w:rPr>
        <w:t xml:space="preserve">able to increase </w:t>
      </w:r>
      <w:r w:rsidR="006876E2" w:rsidRPr="00F7218D">
        <w:rPr>
          <w:rFonts w:ascii="Times New Roman" w:hAnsi="Times New Roman" w:cs="Times New Roman"/>
          <w:color w:val="000000"/>
        </w:rPr>
        <w:t>SO</w:t>
      </w:r>
      <w:r w:rsidR="006876E2" w:rsidRPr="00F7218D">
        <w:rPr>
          <w:rFonts w:ascii="Times New Roman" w:hAnsi="Times New Roman" w:cs="Times New Roman"/>
          <w:color w:val="000000"/>
          <w:vertAlign w:val="subscript"/>
        </w:rPr>
        <w:t>4</w:t>
      </w:r>
      <w:r w:rsidR="006876E2" w:rsidRPr="00F7218D">
        <w:rPr>
          <w:rFonts w:ascii="Times New Roman" w:hAnsi="Times New Roman" w:cs="Times New Roman"/>
          <w:color w:val="000000"/>
          <w:vertAlign w:val="superscript"/>
        </w:rPr>
        <w:t>2-</w:t>
      </w:r>
      <w:r w:rsidR="00653BED" w:rsidRPr="00F7218D">
        <w:rPr>
          <w:rFonts w:ascii="Times New Roman" w:hAnsi="Times New Roman" w:cs="Times New Roman"/>
          <w:color w:val="000000"/>
        </w:rPr>
        <w:t xml:space="preserve"> </w:t>
      </w:r>
      <w:r w:rsidR="004D344E" w:rsidRPr="00F7218D">
        <w:rPr>
          <w:rFonts w:ascii="Times New Roman" w:hAnsi="Times New Roman" w:cs="Times New Roman"/>
          <w:color w:val="000000"/>
        </w:rPr>
        <w:t>excretion rates</w:t>
      </w:r>
      <w:r w:rsidR="00653BED" w:rsidRPr="00F7218D">
        <w:rPr>
          <w:rFonts w:ascii="Times New Roman" w:hAnsi="Times New Roman" w:cs="Times New Roman"/>
          <w:color w:val="000000"/>
        </w:rPr>
        <w:t xml:space="preserve"> in response long-term elevations in</w:t>
      </w:r>
      <w:r w:rsidR="00500D7C" w:rsidRPr="00F7218D">
        <w:rPr>
          <w:rFonts w:ascii="Times New Roman" w:hAnsi="Times New Roman" w:cs="Times New Roman"/>
          <w:color w:val="000000"/>
        </w:rPr>
        <w:t xml:space="preserve"> </w:t>
      </w:r>
      <w:r w:rsidR="00653BED" w:rsidRPr="00F7218D">
        <w:rPr>
          <w:rFonts w:ascii="Times New Roman" w:hAnsi="Times New Roman" w:cs="Times New Roman"/>
          <w:color w:val="000000"/>
        </w:rPr>
        <w:t>plasma [</w:t>
      </w:r>
      <w:r w:rsidR="006876E2" w:rsidRPr="00F7218D">
        <w:rPr>
          <w:rFonts w:ascii="Times New Roman" w:hAnsi="Times New Roman" w:cs="Times New Roman"/>
          <w:color w:val="000000"/>
        </w:rPr>
        <w:t>SO</w:t>
      </w:r>
      <w:r w:rsidR="006876E2" w:rsidRPr="00F7218D">
        <w:rPr>
          <w:rFonts w:ascii="Times New Roman" w:hAnsi="Times New Roman" w:cs="Times New Roman"/>
          <w:color w:val="000000"/>
          <w:vertAlign w:val="subscript"/>
        </w:rPr>
        <w:t>4</w:t>
      </w:r>
      <w:r w:rsidR="006876E2" w:rsidRPr="00F7218D">
        <w:rPr>
          <w:rFonts w:ascii="Times New Roman" w:hAnsi="Times New Roman" w:cs="Times New Roman"/>
          <w:color w:val="000000"/>
          <w:vertAlign w:val="superscript"/>
        </w:rPr>
        <w:t>2-</w:t>
      </w:r>
      <w:r w:rsidR="00653BED" w:rsidRPr="00F7218D">
        <w:rPr>
          <w:rFonts w:ascii="Times New Roman" w:hAnsi="Times New Roman" w:cs="Times New Roman"/>
          <w:color w:val="000000"/>
        </w:rPr>
        <w:t>].</w:t>
      </w:r>
      <w:r w:rsidR="00500D7C" w:rsidRPr="00F7218D">
        <w:rPr>
          <w:rFonts w:ascii="Times New Roman" w:hAnsi="Times New Roman" w:cs="Times New Roman"/>
          <w:color w:val="000000"/>
        </w:rPr>
        <w:t xml:space="preserve"> </w:t>
      </w:r>
      <w:r w:rsidR="00653BED" w:rsidRPr="00F7218D">
        <w:rPr>
          <w:rFonts w:ascii="Times New Roman" w:hAnsi="Times New Roman" w:cs="Times New Roman"/>
          <w:color w:val="000000"/>
        </w:rPr>
        <w:t xml:space="preserve">This was accomplished without concomitant increases in GFR suggesting upregulation of active secretion mechanisms. This </w:t>
      </w:r>
      <w:r w:rsidR="007133D5" w:rsidRPr="00F7218D">
        <w:rPr>
          <w:rFonts w:ascii="Times New Roman" w:hAnsi="Times New Roman" w:cs="Times New Roman"/>
          <w:color w:val="000000"/>
        </w:rPr>
        <w:t xml:space="preserve">can be </w:t>
      </w:r>
      <w:r w:rsidR="00653BED" w:rsidRPr="00F7218D">
        <w:rPr>
          <w:rFonts w:ascii="Times New Roman" w:hAnsi="Times New Roman" w:cs="Times New Roman"/>
          <w:color w:val="000000"/>
        </w:rPr>
        <w:t>considered evidence of an ac</w:t>
      </w:r>
      <w:r w:rsidR="007133D5" w:rsidRPr="00F7218D">
        <w:rPr>
          <w:rFonts w:ascii="Times New Roman" w:hAnsi="Times New Roman" w:cs="Times New Roman"/>
          <w:color w:val="000000"/>
        </w:rPr>
        <w:t>tive mineralocorticoid response</w:t>
      </w:r>
      <w:r w:rsidR="00653BED" w:rsidRPr="00F7218D">
        <w:rPr>
          <w:rFonts w:ascii="Times New Roman" w:hAnsi="Times New Roman" w:cs="Times New Roman"/>
          <w:color w:val="000000"/>
        </w:rPr>
        <w:t>.</w:t>
      </w:r>
      <w:r w:rsidR="00500D7C" w:rsidRPr="00F7218D">
        <w:rPr>
          <w:rFonts w:ascii="Times New Roman" w:hAnsi="Times New Roman" w:cs="Times New Roman"/>
          <w:color w:val="000000"/>
        </w:rPr>
        <w:t xml:space="preserve"> </w:t>
      </w:r>
      <w:r w:rsidR="005D0EBC" w:rsidRPr="00F7218D">
        <w:rPr>
          <w:rFonts w:ascii="Times New Roman" w:hAnsi="Times New Roman" w:cs="Times New Roman"/>
          <w:color w:val="000000"/>
        </w:rPr>
        <w:t xml:space="preserve">Slc26a1 is a known </w:t>
      </w:r>
      <w:r w:rsidR="006876E2" w:rsidRPr="00F7218D">
        <w:rPr>
          <w:rFonts w:ascii="Times New Roman" w:hAnsi="Times New Roman" w:cs="Times New Roman"/>
          <w:color w:val="000000"/>
        </w:rPr>
        <w:t>SO</w:t>
      </w:r>
      <w:r w:rsidR="006876E2" w:rsidRPr="00F7218D">
        <w:rPr>
          <w:rFonts w:ascii="Times New Roman" w:hAnsi="Times New Roman" w:cs="Times New Roman"/>
          <w:color w:val="000000"/>
          <w:vertAlign w:val="subscript"/>
        </w:rPr>
        <w:t>4</w:t>
      </w:r>
      <w:r w:rsidR="006876E2" w:rsidRPr="00F7218D">
        <w:rPr>
          <w:rFonts w:ascii="Times New Roman" w:hAnsi="Times New Roman" w:cs="Times New Roman"/>
          <w:color w:val="000000"/>
          <w:vertAlign w:val="superscript"/>
        </w:rPr>
        <w:t>2-</w:t>
      </w:r>
      <w:r w:rsidR="005D0EBC" w:rsidRPr="00F7218D">
        <w:rPr>
          <w:rFonts w:ascii="Times New Roman" w:hAnsi="Times New Roman" w:cs="Times New Roman"/>
          <w:color w:val="000000"/>
        </w:rPr>
        <w:t xml:space="preserve"> transporter</w:t>
      </w:r>
      <w:r w:rsidR="000B3C04" w:rsidRPr="00F7218D">
        <w:rPr>
          <w:rFonts w:ascii="Times New Roman" w:hAnsi="Times New Roman" w:cs="Times New Roman"/>
          <w:color w:val="000000"/>
        </w:rPr>
        <w:t xml:space="preserve"> in teleost fish</w:t>
      </w:r>
      <w:r w:rsidR="005D0EBC" w:rsidRPr="00F7218D">
        <w:rPr>
          <w:rFonts w:ascii="Times New Roman" w:hAnsi="Times New Roman" w:cs="Times New Roman"/>
          <w:color w:val="000000"/>
        </w:rPr>
        <w:t xml:space="preserve"> </w:t>
      </w:r>
      <w:r w:rsidR="00FE0C94" w:rsidRPr="00F7218D">
        <w:rPr>
          <w:rFonts w:ascii="Times New Roman" w:hAnsi="Times New Roman" w:cs="Times New Roman"/>
          <w:color w:val="000000"/>
        </w:rPr>
        <w:fldChar w:fldCharType="begin"/>
      </w:r>
      <w:r w:rsidR="00AB023E" w:rsidRPr="00F7218D">
        <w:rPr>
          <w:rFonts w:ascii="Times New Roman" w:hAnsi="Times New Roman" w:cs="Times New Roman"/>
          <w:color w:val="000000"/>
        </w:rPr>
        <w:instrText xml:space="preserve"> ADDIN PAPERS2_CITATIONS &lt;citation&gt;&lt;uuid&gt;8B5BEBF5-2CAB-408F-B202-F257BEA611F2&lt;/uuid&gt;&lt;priority&gt;0&lt;/priority&gt;&lt;publications&gt;&lt;publication&gt;&lt;uuid&gt;3DB72EAE-604D-41F5-9BE7-04243FE99A83&lt;/uuid&gt;&lt;volume&gt;290&lt;/volume&gt;&lt;doi&gt;10.1152/ajpregu.00482.2005&lt;/doi&gt;&lt;startpage&gt;R1468&lt;/startpage&gt;&lt;publication_date&gt;99200605001200000000220000&lt;/publication_date&gt;&lt;url&gt;http://ajpregu.physiology.org.login.ezproxy.library.ualberta.ca/content/290/5/R1468.abstract&lt;/url&gt;&lt;type&gt;400&lt;/type&gt;&lt;title&gt;Cloning of rainbow trout SLC26A1: involvement in renal sulfate secretion.&lt;/title&gt;&lt;publisher&gt;American Physiological Society&lt;/publisher&gt;&lt;institution&gt;Dept. of Biological Sciences, Univ. of Alberta, Edmonton, Alberta, Canada T6G 2E9.&lt;/institution&gt;&lt;number&gt;5&lt;/number&gt;&lt;subtype&gt;400&lt;/subtype&gt;&lt;endpage&gt;78&lt;/endpage&gt;&lt;bundle&gt;&lt;publication&gt;&lt;publisher&gt;American Physiological Society&lt;/publisher&gt;&lt;title&gt;American journal of physiology. Regulatory, integrative and comparative physiology&lt;/title&gt;&lt;type&gt;-100&lt;/type&gt;&lt;subtype&gt;-100&lt;/subtype&gt;&lt;uuid&gt;2001806D-F9F0-4C4A-B5DD-8E72CBC06953&lt;/uuid&gt;&lt;/publication&gt;&lt;/bundle&gt;&lt;authors&gt;&lt;author&gt;&lt;firstName&gt;Fumi&lt;/firstName&gt;&lt;lastName&gt;Katoh&lt;/lastName&gt;&lt;/author&gt;&lt;author&gt;&lt;firstName&gt;Martin&lt;/firstName&gt;&lt;lastName&gt;Tresguerres&lt;/lastName&gt;&lt;/author&gt;&lt;author&gt;&lt;firstName&gt;Kyung&lt;/firstName&gt;&lt;middleNames&gt;Mi&lt;/middleNames&gt;&lt;lastName&gt;Lee&lt;/lastName&gt;&lt;/author&gt;&lt;author&gt;&lt;firstName&gt;Toyoji&lt;/firstName&gt;&lt;lastName&gt;Kaneko&lt;/lastName&gt;&lt;/author&gt;&lt;author&gt;&lt;firstName&gt;Katsumi&lt;/firstName&gt;&lt;lastName&gt;Aida&lt;/lastName&gt;&lt;/author&gt;&lt;author&gt;&lt;firstName&gt;Greg&lt;/firstName&gt;&lt;middleNames&gt;G&lt;/middleNames&gt;&lt;lastName&gt;Goss&lt;/lastName&gt;&lt;/author&gt;&lt;/authors&gt;&lt;/publication&gt;&lt;/publications&gt;&lt;cites&gt;&lt;/cites&gt;&lt;/citation&gt;</w:instrText>
      </w:r>
      <w:r w:rsidR="00FE0C94" w:rsidRPr="00F7218D">
        <w:rPr>
          <w:rFonts w:ascii="Times New Roman" w:hAnsi="Times New Roman" w:cs="Times New Roman"/>
          <w:color w:val="000000"/>
        </w:rPr>
        <w:fldChar w:fldCharType="separate"/>
      </w:r>
      <w:r w:rsidR="00460FB4" w:rsidRPr="00F7218D">
        <w:rPr>
          <w:rFonts w:ascii="Times New Roman" w:hAnsi="Times New Roman" w:cs="Times New Roman"/>
        </w:rPr>
        <w:t>(Katoh et al., 2006)</w:t>
      </w:r>
      <w:r w:rsidR="00FE0C94" w:rsidRPr="00F7218D">
        <w:rPr>
          <w:rFonts w:ascii="Times New Roman" w:hAnsi="Times New Roman" w:cs="Times New Roman"/>
          <w:color w:val="000000"/>
        </w:rPr>
        <w:fldChar w:fldCharType="end"/>
      </w:r>
      <w:r w:rsidR="001A5FB4" w:rsidRPr="00F7218D">
        <w:rPr>
          <w:rFonts w:ascii="Times New Roman" w:hAnsi="Times New Roman" w:cs="Times New Roman"/>
          <w:color w:val="000000"/>
        </w:rPr>
        <w:t>.</w:t>
      </w:r>
      <w:r w:rsidR="000B3C04" w:rsidRPr="00F7218D">
        <w:rPr>
          <w:rFonts w:ascii="Times New Roman" w:hAnsi="Times New Roman" w:cs="Times New Roman"/>
          <w:color w:val="000000"/>
        </w:rPr>
        <w:t xml:space="preserve"> We identif</w:t>
      </w:r>
      <w:r w:rsidR="0094483E" w:rsidRPr="00F7218D">
        <w:rPr>
          <w:rFonts w:ascii="Times New Roman" w:hAnsi="Times New Roman" w:cs="Times New Roman"/>
          <w:color w:val="000000"/>
        </w:rPr>
        <w:t>ied</w:t>
      </w:r>
      <w:r w:rsidR="000B3C04" w:rsidRPr="00F7218D">
        <w:rPr>
          <w:rFonts w:ascii="Times New Roman" w:hAnsi="Times New Roman" w:cs="Times New Roman"/>
          <w:color w:val="000000"/>
        </w:rPr>
        <w:t xml:space="preserve"> a slc26a1-like homologue in our</w:t>
      </w:r>
      <w:r w:rsidR="0094483E" w:rsidRPr="00F7218D">
        <w:rPr>
          <w:rFonts w:ascii="Times New Roman" w:hAnsi="Times New Roman" w:cs="Times New Roman"/>
          <w:color w:val="000000"/>
        </w:rPr>
        <w:t xml:space="preserve"> hagfish</w:t>
      </w:r>
      <w:r w:rsidR="000B3C04" w:rsidRPr="00F7218D">
        <w:rPr>
          <w:rFonts w:ascii="Times New Roman" w:hAnsi="Times New Roman" w:cs="Times New Roman"/>
          <w:color w:val="000000"/>
        </w:rPr>
        <w:t xml:space="preserve"> transcriptome but </w:t>
      </w:r>
      <w:r w:rsidR="008F260C" w:rsidRPr="00F7218D">
        <w:rPr>
          <w:rFonts w:ascii="Times New Roman" w:hAnsi="Times New Roman" w:cs="Times New Roman"/>
          <w:color w:val="000000"/>
        </w:rPr>
        <w:t>were unable to demonstrate</w:t>
      </w:r>
      <w:r w:rsidR="000B3C04" w:rsidRPr="00F7218D">
        <w:rPr>
          <w:rFonts w:ascii="Times New Roman" w:hAnsi="Times New Roman" w:cs="Times New Roman"/>
          <w:color w:val="000000"/>
        </w:rPr>
        <w:t xml:space="preserve"> any changes in expression in </w:t>
      </w:r>
      <w:r w:rsidR="006876E2" w:rsidRPr="00F7218D">
        <w:rPr>
          <w:rFonts w:ascii="Times New Roman" w:hAnsi="Times New Roman" w:cs="Times New Roman"/>
          <w:color w:val="000000"/>
        </w:rPr>
        <w:t xml:space="preserve">kidney tissue </w:t>
      </w:r>
      <w:r w:rsidR="000B3C04" w:rsidRPr="00F7218D">
        <w:rPr>
          <w:rFonts w:ascii="Times New Roman" w:hAnsi="Times New Roman" w:cs="Times New Roman"/>
          <w:color w:val="000000"/>
        </w:rPr>
        <w:t xml:space="preserve">response to </w:t>
      </w:r>
      <w:r w:rsidR="006876E2" w:rsidRPr="00F7218D">
        <w:rPr>
          <w:rFonts w:ascii="Times New Roman" w:hAnsi="Times New Roman" w:cs="Times New Roman"/>
          <w:color w:val="000000"/>
        </w:rPr>
        <w:t>plasma SO</w:t>
      </w:r>
      <w:r w:rsidR="006876E2" w:rsidRPr="00F7218D">
        <w:rPr>
          <w:rFonts w:ascii="Times New Roman" w:hAnsi="Times New Roman" w:cs="Times New Roman"/>
          <w:color w:val="000000"/>
          <w:vertAlign w:val="subscript"/>
        </w:rPr>
        <w:t>4</w:t>
      </w:r>
      <w:r w:rsidR="006876E2" w:rsidRPr="00F7218D">
        <w:rPr>
          <w:rFonts w:ascii="Times New Roman" w:hAnsi="Times New Roman" w:cs="Times New Roman"/>
          <w:color w:val="000000"/>
          <w:vertAlign w:val="superscript"/>
        </w:rPr>
        <w:t>2-</w:t>
      </w:r>
      <w:r w:rsidR="006876E2" w:rsidRPr="00F7218D">
        <w:rPr>
          <w:rFonts w:ascii="Times New Roman" w:hAnsi="Times New Roman" w:cs="Times New Roman"/>
          <w:color w:val="000000"/>
        </w:rPr>
        <w:t xml:space="preserve"> elevation</w:t>
      </w:r>
      <w:r w:rsidR="00365663" w:rsidRPr="00F7218D">
        <w:rPr>
          <w:rFonts w:ascii="Times New Roman" w:hAnsi="Times New Roman" w:cs="Times New Roman"/>
          <w:color w:val="000000"/>
        </w:rPr>
        <w:t xml:space="preserve"> (results not shown)</w:t>
      </w:r>
      <w:r w:rsidR="004506BF" w:rsidRPr="00F7218D">
        <w:rPr>
          <w:rFonts w:ascii="Times New Roman" w:hAnsi="Times New Roman" w:cs="Times New Roman"/>
          <w:color w:val="000000"/>
        </w:rPr>
        <w:t xml:space="preserve"> so the molecular </w:t>
      </w:r>
      <w:r w:rsidR="00AB51C4" w:rsidRPr="00F7218D">
        <w:rPr>
          <w:rFonts w:ascii="Times New Roman" w:hAnsi="Times New Roman" w:cs="Times New Roman"/>
          <w:color w:val="000000"/>
        </w:rPr>
        <w:t>mechanism for</w:t>
      </w:r>
      <w:r w:rsidR="004506BF" w:rsidRPr="00F7218D">
        <w:rPr>
          <w:rFonts w:ascii="Times New Roman" w:hAnsi="Times New Roman" w:cs="Times New Roman"/>
          <w:color w:val="000000"/>
        </w:rPr>
        <w:t xml:space="preserve"> sulfate excretion remains to be </w:t>
      </w:r>
      <w:r w:rsidR="00AB51C4" w:rsidRPr="00F7218D">
        <w:rPr>
          <w:rFonts w:ascii="Times New Roman" w:hAnsi="Times New Roman" w:cs="Times New Roman"/>
          <w:color w:val="000000"/>
        </w:rPr>
        <w:t>identified</w:t>
      </w:r>
      <w:r w:rsidR="006876E2" w:rsidRPr="00F7218D">
        <w:rPr>
          <w:rFonts w:ascii="Times New Roman" w:hAnsi="Times New Roman" w:cs="Times New Roman"/>
          <w:color w:val="000000"/>
        </w:rPr>
        <w:t>.</w:t>
      </w:r>
      <w:r w:rsidR="00AB51C4" w:rsidRPr="00F7218D">
        <w:rPr>
          <w:rFonts w:ascii="Times New Roman" w:hAnsi="Times New Roman" w:cs="Times New Roman"/>
          <w:color w:val="000000"/>
        </w:rPr>
        <w:t xml:space="preserve"> </w:t>
      </w:r>
      <w:r w:rsidR="00C633FD" w:rsidRPr="00F7218D">
        <w:rPr>
          <w:rFonts w:ascii="Times New Roman" w:hAnsi="Times New Roman" w:cs="Times New Roman"/>
          <w:color w:val="000000"/>
        </w:rPr>
        <w:t>This is the first</w:t>
      </w:r>
      <w:r w:rsidR="004D344E" w:rsidRPr="00F7218D">
        <w:rPr>
          <w:rFonts w:ascii="Times New Roman" w:hAnsi="Times New Roman" w:cs="Times New Roman"/>
          <w:color w:val="000000"/>
        </w:rPr>
        <w:t xml:space="preserve"> measure</w:t>
      </w:r>
      <w:r w:rsidR="00C633FD" w:rsidRPr="00F7218D">
        <w:rPr>
          <w:rFonts w:ascii="Times New Roman" w:hAnsi="Times New Roman" w:cs="Times New Roman"/>
          <w:color w:val="000000"/>
        </w:rPr>
        <w:t>ment of whole animal</w:t>
      </w:r>
      <w:r w:rsidR="004D344E" w:rsidRPr="00F7218D">
        <w:rPr>
          <w:rFonts w:ascii="Times New Roman" w:hAnsi="Times New Roman" w:cs="Times New Roman"/>
          <w:color w:val="000000"/>
        </w:rPr>
        <w:t xml:space="preserve"> GFR in hagfishes</w:t>
      </w:r>
      <w:r w:rsidR="00C633FD" w:rsidRPr="00F7218D">
        <w:rPr>
          <w:rFonts w:ascii="Times New Roman" w:hAnsi="Times New Roman" w:cs="Times New Roman"/>
          <w:color w:val="000000"/>
        </w:rPr>
        <w:t xml:space="preserve"> although previous estimates of single nephron </w:t>
      </w:r>
      <w:r w:rsidR="009679C9" w:rsidRPr="00F7218D">
        <w:rPr>
          <w:rFonts w:ascii="Times New Roman" w:hAnsi="Times New Roman" w:cs="Times New Roman"/>
          <w:color w:val="000000"/>
        </w:rPr>
        <w:t xml:space="preserve">GFR have been made </w:t>
      </w:r>
      <w:r w:rsidR="00FE0C94" w:rsidRPr="00F7218D">
        <w:rPr>
          <w:rFonts w:ascii="Times New Roman" w:hAnsi="Times New Roman" w:cs="Times New Roman"/>
          <w:color w:val="000000"/>
        </w:rPr>
        <w:fldChar w:fldCharType="begin"/>
      </w:r>
      <w:r w:rsidR="00AB023E" w:rsidRPr="00F7218D">
        <w:rPr>
          <w:rFonts w:ascii="Times New Roman" w:hAnsi="Times New Roman" w:cs="Times New Roman"/>
          <w:color w:val="000000"/>
        </w:rPr>
        <w:instrText xml:space="preserve"> ADDIN PAPERS2_CITATIONS &lt;citation&gt;&lt;uuid&gt;37211EAB-05E6-4ADD-B899-E283A192924D&lt;/uuid&gt;&lt;priority&gt;0&lt;/priority&gt;&lt;publications&gt;&lt;publication&gt;&lt;volume&gt;73&lt;/volume&gt;&lt;publication_date&gt;99197804001200000000220000&lt;/publication_date&gt;&lt;number&gt;1&lt;/number&gt;&lt;startpage&gt;261&lt;/startpage&gt;&lt;title&gt;Factors affecting glomerular function in the pacific hagfish Eptatretus stouti (Lockington).&lt;/title&gt;&lt;uuid&gt;22CF41C6-6091-4FF6-9C8E-6717813566A0&lt;/uuid&gt;&lt;subtype&gt;400&lt;/subtype&gt;&lt;publisher&gt;The Company of Biologists Ltd&lt;/publisher&gt;&lt;type&gt;400&lt;/type&gt;&lt;endpage&gt;277&lt;/endpage&gt;&lt;url&gt;http://jeb.biologists.org.login.ezproxy.library.ualberta.ca/content/73/1/261.abstract&lt;/url&gt;&lt;bundle&gt;&lt;publication&gt;&lt;publisher&gt;The Company of Biologists Ltd&lt;/publisher&gt;&lt;url&gt;http://jeb.biologists.org/&lt;/url&gt;&lt;title&gt;Journal of experimental biology&lt;/title&gt;&lt;type&gt;-100&lt;/type&gt;&lt;subtype&gt;-100&lt;/subtype&gt;&lt;uuid&gt;4A03A3C4-F00F-43D4-B26E-42666FCCD2D7&lt;/uuid&gt;&lt;/publication&gt;&lt;/bundle&gt;&lt;authors&gt;&lt;author&gt;&lt;firstName&gt;J&lt;/firstName&gt;&lt;middleNames&gt;A&lt;/middleNames&gt;&lt;lastName&gt;Riegel&lt;/lastName&gt;&lt;/author&gt;&lt;/authors&gt;&lt;/publication&gt;&lt;/publications&gt;&lt;cites&gt;&lt;/cites&gt;&lt;/citation&gt;</w:instrText>
      </w:r>
      <w:r w:rsidR="00FE0C94" w:rsidRPr="00F7218D">
        <w:rPr>
          <w:rFonts w:ascii="Times New Roman" w:hAnsi="Times New Roman" w:cs="Times New Roman"/>
          <w:color w:val="000000"/>
        </w:rPr>
        <w:fldChar w:fldCharType="separate"/>
      </w:r>
      <w:r w:rsidR="00460FB4" w:rsidRPr="00F7218D">
        <w:rPr>
          <w:rFonts w:ascii="Times New Roman" w:hAnsi="Times New Roman" w:cs="Times New Roman"/>
        </w:rPr>
        <w:t>(Riegel, 1978)</w:t>
      </w:r>
      <w:r w:rsidR="00FE0C94" w:rsidRPr="00F7218D">
        <w:rPr>
          <w:rFonts w:ascii="Times New Roman" w:hAnsi="Times New Roman" w:cs="Times New Roman"/>
          <w:color w:val="000000"/>
        </w:rPr>
        <w:fldChar w:fldCharType="end"/>
      </w:r>
      <w:r w:rsidR="004D344E" w:rsidRPr="00F7218D">
        <w:rPr>
          <w:rFonts w:ascii="Times New Roman" w:hAnsi="Times New Roman" w:cs="Times New Roman"/>
          <w:color w:val="000000"/>
        </w:rPr>
        <w:t>.</w:t>
      </w:r>
      <w:r w:rsidR="00500D7C" w:rsidRPr="00F7218D">
        <w:rPr>
          <w:rFonts w:ascii="Times New Roman" w:hAnsi="Times New Roman" w:cs="Times New Roman"/>
          <w:color w:val="000000"/>
        </w:rPr>
        <w:t xml:space="preserve"> </w:t>
      </w:r>
      <w:r w:rsidR="004D344E" w:rsidRPr="00F7218D">
        <w:rPr>
          <w:rFonts w:ascii="Times New Roman" w:hAnsi="Times New Roman" w:cs="Times New Roman"/>
          <w:color w:val="000000"/>
        </w:rPr>
        <w:t>Interestingly, GFR</w:t>
      </w:r>
      <w:r w:rsidR="00380020" w:rsidRPr="00F7218D">
        <w:rPr>
          <w:rFonts w:ascii="Times New Roman" w:hAnsi="Times New Roman" w:cs="Times New Roman"/>
          <w:color w:val="000000"/>
        </w:rPr>
        <w:t xml:space="preserve"> in hagfishes </w:t>
      </w:r>
      <w:r w:rsidR="004D344E" w:rsidRPr="00F7218D">
        <w:rPr>
          <w:rFonts w:ascii="Times New Roman" w:hAnsi="Times New Roman" w:cs="Times New Roman"/>
          <w:color w:val="000000"/>
        </w:rPr>
        <w:t>is relatively high (</w:t>
      </w:r>
      <w:r w:rsidR="00037E58" w:rsidRPr="00F7218D">
        <w:rPr>
          <w:rFonts w:ascii="Times New Roman" w:hAnsi="Times New Roman" w:cs="Times New Roman"/>
          <w:color w:val="000000"/>
        </w:rPr>
        <w:t>~0.</w:t>
      </w:r>
      <w:r w:rsidR="003A32B9" w:rsidRPr="00F7218D">
        <w:rPr>
          <w:rFonts w:ascii="Times New Roman" w:hAnsi="Times New Roman" w:cs="Times New Roman"/>
          <w:color w:val="000000"/>
        </w:rPr>
        <w:t>150</w:t>
      </w:r>
      <w:r w:rsidR="00733967" w:rsidRPr="00F7218D">
        <w:rPr>
          <w:rFonts w:ascii="Times New Roman" w:hAnsi="Times New Roman" w:cs="Times New Roman"/>
          <w:color w:val="000000"/>
        </w:rPr>
        <w:t xml:space="preserve"> </w:t>
      </w:r>
      <w:r w:rsidR="00012F8B" w:rsidRPr="00F7218D">
        <w:rPr>
          <w:rFonts w:ascii="Times New Roman" w:hAnsi="Times New Roman" w:cs="Times New Roman"/>
          <w:color w:val="000000"/>
        </w:rPr>
        <w:t>mL</w:t>
      </w:r>
      <w:r w:rsidR="00733967" w:rsidRPr="00F7218D">
        <w:rPr>
          <w:rFonts w:ascii="Times New Roman" w:hAnsi="Times New Roman" w:cs="Times New Roman"/>
          <w:color w:val="000000"/>
        </w:rPr>
        <w:t xml:space="preserve"> kg</w:t>
      </w:r>
      <w:r w:rsidR="00733967" w:rsidRPr="00F7218D">
        <w:rPr>
          <w:rFonts w:ascii="Times New Roman" w:hAnsi="Times New Roman" w:cs="Times New Roman"/>
          <w:color w:val="000000"/>
          <w:vertAlign w:val="superscript"/>
        </w:rPr>
        <w:t>-1</w:t>
      </w:r>
      <w:r w:rsidR="00733967" w:rsidRPr="00F7218D">
        <w:rPr>
          <w:rFonts w:ascii="Times New Roman" w:hAnsi="Times New Roman" w:cs="Times New Roman"/>
          <w:color w:val="000000"/>
        </w:rPr>
        <w:t xml:space="preserve"> </w:t>
      </w:r>
      <w:r w:rsidR="00037E58" w:rsidRPr="00F7218D">
        <w:rPr>
          <w:rFonts w:ascii="Times New Roman" w:hAnsi="Times New Roman" w:cs="Times New Roman"/>
          <w:color w:val="000000"/>
        </w:rPr>
        <w:t>h</w:t>
      </w:r>
      <w:r w:rsidR="00733967" w:rsidRPr="00F7218D">
        <w:rPr>
          <w:rFonts w:ascii="Times New Roman" w:hAnsi="Times New Roman" w:cs="Times New Roman"/>
          <w:color w:val="000000"/>
          <w:vertAlign w:val="superscript"/>
        </w:rPr>
        <w:t>-1</w:t>
      </w:r>
      <w:r w:rsidR="00037E58" w:rsidRPr="00F7218D">
        <w:rPr>
          <w:rFonts w:ascii="Times New Roman" w:hAnsi="Times New Roman" w:cs="Times New Roman"/>
          <w:color w:val="000000"/>
        </w:rPr>
        <w:t>)</w:t>
      </w:r>
      <w:r w:rsidR="003A32B9" w:rsidRPr="00F7218D">
        <w:rPr>
          <w:rFonts w:ascii="Times New Roman" w:hAnsi="Times New Roman" w:cs="Times New Roman"/>
          <w:color w:val="000000"/>
        </w:rPr>
        <w:t xml:space="preserve"> </w:t>
      </w:r>
      <w:r w:rsidR="004D344E" w:rsidRPr="00F7218D">
        <w:rPr>
          <w:rFonts w:ascii="Times New Roman" w:hAnsi="Times New Roman" w:cs="Times New Roman"/>
          <w:color w:val="000000"/>
        </w:rPr>
        <w:t xml:space="preserve">approx. ½ of </w:t>
      </w:r>
      <w:r w:rsidR="009679C9" w:rsidRPr="00F7218D">
        <w:rPr>
          <w:rFonts w:ascii="Times New Roman" w:hAnsi="Times New Roman" w:cs="Times New Roman"/>
          <w:color w:val="000000"/>
        </w:rPr>
        <w:t xml:space="preserve">that measured in more derived </w:t>
      </w:r>
      <w:r w:rsidR="004D344E" w:rsidRPr="00F7218D">
        <w:rPr>
          <w:rFonts w:ascii="Times New Roman" w:hAnsi="Times New Roman" w:cs="Times New Roman"/>
          <w:color w:val="000000"/>
        </w:rPr>
        <w:t>vertebrates</w:t>
      </w:r>
      <w:r w:rsidR="009679C9" w:rsidRPr="00F7218D">
        <w:rPr>
          <w:rFonts w:ascii="Times New Roman" w:hAnsi="Times New Roman" w:cs="Times New Roman"/>
          <w:color w:val="000000"/>
        </w:rPr>
        <w:t xml:space="preserve">) </w:t>
      </w:r>
      <w:r w:rsidR="003A32B9" w:rsidRPr="00F7218D">
        <w:rPr>
          <w:rFonts w:ascii="Times New Roman" w:hAnsi="Times New Roman" w:cs="Times New Roman"/>
          <w:color w:val="000000"/>
        </w:rPr>
        <w:t xml:space="preserve">which agrees with a </w:t>
      </w:r>
      <w:r w:rsidR="00365663" w:rsidRPr="00F7218D">
        <w:rPr>
          <w:rFonts w:ascii="Times New Roman" w:hAnsi="Times New Roman" w:cs="Times New Roman"/>
          <w:color w:val="000000"/>
        </w:rPr>
        <w:t>previously</w:t>
      </w:r>
      <w:r w:rsidR="003A32B9" w:rsidRPr="00F7218D">
        <w:rPr>
          <w:rFonts w:ascii="Times New Roman" w:hAnsi="Times New Roman" w:cs="Times New Roman"/>
          <w:color w:val="000000"/>
        </w:rPr>
        <w:t xml:space="preserve"> measured</w:t>
      </w:r>
      <w:r w:rsidR="009679C9" w:rsidRPr="00F7218D">
        <w:rPr>
          <w:rFonts w:ascii="Times New Roman" w:hAnsi="Times New Roman" w:cs="Times New Roman"/>
          <w:color w:val="000000"/>
        </w:rPr>
        <w:t xml:space="preserve"> </w:t>
      </w:r>
      <w:r w:rsidR="00380020" w:rsidRPr="00F7218D">
        <w:rPr>
          <w:rFonts w:ascii="Times New Roman" w:hAnsi="Times New Roman" w:cs="Times New Roman"/>
          <w:color w:val="000000"/>
        </w:rPr>
        <w:t xml:space="preserve">urine flow rate </w:t>
      </w:r>
      <w:r w:rsidR="003A32B9" w:rsidRPr="00F7218D">
        <w:rPr>
          <w:rFonts w:ascii="Times New Roman" w:hAnsi="Times New Roman" w:cs="Times New Roman"/>
          <w:color w:val="000000"/>
        </w:rPr>
        <w:t>of 0</w:t>
      </w:r>
      <w:r w:rsidR="00733967" w:rsidRPr="00F7218D">
        <w:rPr>
          <w:rFonts w:ascii="Times New Roman" w:hAnsi="Times New Roman" w:cs="Times New Roman"/>
          <w:color w:val="000000"/>
        </w:rPr>
        <w:t xml:space="preserve">.227 </w:t>
      </w:r>
      <w:r w:rsidR="00012F8B" w:rsidRPr="00F7218D">
        <w:rPr>
          <w:rFonts w:ascii="Times New Roman" w:hAnsi="Times New Roman" w:cs="Times New Roman"/>
          <w:color w:val="000000"/>
        </w:rPr>
        <w:t>mL</w:t>
      </w:r>
      <w:r w:rsidR="00733967" w:rsidRPr="00F7218D">
        <w:rPr>
          <w:rFonts w:ascii="Times New Roman" w:hAnsi="Times New Roman" w:cs="Times New Roman"/>
          <w:color w:val="000000"/>
        </w:rPr>
        <w:t xml:space="preserve"> kg</w:t>
      </w:r>
      <w:r w:rsidR="00733967" w:rsidRPr="00F7218D">
        <w:rPr>
          <w:rFonts w:ascii="Times New Roman" w:hAnsi="Times New Roman" w:cs="Times New Roman"/>
          <w:color w:val="000000"/>
          <w:vertAlign w:val="superscript"/>
        </w:rPr>
        <w:t>-1</w:t>
      </w:r>
      <w:r w:rsidR="00733967" w:rsidRPr="00F7218D">
        <w:rPr>
          <w:rFonts w:ascii="Times New Roman" w:hAnsi="Times New Roman" w:cs="Times New Roman"/>
          <w:color w:val="000000"/>
        </w:rPr>
        <w:t xml:space="preserve"> </w:t>
      </w:r>
      <w:r w:rsidR="003A32B9" w:rsidRPr="00F7218D">
        <w:rPr>
          <w:rFonts w:ascii="Times New Roman" w:hAnsi="Times New Roman" w:cs="Times New Roman"/>
          <w:color w:val="000000"/>
        </w:rPr>
        <w:t>h</w:t>
      </w:r>
      <w:r w:rsidR="00733967" w:rsidRPr="00F7218D">
        <w:rPr>
          <w:rFonts w:ascii="Times New Roman" w:hAnsi="Times New Roman" w:cs="Times New Roman"/>
          <w:color w:val="000000"/>
          <w:vertAlign w:val="superscript"/>
        </w:rPr>
        <w:t>-1</w:t>
      </w:r>
      <w:r w:rsidR="003A32B9" w:rsidRPr="00F7218D">
        <w:rPr>
          <w:rFonts w:ascii="Times New Roman" w:hAnsi="Times New Roman" w:cs="Times New Roman"/>
          <w:color w:val="000000"/>
        </w:rPr>
        <w:t xml:space="preserve"> in </w:t>
      </w:r>
      <w:r w:rsidR="00AB51C4" w:rsidRPr="00F7218D">
        <w:rPr>
          <w:rFonts w:ascii="Times New Roman" w:hAnsi="Times New Roman" w:cs="Times New Roman"/>
          <w:i/>
          <w:color w:val="000000"/>
        </w:rPr>
        <w:t>M</w:t>
      </w:r>
      <w:r w:rsidR="008D2F18" w:rsidRPr="00F7218D">
        <w:rPr>
          <w:rFonts w:ascii="Times New Roman" w:hAnsi="Times New Roman" w:cs="Times New Roman"/>
          <w:i/>
          <w:color w:val="000000"/>
        </w:rPr>
        <w:t xml:space="preserve">. </w:t>
      </w:r>
      <w:proofErr w:type="spellStart"/>
      <w:r w:rsidR="008D2F18" w:rsidRPr="00F7218D">
        <w:rPr>
          <w:rFonts w:ascii="Times New Roman" w:hAnsi="Times New Roman" w:cs="Times New Roman"/>
          <w:i/>
          <w:color w:val="000000"/>
        </w:rPr>
        <w:t>glutinosa</w:t>
      </w:r>
      <w:proofErr w:type="spellEnd"/>
      <w:r w:rsidR="003A32B9" w:rsidRPr="00F7218D">
        <w:rPr>
          <w:rFonts w:ascii="Times New Roman" w:hAnsi="Times New Roman" w:cs="Times New Roman"/>
          <w:color w:val="000000"/>
        </w:rPr>
        <w:t xml:space="preserve"> </w:t>
      </w:r>
      <w:r w:rsidR="00FE0C94" w:rsidRPr="00F7218D">
        <w:rPr>
          <w:rFonts w:ascii="Times New Roman" w:hAnsi="Times New Roman" w:cs="Times New Roman"/>
          <w:color w:val="000000"/>
        </w:rPr>
        <w:fldChar w:fldCharType="begin"/>
      </w:r>
      <w:r w:rsidR="00AB023E" w:rsidRPr="00F7218D">
        <w:rPr>
          <w:rFonts w:ascii="Times New Roman" w:hAnsi="Times New Roman" w:cs="Times New Roman"/>
          <w:color w:val="000000"/>
        </w:rPr>
        <w:instrText xml:space="preserve"> ADDIN PAPERS2_CITATIONS &lt;citation&gt;&lt;uuid&gt;A5FF01D5-251D-46EE-93F6-EDE58FB4EA2B&lt;/uuid&gt;&lt;priority&gt;0&lt;/priority&gt;&lt;publications&gt;&lt;publication&gt;&lt;volume&gt;42&lt;/volume&gt;&lt;publication_date&gt;99196500001200000000200000&lt;/publication_date&gt;&lt;startpage&gt;359&lt;/startpage&gt;&lt;title&gt;Studies on salt and water balance in Myxine glutinosa (L.)&lt;/title&gt;&lt;uuid&gt;86029292-8A57-4FAB-9B58-620A8E1F11AD&lt;/uuid&gt;&lt;subtype&gt;400&lt;/subtype&gt;&lt;endpage&gt;371&lt;/endpage&gt;&lt;type&gt;400&lt;/type&gt;&lt;url&gt;http://jeb.biologists.org/content/42/2/359.short&lt;/url&gt;&lt;bundle&gt;&lt;publication&gt;&lt;publisher&gt;The Company of Biologists Ltd&lt;/publisher&gt;&lt;url&gt;http://jeb.biologists.org/&lt;/url&gt;&lt;title&gt;Journal of experimental biology&lt;/title&gt;&lt;type&gt;-100&lt;/type&gt;&lt;subtype&gt;-100&lt;/subtype&gt;&lt;uuid&gt;4A03A3C4-F00F-43D4-B26E-42666FCCD2D7&lt;/uuid&gt;&lt;/publication&gt;&lt;/bundle&gt;&lt;authors&gt;&lt;author&gt;&lt;firstName&gt;R&lt;/firstName&gt;&lt;lastName&gt;Morris&lt;/lastName&gt;&lt;/author&gt;&lt;/authors&gt;&lt;/publication&gt;&lt;/publications&gt;&lt;cites&gt;&lt;/cites&gt;&lt;/citation&gt;</w:instrText>
      </w:r>
      <w:r w:rsidR="00FE0C94" w:rsidRPr="00F7218D">
        <w:rPr>
          <w:rFonts w:ascii="Times New Roman" w:hAnsi="Times New Roman" w:cs="Times New Roman"/>
          <w:color w:val="000000"/>
        </w:rPr>
        <w:fldChar w:fldCharType="separate"/>
      </w:r>
      <w:r w:rsidR="00460FB4" w:rsidRPr="00F7218D">
        <w:rPr>
          <w:rFonts w:ascii="Times New Roman" w:hAnsi="Times New Roman" w:cs="Times New Roman"/>
        </w:rPr>
        <w:t>(Morris, 1965)</w:t>
      </w:r>
      <w:r w:rsidR="00FE0C94" w:rsidRPr="00F7218D">
        <w:rPr>
          <w:rFonts w:ascii="Times New Roman" w:hAnsi="Times New Roman" w:cs="Times New Roman"/>
          <w:color w:val="000000"/>
        </w:rPr>
        <w:fldChar w:fldCharType="end"/>
      </w:r>
      <w:r w:rsidR="004D344E" w:rsidRPr="00F7218D">
        <w:rPr>
          <w:rFonts w:ascii="Times New Roman" w:hAnsi="Times New Roman" w:cs="Times New Roman"/>
          <w:color w:val="000000"/>
        </w:rPr>
        <w:t xml:space="preserve"> suggesting </w:t>
      </w:r>
      <w:r w:rsidR="003A32B9" w:rsidRPr="00F7218D">
        <w:rPr>
          <w:rFonts w:ascii="Times New Roman" w:hAnsi="Times New Roman" w:cs="Times New Roman"/>
          <w:color w:val="000000"/>
        </w:rPr>
        <w:t>little</w:t>
      </w:r>
      <w:r w:rsidR="004D344E" w:rsidRPr="00F721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D344E" w:rsidRPr="00F7218D">
        <w:rPr>
          <w:rFonts w:ascii="Times New Roman" w:hAnsi="Times New Roman" w:cs="Times New Roman"/>
          <w:color w:val="000000"/>
        </w:rPr>
        <w:t>resor</w:t>
      </w:r>
      <w:r w:rsidR="00AB51C4" w:rsidRPr="00F7218D">
        <w:rPr>
          <w:rFonts w:ascii="Times New Roman" w:hAnsi="Times New Roman" w:cs="Times New Roman"/>
          <w:color w:val="000000"/>
        </w:rPr>
        <w:t>p</w:t>
      </w:r>
      <w:r w:rsidR="004D344E" w:rsidRPr="00F7218D">
        <w:rPr>
          <w:rFonts w:ascii="Times New Roman" w:hAnsi="Times New Roman" w:cs="Times New Roman"/>
          <w:color w:val="000000"/>
        </w:rPr>
        <w:t>ative</w:t>
      </w:r>
      <w:proofErr w:type="spellEnd"/>
      <w:r w:rsidR="004D344E" w:rsidRPr="00F7218D">
        <w:rPr>
          <w:rFonts w:ascii="Times New Roman" w:hAnsi="Times New Roman" w:cs="Times New Roman"/>
          <w:color w:val="000000"/>
        </w:rPr>
        <w:t xml:space="preserve"> capacity of the hagfish kidney.</w:t>
      </w:r>
    </w:p>
    <w:p w14:paraId="7B2F5E2E" w14:textId="77777777" w:rsidR="0008067E" w:rsidRPr="00F7218D" w:rsidRDefault="0008067E" w:rsidP="004A69E5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633D10C1" w14:textId="77777777" w:rsidR="00356AD1" w:rsidRPr="00F7218D" w:rsidRDefault="00356AD1" w:rsidP="004A69E5">
      <w:pPr>
        <w:spacing w:line="480" w:lineRule="auto"/>
        <w:rPr>
          <w:rFonts w:ascii="Times New Roman" w:hAnsi="Times New Roman" w:cs="Times New Roman"/>
          <w:b/>
          <w:color w:val="000000"/>
        </w:rPr>
      </w:pPr>
      <w:r w:rsidRPr="00F7218D">
        <w:rPr>
          <w:rFonts w:ascii="Times New Roman" w:hAnsi="Times New Roman" w:cs="Times New Roman"/>
          <w:b/>
          <w:color w:val="000000"/>
        </w:rPr>
        <w:t>5. Conclusions</w:t>
      </w:r>
    </w:p>
    <w:p w14:paraId="38B8BAAB" w14:textId="23E2E7E4" w:rsidR="00356AD1" w:rsidRPr="00F7218D" w:rsidRDefault="00DB4804" w:rsidP="004A69E5">
      <w:pPr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 w:rsidRPr="00F7218D">
        <w:rPr>
          <w:rFonts w:ascii="Times New Roman" w:hAnsi="Times New Roman" w:cs="Times New Roman"/>
          <w:color w:val="000000"/>
        </w:rPr>
        <w:t xml:space="preserve">In summary, </w:t>
      </w:r>
      <w:r w:rsidR="00365663" w:rsidRPr="00F7218D">
        <w:rPr>
          <w:rFonts w:ascii="Times New Roman" w:hAnsi="Times New Roman" w:cs="Times New Roman"/>
          <w:color w:val="000000"/>
        </w:rPr>
        <w:t>we show</w:t>
      </w:r>
      <w:r w:rsidRPr="00F7218D">
        <w:rPr>
          <w:rFonts w:ascii="Times New Roman" w:hAnsi="Times New Roman" w:cs="Times New Roman"/>
          <w:color w:val="000000"/>
        </w:rPr>
        <w:t xml:space="preserve"> that hagfish are able to mount </w:t>
      </w:r>
      <w:r w:rsidR="0095677D" w:rsidRPr="00F7218D">
        <w:rPr>
          <w:rFonts w:ascii="Times New Roman" w:hAnsi="Times New Roman" w:cs="Times New Roman"/>
          <w:color w:val="000000"/>
        </w:rPr>
        <w:t xml:space="preserve">plasma </w:t>
      </w:r>
      <w:proofErr w:type="spellStart"/>
      <w:r w:rsidR="0095677D" w:rsidRPr="00F7218D">
        <w:rPr>
          <w:rFonts w:ascii="Times New Roman" w:hAnsi="Times New Roman" w:cs="Times New Roman"/>
          <w:color w:val="000000"/>
        </w:rPr>
        <w:t>glucogenic</w:t>
      </w:r>
      <w:proofErr w:type="spellEnd"/>
      <w:r w:rsidR="00A74842" w:rsidRPr="00F7218D">
        <w:rPr>
          <w:rFonts w:ascii="Times New Roman" w:hAnsi="Times New Roman" w:cs="Times New Roman"/>
          <w:color w:val="000000"/>
        </w:rPr>
        <w:t xml:space="preserve"> responses</w:t>
      </w:r>
      <w:r w:rsidRPr="00F7218D">
        <w:rPr>
          <w:rFonts w:ascii="Times New Roman" w:hAnsi="Times New Roman" w:cs="Times New Roman"/>
          <w:color w:val="000000"/>
        </w:rPr>
        <w:t xml:space="preserve"> and increase</w:t>
      </w:r>
      <w:r w:rsidR="0095677D" w:rsidRPr="00F7218D">
        <w:rPr>
          <w:rFonts w:ascii="Times New Roman" w:hAnsi="Times New Roman" w:cs="Times New Roman"/>
          <w:color w:val="000000"/>
        </w:rPr>
        <w:t>d</w:t>
      </w:r>
      <w:r w:rsidRPr="00F7218D">
        <w:rPr>
          <w:rFonts w:ascii="Times New Roman" w:hAnsi="Times New Roman" w:cs="Times New Roman"/>
          <w:color w:val="000000"/>
        </w:rPr>
        <w:t xml:space="preserve"> mineral excreto</w:t>
      </w:r>
      <w:r w:rsidR="008C3654" w:rsidRPr="00F7218D">
        <w:rPr>
          <w:rFonts w:ascii="Times New Roman" w:hAnsi="Times New Roman" w:cs="Times New Roman"/>
          <w:color w:val="000000"/>
        </w:rPr>
        <w:t xml:space="preserve">ry </w:t>
      </w:r>
      <w:r w:rsidR="0095677D" w:rsidRPr="00F7218D">
        <w:rPr>
          <w:rFonts w:ascii="Times New Roman" w:hAnsi="Times New Roman" w:cs="Times New Roman"/>
          <w:color w:val="000000"/>
        </w:rPr>
        <w:t>capacity</w:t>
      </w:r>
      <w:r w:rsidR="00A74842" w:rsidRPr="00F7218D">
        <w:rPr>
          <w:rFonts w:ascii="Times New Roman" w:hAnsi="Times New Roman" w:cs="Times New Roman"/>
          <w:color w:val="000000"/>
        </w:rPr>
        <w:t xml:space="preserve"> in response to </w:t>
      </w:r>
      <w:r w:rsidR="00410F01" w:rsidRPr="00F7218D">
        <w:rPr>
          <w:rFonts w:ascii="Times New Roman" w:hAnsi="Times New Roman" w:cs="Times New Roman"/>
          <w:color w:val="000000"/>
        </w:rPr>
        <w:t xml:space="preserve">specific </w:t>
      </w:r>
      <w:r w:rsidR="00A74842" w:rsidRPr="00F7218D">
        <w:rPr>
          <w:rFonts w:ascii="Times New Roman" w:hAnsi="Times New Roman" w:cs="Times New Roman"/>
          <w:color w:val="000000"/>
        </w:rPr>
        <w:t>stimuli</w:t>
      </w:r>
      <w:r w:rsidR="008C3654" w:rsidRPr="00F7218D">
        <w:rPr>
          <w:rFonts w:ascii="Times New Roman" w:hAnsi="Times New Roman" w:cs="Times New Roman"/>
          <w:color w:val="000000"/>
        </w:rPr>
        <w:t>.</w:t>
      </w:r>
      <w:r w:rsidR="00500D7C" w:rsidRPr="00F7218D">
        <w:rPr>
          <w:rFonts w:ascii="Times New Roman" w:hAnsi="Times New Roman" w:cs="Times New Roman"/>
          <w:color w:val="000000"/>
        </w:rPr>
        <w:t xml:space="preserve"> </w:t>
      </w:r>
      <w:r w:rsidR="008C3654" w:rsidRPr="00F7218D">
        <w:rPr>
          <w:rFonts w:ascii="Times New Roman" w:hAnsi="Times New Roman" w:cs="Times New Roman"/>
          <w:color w:val="000000"/>
        </w:rPr>
        <w:t>However,</w:t>
      </w:r>
      <w:r w:rsidR="004959D0" w:rsidRPr="00F7218D">
        <w:rPr>
          <w:rFonts w:ascii="Times New Roman" w:hAnsi="Times New Roman" w:cs="Times New Roman"/>
          <w:color w:val="000000"/>
        </w:rPr>
        <w:t xml:space="preserve"> this stu</w:t>
      </w:r>
      <w:r w:rsidR="005F4AC5" w:rsidRPr="00F7218D">
        <w:rPr>
          <w:rFonts w:ascii="Times New Roman" w:hAnsi="Times New Roman" w:cs="Times New Roman"/>
          <w:color w:val="000000"/>
        </w:rPr>
        <w:t>dy rules out cortisol, DOC, 11-de</w:t>
      </w:r>
      <w:r w:rsidR="004959D0" w:rsidRPr="00F7218D">
        <w:rPr>
          <w:rFonts w:ascii="Times New Roman" w:hAnsi="Times New Roman" w:cs="Times New Roman"/>
          <w:color w:val="000000"/>
        </w:rPr>
        <w:t xml:space="preserve">oxycortisol and </w:t>
      </w:r>
      <w:r w:rsidR="005F4AC5" w:rsidRPr="00F7218D">
        <w:rPr>
          <w:rFonts w:ascii="Times New Roman" w:hAnsi="Times New Roman" w:cs="Times New Roman"/>
          <w:color w:val="000000"/>
        </w:rPr>
        <w:t>corticosterone</w:t>
      </w:r>
      <w:r w:rsidR="008C3654" w:rsidRPr="00F7218D">
        <w:rPr>
          <w:rFonts w:ascii="Times New Roman" w:hAnsi="Times New Roman" w:cs="Times New Roman"/>
          <w:color w:val="000000"/>
        </w:rPr>
        <w:t xml:space="preserve"> </w:t>
      </w:r>
      <w:r w:rsidR="004959D0" w:rsidRPr="00F7218D">
        <w:rPr>
          <w:rFonts w:ascii="Times New Roman" w:hAnsi="Times New Roman" w:cs="Times New Roman"/>
          <w:color w:val="000000"/>
        </w:rPr>
        <w:t xml:space="preserve">as candidate endogenous </w:t>
      </w:r>
      <w:r w:rsidR="00B0454B" w:rsidRPr="00F7218D">
        <w:rPr>
          <w:rFonts w:ascii="Times New Roman" w:hAnsi="Times New Roman" w:cs="Times New Roman"/>
          <w:color w:val="000000"/>
        </w:rPr>
        <w:t>CR ligands. T</w:t>
      </w:r>
      <w:r w:rsidR="008C3654" w:rsidRPr="00F7218D">
        <w:rPr>
          <w:rFonts w:ascii="Times New Roman" w:hAnsi="Times New Roman" w:cs="Times New Roman"/>
          <w:color w:val="000000"/>
        </w:rPr>
        <w:t xml:space="preserve">he steroid responsible for </w:t>
      </w:r>
      <w:r w:rsidR="00F32023" w:rsidRPr="00F7218D">
        <w:rPr>
          <w:rFonts w:ascii="Times New Roman" w:hAnsi="Times New Roman" w:cs="Times New Roman"/>
          <w:color w:val="000000"/>
        </w:rPr>
        <w:t xml:space="preserve">eliciting </w:t>
      </w:r>
      <w:r w:rsidR="008C3654" w:rsidRPr="00F7218D">
        <w:rPr>
          <w:rFonts w:ascii="Times New Roman" w:hAnsi="Times New Roman" w:cs="Times New Roman"/>
          <w:color w:val="000000"/>
        </w:rPr>
        <w:t>these response</w:t>
      </w:r>
      <w:r w:rsidR="004A0D25" w:rsidRPr="00F7218D">
        <w:rPr>
          <w:rFonts w:ascii="Times New Roman" w:hAnsi="Times New Roman" w:cs="Times New Roman"/>
          <w:color w:val="000000"/>
        </w:rPr>
        <w:t>s</w:t>
      </w:r>
      <w:r w:rsidR="008C3654" w:rsidRPr="00F7218D">
        <w:rPr>
          <w:rFonts w:ascii="Times New Roman" w:hAnsi="Times New Roman" w:cs="Times New Roman"/>
          <w:color w:val="000000"/>
        </w:rPr>
        <w:t xml:space="preserve"> remains elusive</w:t>
      </w:r>
      <w:r w:rsidR="00B0454B" w:rsidRPr="00F7218D">
        <w:rPr>
          <w:rFonts w:ascii="Times New Roman" w:hAnsi="Times New Roman" w:cs="Times New Roman"/>
          <w:color w:val="000000"/>
        </w:rPr>
        <w:t xml:space="preserve"> and bears further investigation</w:t>
      </w:r>
      <w:r w:rsidR="008C3654" w:rsidRPr="00F7218D">
        <w:rPr>
          <w:rFonts w:ascii="Times New Roman" w:hAnsi="Times New Roman" w:cs="Times New Roman"/>
          <w:color w:val="000000"/>
        </w:rPr>
        <w:t>.</w:t>
      </w:r>
      <w:r w:rsidR="00352D2A" w:rsidRPr="00F7218D">
        <w:rPr>
          <w:rFonts w:ascii="Times New Roman" w:hAnsi="Times New Roman" w:cs="Times New Roman"/>
          <w:color w:val="000000"/>
        </w:rPr>
        <w:t xml:space="preserve"> </w:t>
      </w:r>
      <w:r w:rsidR="00B0454B" w:rsidRPr="00F7218D">
        <w:rPr>
          <w:rFonts w:ascii="Times New Roman" w:hAnsi="Times New Roman" w:cs="Times New Roman"/>
          <w:color w:val="000000"/>
        </w:rPr>
        <w:t>Finally,</w:t>
      </w:r>
      <w:r w:rsidR="00352D2A" w:rsidRPr="00F7218D">
        <w:rPr>
          <w:rFonts w:ascii="Times New Roman" w:hAnsi="Times New Roman" w:cs="Times New Roman"/>
          <w:color w:val="000000"/>
        </w:rPr>
        <w:t xml:space="preserve"> given the relatively conserved nature of steroids in evolutionary history, </w:t>
      </w:r>
      <w:r w:rsidR="00B0454B" w:rsidRPr="00F7218D">
        <w:rPr>
          <w:rFonts w:ascii="Times New Roman" w:hAnsi="Times New Roman" w:cs="Times New Roman"/>
          <w:color w:val="000000"/>
        </w:rPr>
        <w:t xml:space="preserve">understanding </w:t>
      </w:r>
      <w:r w:rsidR="007D07B4" w:rsidRPr="00F7218D">
        <w:rPr>
          <w:rFonts w:ascii="Times New Roman" w:hAnsi="Times New Roman" w:cs="Times New Roman"/>
          <w:color w:val="000000"/>
        </w:rPr>
        <w:t>hagfish stress endocrinology will</w:t>
      </w:r>
      <w:r w:rsidR="00352D2A" w:rsidRPr="00F7218D">
        <w:rPr>
          <w:rFonts w:ascii="Times New Roman" w:hAnsi="Times New Roman" w:cs="Times New Roman"/>
          <w:color w:val="000000"/>
        </w:rPr>
        <w:t xml:space="preserve"> be </w:t>
      </w:r>
      <w:r w:rsidR="00352D2A" w:rsidRPr="00F7218D">
        <w:rPr>
          <w:rFonts w:ascii="Times New Roman" w:hAnsi="Times New Roman" w:cs="Times New Roman"/>
          <w:color w:val="000000"/>
        </w:rPr>
        <w:lastRenderedPageBreak/>
        <w:t xml:space="preserve">important in </w:t>
      </w:r>
      <w:r w:rsidR="004A0D25" w:rsidRPr="00F7218D">
        <w:rPr>
          <w:rFonts w:ascii="Times New Roman" w:hAnsi="Times New Roman" w:cs="Times New Roman"/>
          <w:color w:val="000000"/>
        </w:rPr>
        <w:t xml:space="preserve">resolving </w:t>
      </w:r>
      <w:r w:rsidR="00084087" w:rsidRPr="00F7218D">
        <w:rPr>
          <w:rFonts w:ascii="Times New Roman" w:hAnsi="Times New Roman" w:cs="Times New Roman"/>
          <w:color w:val="000000"/>
        </w:rPr>
        <w:t xml:space="preserve">the </w:t>
      </w:r>
      <w:r w:rsidR="00755227" w:rsidRPr="00F7218D">
        <w:rPr>
          <w:rFonts w:ascii="Times New Roman" w:hAnsi="Times New Roman" w:cs="Times New Roman"/>
          <w:color w:val="000000"/>
        </w:rPr>
        <w:t>relationships</w:t>
      </w:r>
      <w:r w:rsidR="00084087" w:rsidRPr="00F7218D">
        <w:rPr>
          <w:rFonts w:ascii="Times New Roman" w:hAnsi="Times New Roman" w:cs="Times New Roman"/>
          <w:color w:val="000000"/>
        </w:rPr>
        <w:t xml:space="preserve"> </w:t>
      </w:r>
      <w:r w:rsidR="00755227" w:rsidRPr="00F7218D">
        <w:rPr>
          <w:rFonts w:ascii="Times New Roman" w:hAnsi="Times New Roman" w:cs="Times New Roman"/>
          <w:color w:val="000000"/>
        </w:rPr>
        <w:t xml:space="preserve">within the </w:t>
      </w:r>
      <w:proofErr w:type="spellStart"/>
      <w:r w:rsidR="00084087" w:rsidRPr="00F7218D">
        <w:rPr>
          <w:rFonts w:ascii="Times New Roman" w:hAnsi="Times New Roman" w:cs="Times New Roman"/>
          <w:color w:val="000000"/>
        </w:rPr>
        <w:t>agnathans</w:t>
      </w:r>
      <w:proofErr w:type="spellEnd"/>
      <w:r w:rsidR="00084087" w:rsidRPr="00F7218D">
        <w:rPr>
          <w:rFonts w:ascii="Times New Roman" w:hAnsi="Times New Roman" w:cs="Times New Roman"/>
          <w:color w:val="000000"/>
        </w:rPr>
        <w:t xml:space="preserve"> (hagfishes and lampreys) and </w:t>
      </w:r>
      <w:r w:rsidR="00755227" w:rsidRPr="00F7218D">
        <w:rPr>
          <w:rFonts w:ascii="Times New Roman" w:hAnsi="Times New Roman" w:cs="Times New Roman"/>
          <w:color w:val="000000"/>
        </w:rPr>
        <w:t xml:space="preserve">also </w:t>
      </w:r>
      <w:r w:rsidR="00084087" w:rsidRPr="00F7218D">
        <w:rPr>
          <w:rFonts w:ascii="Times New Roman" w:hAnsi="Times New Roman" w:cs="Times New Roman"/>
          <w:color w:val="000000"/>
        </w:rPr>
        <w:t xml:space="preserve">between the </w:t>
      </w:r>
      <w:proofErr w:type="spellStart"/>
      <w:r w:rsidR="00084087" w:rsidRPr="00F7218D">
        <w:rPr>
          <w:rFonts w:ascii="Times New Roman" w:hAnsi="Times New Roman" w:cs="Times New Roman"/>
          <w:color w:val="000000"/>
        </w:rPr>
        <w:t>agnathans</w:t>
      </w:r>
      <w:proofErr w:type="spellEnd"/>
      <w:r w:rsidR="00084087" w:rsidRPr="00F7218D">
        <w:rPr>
          <w:rFonts w:ascii="Times New Roman" w:hAnsi="Times New Roman" w:cs="Times New Roman"/>
          <w:color w:val="000000"/>
        </w:rPr>
        <w:t xml:space="preserve"> and the </w:t>
      </w:r>
      <w:r w:rsidR="00755227" w:rsidRPr="00F7218D">
        <w:rPr>
          <w:rFonts w:ascii="Times New Roman" w:hAnsi="Times New Roman" w:cs="Times New Roman"/>
          <w:color w:val="000000"/>
        </w:rPr>
        <w:t xml:space="preserve">other clades in </w:t>
      </w:r>
      <w:r w:rsidR="00084087" w:rsidRPr="00F7218D">
        <w:rPr>
          <w:rFonts w:ascii="Times New Roman" w:hAnsi="Times New Roman" w:cs="Times New Roman"/>
          <w:color w:val="000000"/>
        </w:rPr>
        <w:t>the vertebrate lineage.</w:t>
      </w:r>
    </w:p>
    <w:p w14:paraId="21DE03F2" w14:textId="77777777" w:rsidR="00356AD1" w:rsidRPr="00F7218D" w:rsidRDefault="00356AD1" w:rsidP="004A69E5">
      <w:pPr>
        <w:spacing w:line="480" w:lineRule="auto"/>
        <w:ind w:firstLine="720"/>
        <w:rPr>
          <w:rFonts w:ascii="Times New Roman" w:hAnsi="Times New Roman" w:cs="Times New Roman"/>
          <w:color w:val="000000"/>
        </w:rPr>
      </w:pPr>
    </w:p>
    <w:p w14:paraId="5D4A1BE0" w14:textId="77777777" w:rsidR="00356AD1" w:rsidRPr="00F7218D" w:rsidRDefault="00356AD1" w:rsidP="004A69E5">
      <w:pPr>
        <w:spacing w:line="480" w:lineRule="auto"/>
        <w:rPr>
          <w:rFonts w:ascii="Times New Roman" w:hAnsi="Times New Roman" w:cs="Times New Roman"/>
          <w:b/>
          <w:color w:val="000000"/>
        </w:rPr>
      </w:pPr>
      <w:r w:rsidRPr="00F7218D">
        <w:rPr>
          <w:rFonts w:ascii="Times New Roman" w:hAnsi="Times New Roman" w:cs="Times New Roman"/>
          <w:b/>
          <w:color w:val="000000"/>
        </w:rPr>
        <w:t>Acknowledgements</w:t>
      </w:r>
    </w:p>
    <w:p w14:paraId="237752E8" w14:textId="22B1EEF4" w:rsidR="00D67950" w:rsidRPr="00F7218D" w:rsidRDefault="00353B29" w:rsidP="004A69E5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  <w:color w:val="000000"/>
        </w:rPr>
        <w:t xml:space="preserve">The authors thank </w:t>
      </w:r>
      <w:r w:rsidR="00E769C1" w:rsidRPr="00F7218D">
        <w:rPr>
          <w:rFonts w:ascii="Times New Roman" w:hAnsi="Times New Roman" w:cs="Times New Roman"/>
        </w:rPr>
        <w:t xml:space="preserve">Bruce Cameron, </w:t>
      </w:r>
      <w:r w:rsidRPr="00F7218D">
        <w:rPr>
          <w:rFonts w:ascii="Times New Roman" w:hAnsi="Times New Roman" w:cs="Times New Roman"/>
        </w:rPr>
        <w:t xml:space="preserve">Dr. Dave Riddell and the rest of BMSC staff for their assistance and Support. A.M.C. was supported by an NSERC-PGSD, an Alberta Innovates Technology Futures </w:t>
      </w:r>
      <w:r w:rsidR="00E769C1" w:rsidRPr="00F7218D">
        <w:rPr>
          <w:rFonts w:ascii="Times New Roman" w:hAnsi="Times New Roman" w:cs="Times New Roman"/>
        </w:rPr>
        <w:t>studentship grant Andrew Stewart Memorial Prize,</w:t>
      </w:r>
      <w:r w:rsidRPr="00F7218D">
        <w:rPr>
          <w:rFonts w:ascii="Times New Roman" w:hAnsi="Times New Roman" w:cs="Times New Roman"/>
        </w:rPr>
        <w:t xml:space="preserve"> the R.E. Peter award and Donald M. Ross award from University of Alberta. </w:t>
      </w:r>
      <w:r w:rsidR="00E769C1" w:rsidRPr="00F7218D">
        <w:rPr>
          <w:rFonts w:ascii="Times New Roman" w:hAnsi="Times New Roman" w:cs="Times New Roman"/>
        </w:rPr>
        <w:t>N</w:t>
      </w:r>
      <w:r w:rsidR="00F56E2F" w:rsidRPr="00F7218D">
        <w:rPr>
          <w:rFonts w:ascii="Times New Roman" w:hAnsi="Times New Roman" w:cs="Times New Roman"/>
        </w:rPr>
        <w:t>.B. was supported by a Royal Society Research grant.</w:t>
      </w:r>
      <w:r w:rsidR="003A7E2A" w:rsidRPr="00F7218D">
        <w:rPr>
          <w:rFonts w:ascii="Times New Roman" w:hAnsi="Times New Roman" w:cs="Times New Roman"/>
        </w:rPr>
        <w:t xml:space="preserve"> </w:t>
      </w:r>
      <w:r w:rsidRPr="00F7218D">
        <w:rPr>
          <w:rFonts w:ascii="Times New Roman" w:hAnsi="Times New Roman" w:cs="Times New Roman"/>
        </w:rPr>
        <w:t xml:space="preserve">G.G.G. </w:t>
      </w:r>
      <w:r w:rsidR="00F56E2F" w:rsidRPr="00F7218D">
        <w:rPr>
          <w:rFonts w:ascii="Times New Roman" w:hAnsi="Times New Roman" w:cs="Times New Roman"/>
        </w:rPr>
        <w:t>was</w:t>
      </w:r>
      <w:r w:rsidRPr="00F7218D">
        <w:rPr>
          <w:rFonts w:ascii="Times New Roman" w:hAnsi="Times New Roman" w:cs="Times New Roman"/>
        </w:rPr>
        <w:t xml:space="preserve"> supported by an NSERC Discovery grant</w:t>
      </w:r>
      <w:r w:rsidR="00C950E6" w:rsidRPr="00F7218D">
        <w:rPr>
          <w:rFonts w:ascii="Times New Roman" w:hAnsi="Times New Roman" w:cs="Times New Roman"/>
        </w:rPr>
        <w:t xml:space="preserve"> (203736)</w:t>
      </w:r>
      <w:r w:rsidRPr="00F7218D">
        <w:rPr>
          <w:rFonts w:ascii="Times New Roman" w:hAnsi="Times New Roman" w:cs="Times New Roman"/>
        </w:rPr>
        <w:t xml:space="preserve">. </w:t>
      </w:r>
    </w:p>
    <w:p w14:paraId="7BB821B5" w14:textId="33B46486" w:rsidR="00073ABB" w:rsidRPr="00F7218D" w:rsidRDefault="00073ABB" w:rsidP="004A69E5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ascii="Times New Roman" w:hAnsi="Times New Roman" w:cs="Times New Roman"/>
        </w:rPr>
      </w:pPr>
      <w:r w:rsidRPr="00F7218D">
        <w:rPr>
          <w:rFonts w:ascii="Times New Roman" w:eastAsia="Times New Roman" w:hAnsi="Times New Roman" w:cs="Times New Roman"/>
        </w:rPr>
        <w:br w:type="page"/>
      </w:r>
    </w:p>
    <w:p w14:paraId="61F20820" w14:textId="77777777" w:rsidR="005762B0" w:rsidRPr="00F7218D" w:rsidRDefault="000C5E5F" w:rsidP="004A69E5">
      <w:pPr>
        <w:spacing w:line="480" w:lineRule="auto"/>
        <w:rPr>
          <w:rFonts w:ascii="Times New Roman" w:eastAsia="Times New Roman" w:hAnsi="Times New Roman" w:cs="Times New Roman"/>
          <w:b/>
          <w:lang w:val="en-GB"/>
        </w:rPr>
      </w:pPr>
      <w:r w:rsidRPr="00F7218D">
        <w:rPr>
          <w:rFonts w:ascii="Times New Roman" w:eastAsia="Times New Roman" w:hAnsi="Times New Roman" w:cs="Times New Roman"/>
          <w:b/>
          <w:lang w:val="en-GB"/>
        </w:rPr>
        <w:lastRenderedPageBreak/>
        <w:t>References</w:t>
      </w:r>
    </w:p>
    <w:p w14:paraId="49E0CA78" w14:textId="77777777" w:rsidR="00AB023E" w:rsidRPr="00F7218D" w:rsidRDefault="00FE0C94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fldChar w:fldCharType="begin"/>
      </w:r>
      <w:r w:rsidR="00932D9C" w:rsidRPr="00F7218D">
        <w:rPr>
          <w:rFonts w:ascii="Times New Roman" w:hAnsi="Times New Roman" w:cs="Times New Roman"/>
        </w:rPr>
        <w:instrText xml:space="preserve"> ADDIN PAPERS2_CITATIONS &lt;papers2_bibliography/&gt;</w:instrText>
      </w:r>
      <w:r w:rsidRPr="00F7218D">
        <w:rPr>
          <w:rFonts w:ascii="Times New Roman" w:hAnsi="Times New Roman" w:cs="Times New Roman"/>
        </w:rPr>
        <w:fldChar w:fldCharType="separate"/>
      </w:r>
      <w:r w:rsidR="00AB023E" w:rsidRPr="00F7218D">
        <w:rPr>
          <w:rFonts w:ascii="Times New Roman" w:hAnsi="Times New Roman" w:cs="Times New Roman"/>
        </w:rPr>
        <w:t>Bardack, D., 1991. First fossil hagfish (Myxinoidea): a record from the Pennsylvanian of Illinois. Science 254, 701–703.</w:t>
      </w:r>
    </w:p>
    <w:p w14:paraId="4FC43AE1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 xml:space="preserve">Bellamy, D., Jones, I.C., 1961. Studies on </w:t>
      </w:r>
      <w:r w:rsidRPr="00F7218D">
        <w:rPr>
          <w:rFonts w:ascii="Times New Roman" w:hAnsi="Times New Roman" w:cs="Times New Roman"/>
          <w:i/>
          <w:iCs/>
        </w:rPr>
        <w:t>Myxine glutinosa</w:t>
      </w:r>
      <w:r w:rsidRPr="00F7218D">
        <w:rPr>
          <w:rFonts w:ascii="Times New Roman" w:hAnsi="Times New Roman" w:cs="Times New Roman"/>
        </w:rPr>
        <w:t>—I. The chemical composition of the tissues. Comp. Biochem. Physiol. A 3, 175–183. doi:10.1016/0010-406X(61)90053-6</w:t>
      </w:r>
    </w:p>
    <w:p w14:paraId="3613A90C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>Bergmeyer, H.U. (Ed.), 1983. Methods of Enzymatic Analysis. Academic Press, New York.</w:t>
      </w:r>
    </w:p>
    <w:p w14:paraId="2B490D00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>Bertrand, S., Belgacem, M.R., Escriva, H., 2011. Nuclear hormone receptors in chordates. Mol. Cell. Endocrinol. 334, 67–75. doi:10.1016/j.mce.2010.06.017</w:t>
      </w:r>
    </w:p>
    <w:p w14:paraId="2C847219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>Bridgham, J.T., Carroll, S.M., Thornton, J.W., 2006. Evolution of hormone-receptor complexity by molecular exploitation. Science 312, 97–101. doi:10.1126/science.1123348</w:t>
      </w:r>
    </w:p>
    <w:p w14:paraId="7019EC4A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>Bridgham, J.T., Ortlund, E.A., Thornton, J.W., 2009. An epistatic ratchet constrains the direction of glucocorticoid receptor evolution. Nature 461, 515–519. doi:10.1038/nature08249</w:t>
      </w:r>
    </w:p>
    <w:p w14:paraId="2D8AD077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>Bury, N.R., Clifford, A.M., Goss, G.G., 2015. Corticosteroid signalling pathways in hagfish, in: Edwards, S.L., Goss, G.G. (Eds.), Hagfish Biology. CRC press, Boca Raton, pp. 257–276.</w:t>
      </w:r>
    </w:p>
    <w:p w14:paraId="416C2931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>Callard, G.V., Tarrant, A.M., Novillo, A., Yacci, P., Ciaccia, L., Vajda, S., Chuang, G.Y., Kozakov, D., Greytak, S.R., Sawyer, S., Hoover, C., Cotter, K.A., 2011. Evolutionary origins of the estrogen signaling system: Insights from amphioxus. J. Steroid Biochem. Mol. Biol. 127, 176–188. doi:10.1016/j.jsbmb.2011.03.022</w:t>
      </w:r>
    </w:p>
    <w:p w14:paraId="6D750CF9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lastRenderedPageBreak/>
        <w:t>Chasiotis, H., Kelly, S.P., 2008. Occludin immunolocalization and protein expression in goldfish. J. Exp. Biol. 211, 1524–1534. doi:10.1242/jeb.014894</w:t>
      </w:r>
    </w:p>
    <w:p w14:paraId="3E7F93EF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>Clifford, A.M., Goss, G.G., Roa, J.N., Tresguerres, M., 2015a. Acid/base and ionic regulation in hagfish, in: Edwards, S.L., Goss, G.G. (Eds.), Hagfish Biology. CRC Press, Boca Raton, Fl, pp. 277–298. doi:10.1201/b18935-12</w:t>
      </w:r>
    </w:p>
    <w:p w14:paraId="3F5B0BD2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>Clifford, A.M., Goss, G.G., Wilkie, M.P., 2015b. Adaptations of a deep sea scavenger: High ammonia tolerance and active NH</w:t>
      </w:r>
      <w:r w:rsidRPr="00F7218D">
        <w:rPr>
          <w:rFonts w:ascii="Times New Roman" w:hAnsi="Times New Roman" w:cs="Times New Roman"/>
          <w:position w:val="-4"/>
        </w:rPr>
        <w:t>4</w:t>
      </w:r>
      <w:r w:rsidRPr="00F7218D">
        <w:rPr>
          <w:rFonts w:ascii="Times New Roman" w:hAnsi="Times New Roman" w:cs="Times New Roman"/>
          <w:vertAlign w:val="superscript"/>
        </w:rPr>
        <w:t>+</w:t>
      </w:r>
      <w:r w:rsidRPr="00F7218D">
        <w:rPr>
          <w:rFonts w:ascii="Times New Roman" w:hAnsi="Times New Roman" w:cs="Times New Roman"/>
        </w:rPr>
        <w:t xml:space="preserve"> excretion by the Pacific hagfish (</w:t>
      </w:r>
      <w:r w:rsidRPr="00F7218D">
        <w:rPr>
          <w:rFonts w:ascii="Times New Roman" w:hAnsi="Times New Roman" w:cs="Times New Roman"/>
          <w:i/>
          <w:iCs/>
        </w:rPr>
        <w:t>Eptatretus stoutii</w:t>
      </w:r>
      <w:r w:rsidRPr="00F7218D">
        <w:rPr>
          <w:rFonts w:ascii="Times New Roman" w:hAnsi="Times New Roman" w:cs="Times New Roman"/>
        </w:rPr>
        <w:t>). Comp. Biochem. Physiol. A 182C, 64–74. doi:10.1016/j.cbpa.2014.12.010</w:t>
      </w:r>
    </w:p>
    <w:p w14:paraId="22E14285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>Clifford, A.M., Guffey, S.C., Goss, G.G., 2014. Extrabranchial mechanisms of systemic pH recovery in hagfish (</w:t>
      </w:r>
      <w:r w:rsidRPr="00F7218D">
        <w:rPr>
          <w:rFonts w:ascii="Times New Roman" w:hAnsi="Times New Roman" w:cs="Times New Roman"/>
          <w:i/>
          <w:iCs/>
        </w:rPr>
        <w:t>Eptatretus stoutii</w:t>
      </w:r>
      <w:r w:rsidRPr="00F7218D">
        <w:rPr>
          <w:rFonts w:ascii="Times New Roman" w:hAnsi="Times New Roman" w:cs="Times New Roman"/>
        </w:rPr>
        <w:t>). Comp. Biochem. Physiol. A 168, 82–89.</w:t>
      </w:r>
    </w:p>
    <w:p w14:paraId="36C1A9E1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>Close, D.A., Yun, S.-S., McCormick, S.D., Wildbill, A.J., Li, W., 2010. 11-deoxycortisol is a corticosteroid hormone in the lamprey. Proc. Natl. Acad. Sci. U.S.A. 107, 13942–13947. doi:10.1073/pnas.0914026107</w:t>
      </w:r>
    </w:p>
    <w:p w14:paraId="3E9EF41B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 xml:space="preserve">Forster, M.E., 1989. Performance of the heart of the hagfish, </w:t>
      </w:r>
      <w:r w:rsidRPr="00F7218D">
        <w:rPr>
          <w:rFonts w:ascii="Times New Roman" w:hAnsi="Times New Roman" w:cs="Times New Roman"/>
          <w:i/>
          <w:iCs/>
        </w:rPr>
        <w:t>Eptatretus cirrhatus.</w:t>
      </w:r>
      <w:r w:rsidRPr="00F7218D">
        <w:rPr>
          <w:rFonts w:ascii="Times New Roman" w:hAnsi="Times New Roman" w:cs="Times New Roman"/>
        </w:rPr>
        <w:t xml:space="preserve"> Fish Physiol. Biochem. 6, 327–331. doi:10.1007/BF01881687</w:t>
      </w:r>
    </w:p>
    <w:p w14:paraId="730781B4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>Heimberg, A.M., Cowper-Sal-lari, R., Sémon, M., Donoghue, P.C.J., Peterson, K.J., 2010. microRNAs reveal the interrelationships of hagfish, lampreys, and gnathostomes and the nature of the ancestral vertebrate. Proc. Natl. Acad. Sci. U.S.A. 107, 19379–19383. doi:10.1073/pnas.1010350107</w:t>
      </w:r>
    </w:p>
    <w:p w14:paraId="0207C4B0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>Hirose, K., Tamaoki, B., Fernholm, B., Kobayashi, H., 1975. In vitro bioconversions of steroids in the mature ovary of the hagfish, Eptatretus burgeri. Comp. Biochem. Physiol., B 51, 403–408.</w:t>
      </w:r>
    </w:p>
    <w:p w14:paraId="7F1155CC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lastRenderedPageBreak/>
        <w:t xml:space="preserve">Idler, D.R., Burton, M.P., 1976. The pronephroi as the site of presumptive interrenal cells in the hagfish </w:t>
      </w:r>
      <w:r w:rsidRPr="00F7218D">
        <w:rPr>
          <w:rFonts w:ascii="Times New Roman" w:hAnsi="Times New Roman" w:cs="Times New Roman"/>
          <w:i/>
          <w:iCs/>
        </w:rPr>
        <w:t>Myxine glutinosa</w:t>
      </w:r>
      <w:r w:rsidRPr="00F7218D">
        <w:rPr>
          <w:rFonts w:ascii="Times New Roman" w:hAnsi="Times New Roman" w:cs="Times New Roman"/>
        </w:rPr>
        <w:t xml:space="preserve"> L. Comp. Biochem. Physiol. A 53, 73–77.</w:t>
      </w:r>
    </w:p>
    <w:p w14:paraId="5715665A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>Janvier, P., 2010. microRNAs revive old views about jawless vertebrate divergence and evolution. Proc. Natl. Acad. Sci. U.S.A. 107, 19137–19138. doi:10.1073/pnas.1014583107</w:t>
      </w:r>
    </w:p>
    <w:p w14:paraId="6B04632F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>Katoh, F., Tresguerres, M., Lee, K.M., Kaneko, T., Aida, K., Goss, G.G., 2006. Cloning of rainbow trout SLC26A1: involvement in renal sulfate secretion. Am. J. Physiol. Regul. Integr. Comp. Physiol. 290, R1468–78. doi:10.1152/ajpregu.00482.2005</w:t>
      </w:r>
    </w:p>
    <w:p w14:paraId="225DEFC5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 xml:space="preserve">Katsu, Y., Kubokawa, K., Urushitani, H., Iguchi, T., 2013. Estrogen-dependent transactivation of amphioxus steroid hormone receptor </w:t>
      </w:r>
      <w:r w:rsidRPr="00F7218D">
        <w:rPr>
          <w:rFonts w:ascii="Times New Roman" w:hAnsi="Times New Roman" w:cs="Times New Roman"/>
          <w:i/>
          <w:iCs/>
        </w:rPr>
        <w:t>via</w:t>
      </w:r>
      <w:r w:rsidRPr="00F7218D">
        <w:rPr>
          <w:rFonts w:ascii="Times New Roman" w:hAnsi="Times New Roman" w:cs="Times New Roman"/>
        </w:rPr>
        <w:t xml:space="preserve"> both estrogen and androgen response elements. Endocrinology 151, 639–648. doi:10.1210/en.2009-0766</w:t>
      </w:r>
    </w:p>
    <w:p w14:paraId="08C42F69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>Keay, J., Bridgham, J.T., Thornton, J.W., 2006. The octopus vulgaris estrogen receptor is a constitutive transcriptional activator: Evolutionary and functional implications. Endocrinology 147, 3861–3869. doi:10.1210/en.2006-0363</w:t>
      </w:r>
    </w:p>
    <w:p w14:paraId="695B96A0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>Keay, J., Thornton, J.W., 2009. Hormone-activated estrogen receptors in annelid invertebrates: implications for evolution and endocrine disruption. Endocrinology 150, 1731–1738. doi:10.1210/en.2008-1338</w:t>
      </w:r>
    </w:p>
    <w:p w14:paraId="79AE5CE6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>Kime, D.E., Hews, E.A., 1980. Steroid biosynthesis by the ovary of the hagfish Myxine glutinosa. Gen. Comp. Endocrinol. 42, 71–75.</w:t>
      </w:r>
    </w:p>
    <w:p w14:paraId="312EEF86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 xml:space="preserve">Kime, D.E., Hews, E.A., Rafter, J., 1980. Steroid biosynthesis by testes of the hagfish </w:t>
      </w:r>
      <w:r w:rsidRPr="00F7218D">
        <w:rPr>
          <w:rFonts w:ascii="Times New Roman" w:hAnsi="Times New Roman" w:cs="Times New Roman"/>
          <w:i/>
          <w:iCs/>
        </w:rPr>
        <w:t>Myxine glutinosa.</w:t>
      </w:r>
      <w:r w:rsidRPr="00F7218D">
        <w:rPr>
          <w:rFonts w:ascii="Times New Roman" w:hAnsi="Times New Roman" w:cs="Times New Roman"/>
        </w:rPr>
        <w:t xml:space="preserve"> Gen. Comp. Endocrinol. 41, 8–13. doi:10.1016/0016-6480(80)90026-X</w:t>
      </w:r>
    </w:p>
    <w:p w14:paraId="70A7A6D7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lastRenderedPageBreak/>
        <w:t>McCarthy, J.E., Conte, F.P., 1966. Determination of volume of vascular and extravascular fluids in pacific hagfish Eptatretus stoutii (Lockington). American Zoologist.</w:t>
      </w:r>
    </w:p>
    <w:p w14:paraId="6AB88B07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 xml:space="preserve">McDonald, D.G., Cavdek, V., Calvert, L., Milligan, C.L., 1991. Acid-base regulation in the Atlantic hagfish </w:t>
      </w:r>
      <w:r w:rsidRPr="00F7218D">
        <w:rPr>
          <w:rFonts w:ascii="Times New Roman" w:hAnsi="Times New Roman" w:cs="Times New Roman"/>
          <w:i/>
          <w:iCs/>
        </w:rPr>
        <w:t>Myxine glutinosa</w:t>
      </w:r>
      <w:r w:rsidRPr="00F7218D">
        <w:rPr>
          <w:rFonts w:ascii="Times New Roman" w:hAnsi="Times New Roman" w:cs="Times New Roman"/>
        </w:rPr>
        <w:t>. J. Exp. Biol. 161, 201–215.</w:t>
      </w:r>
    </w:p>
    <w:p w14:paraId="44BA6E60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 xml:space="preserve">Morris, R., 1965. Studies on salt and water balance in </w:t>
      </w:r>
      <w:r w:rsidRPr="00F7218D">
        <w:rPr>
          <w:rFonts w:ascii="Times New Roman" w:hAnsi="Times New Roman" w:cs="Times New Roman"/>
          <w:i/>
          <w:iCs/>
        </w:rPr>
        <w:t>Myxine glutinosa</w:t>
      </w:r>
      <w:r w:rsidRPr="00F7218D">
        <w:rPr>
          <w:rFonts w:ascii="Times New Roman" w:hAnsi="Times New Roman" w:cs="Times New Roman"/>
        </w:rPr>
        <w:t xml:space="preserve"> (L.). J. Exp. Biol. 42, 359–371.</w:t>
      </w:r>
    </w:p>
    <w:p w14:paraId="3F2922C1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>Munger, R.S., Reid, S.D., Wood, C.M., 1991. Extracellular fluid volume measurements in tissues of the rainbow trout (Oncorhynchus mykiss)in vivo and their effects on intracellular pH and ion calculations. Fish Physiol. Biochem. 9, 313–323. doi:10.1007/BF02265152</w:t>
      </w:r>
    </w:p>
    <w:p w14:paraId="282723B3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>Near, T.J., 2009. Conflict and resolution between phylogenies inferred from molecular and phenotypic data sets for hagfish, lampreys, and gnathostomes. Journal of Experimental Zoology Part B: Molecular and Developmental Evolution 312B, 749–761. doi:10.1002/jez.b.21293</w:t>
      </w:r>
    </w:p>
    <w:p w14:paraId="00915EDA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 xml:space="preserve">Nishiyama, M., Chiba, H., Uchida, K., Shimotani, T., Nozaki, M., 2013. Relationships between plasma concentrations of sex steroid hormones and gonadal development in the brown hagfish, </w:t>
      </w:r>
      <w:r w:rsidRPr="00F7218D">
        <w:rPr>
          <w:rFonts w:ascii="Times New Roman" w:hAnsi="Times New Roman" w:cs="Times New Roman"/>
          <w:i/>
          <w:iCs/>
        </w:rPr>
        <w:t>Paramyxine atami</w:t>
      </w:r>
      <w:r w:rsidRPr="00F7218D">
        <w:rPr>
          <w:rFonts w:ascii="Times New Roman" w:hAnsi="Times New Roman" w:cs="Times New Roman"/>
        </w:rPr>
        <w:t>. Zool. Sci. 30, 967–974. doi:10.2108/zsj.30.967</w:t>
      </w:r>
    </w:p>
    <w:p w14:paraId="63F075FC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 xml:space="preserve">Nozaki, M., Shimotani, T., Uchida, K., 2007. Gonadotropin-like and adrenocorticotropin-like cells in the pituitary gland of hagfish, </w:t>
      </w:r>
      <w:r w:rsidRPr="00F7218D">
        <w:rPr>
          <w:rFonts w:ascii="Times New Roman" w:hAnsi="Times New Roman" w:cs="Times New Roman"/>
          <w:i/>
          <w:iCs/>
        </w:rPr>
        <w:t>Paramyxine</w:t>
      </w:r>
      <w:r w:rsidRPr="00F7218D">
        <w:rPr>
          <w:rFonts w:ascii="Times New Roman" w:hAnsi="Times New Roman" w:cs="Times New Roman"/>
        </w:rPr>
        <w:t xml:space="preserve"> </w:t>
      </w:r>
      <w:r w:rsidRPr="00F7218D">
        <w:rPr>
          <w:rFonts w:ascii="Times New Roman" w:hAnsi="Times New Roman" w:cs="Times New Roman"/>
          <w:i/>
          <w:iCs/>
        </w:rPr>
        <w:t>atami</w:t>
      </w:r>
      <w:r w:rsidRPr="00F7218D">
        <w:rPr>
          <w:rFonts w:ascii="Times New Roman" w:hAnsi="Times New Roman" w:cs="Times New Roman"/>
        </w:rPr>
        <w:t>; immunohistochemistry in combination with lectin histochemistry. Cell. Tissue. Res. 328, 563–572. doi:10.1007/s00441-006-0349-3</w:t>
      </w:r>
    </w:p>
    <w:p w14:paraId="1AEB2582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lastRenderedPageBreak/>
        <w:t>Nozaki, M., Sower, S.A., 2015. Hypothalamic-pituitary-gonadal endocrine system in the hagfish, in: Edwards, S.L., Goss, G.G. (Eds.), Hagfish Biology. CRC press, Boca Raton, pp. 227–256. doi:10.3389/fendo</w:t>
      </w:r>
    </w:p>
    <w:p w14:paraId="4A0AACD1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>Paris, M., Pettersson, K., Schubert, M., Bertrand, S., Pongratz, I., Escriva, H., Laudet, V., 2008. An amphioxus orthologue of the estrogen receptor that does not bind estradiol: Insights into estrogen receptor evolution. BMC Evol. Biol. 8, 1. doi:10.1186/1471-2148-8-219</w:t>
      </w:r>
    </w:p>
    <w:p w14:paraId="1694976F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>Parks, S.K., Tresguerres, M., Goss, G.G., 2007. Blood and gill responses to HCl infusions in the Pacific hagfish (</w:t>
      </w:r>
      <w:r w:rsidRPr="00F7218D">
        <w:rPr>
          <w:rFonts w:ascii="Times New Roman" w:hAnsi="Times New Roman" w:cs="Times New Roman"/>
          <w:i/>
          <w:iCs/>
        </w:rPr>
        <w:t>Eptatretus stoutii</w:t>
      </w:r>
      <w:r w:rsidRPr="00F7218D">
        <w:rPr>
          <w:rFonts w:ascii="Times New Roman" w:hAnsi="Times New Roman" w:cs="Times New Roman"/>
        </w:rPr>
        <w:t>). Can. J. Zool 85, 855–862. doi:10.1139/Z07-068</w:t>
      </w:r>
    </w:p>
    <w:p w14:paraId="5D823811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 xml:space="preserve">Riegel, J.A., 1978. Factors affecting glomerular function in the pacific hagfish </w:t>
      </w:r>
      <w:r w:rsidRPr="00F7218D">
        <w:rPr>
          <w:rFonts w:ascii="Times New Roman" w:hAnsi="Times New Roman" w:cs="Times New Roman"/>
          <w:i/>
          <w:iCs/>
        </w:rPr>
        <w:t>Eptatretus</w:t>
      </w:r>
      <w:r w:rsidRPr="00F7218D">
        <w:rPr>
          <w:rFonts w:ascii="Times New Roman" w:hAnsi="Times New Roman" w:cs="Times New Roman"/>
        </w:rPr>
        <w:t xml:space="preserve"> </w:t>
      </w:r>
      <w:r w:rsidRPr="00F7218D">
        <w:rPr>
          <w:rFonts w:ascii="Times New Roman" w:hAnsi="Times New Roman" w:cs="Times New Roman"/>
          <w:i/>
          <w:iCs/>
        </w:rPr>
        <w:t>stouti</w:t>
      </w:r>
      <w:r w:rsidRPr="00F7218D">
        <w:rPr>
          <w:rFonts w:ascii="Times New Roman" w:hAnsi="Times New Roman" w:cs="Times New Roman"/>
        </w:rPr>
        <w:t xml:space="preserve"> (Lockington). J. Exp. Biol. 73, 261–277.</w:t>
      </w:r>
    </w:p>
    <w:p w14:paraId="67ADCD99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>Robertson, J.D., 1954. The Chemical Composition of the Blood of Some Aquatic Chordates, Including Members of the Tunicata, Cyclostomata and Osteichthyes. J. Exp. Biol. 31, 424–442.</w:t>
      </w:r>
    </w:p>
    <w:p w14:paraId="11B5563A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>Rossier, B.C., Baker, M.E., Studer, R.A., 2015. Epithelial sodium transport and its control by aldosterone: The story of our internal environment revisited. Physiol. Rev. 95, 297–340. doi:10.1152/physrev.00011.2014</w:t>
      </w:r>
    </w:p>
    <w:p w14:paraId="74B9BB45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>Sardella, B.A., Baker, D.W., Brauner, C.J., 2009. The effects of variable water salinity and ionic composition on the plasma status of the Pacific Hagfish (Eptatretus stoutii). J. Comp. Physiol. B 179, 721–728. doi:10.1007/s00360-009-0355-3</w:t>
      </w:r>
    </w:p>
    <w:p w14:paraId="14523BDB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>Schultz, A.G., Guffey, S.C., Clifford, A.M., Goss, G.G., 2014. Phosphate absorption across multiple epithelia in the Pacific hagfish (</w:t>
      </w:r>
      <w:r w:rsidRPr="00F7218D">
        <w:rPr>
          <w:rFonts w:ascii="Times New Roman" w:hAnsi="Times New Roman" w:cs="Times New Roman"/>
          <w:i/>
          <w:iCs/>
        </w:rPr>
        <w:t>Eptatretus stoutii</w:t>
      </w:r>
      <w:r w:rsidRPr="00F7218D">
        <w:rPr>
          <w:rFonts w:ascii="Times New Roman" w:hAnsi="Times New Roman" w:cs="Times New Roman"/>
        </w:rPr>
        <w:t xml:space="preserve">). Am. J. Physiol. </w:t>
      </w:r>
      <w:r w:rsidRPr="00F7218D">
        <w:rPr>
          <w:rFonts w:ascii="Times New Roman" w:hAnsi="Times New Roman" w:cs="Times New Roman"/>
        </w:rPr>
        <w:lastRenderedPageBreak/>
        <w:t>Regul. Integr. Comp. Physiol. 307, R643–652. doi:10.1152/ajpregu.00443.2013</w:t>
      </w:r>
    </w:p>
    <w:p w14:paraId="31CF08B7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>Smith, H.W., 1932. Water regulation and its evolution in the fishes. Q. Rev. Biol.</w:t>
      </w:r>
    </w:p>
    <w:p w14:paraId="6E8E2B3F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 xml:space="preserve">Smith, H.W., 1930. Metabolism of the lung-fish </w:t>
      </w:r>
      <w:r w:rsidRPr="00F7218D">
        <w:rPr>
          <w:rFonts w:ascii="Times New Roman" w:hAnsi="Times New Roman" w:cs="Times New Roman"/>
          <w:i/>
          <w:iCs/>
        </w:rPr>
        <w:t>Protopterus æthiopicus</w:t>
      </w:r>
      <w:r w:rsidRPr="00F7218D">
        <w:rPr>
          <w:rFonts w:ascii="Times New Roman" w:hAnsi="Times New Roman" w:cs="Times New Roman"/>
        </w:rPr>
        <w:t>. J. Biol. Chem. 88, 97–130.</w:t>
      </w:r>
    </w:p>
    <w:p w14:paraId="5F1DF6C3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>Sower, S.A., Moriyama, S., Kasahara, M., Takahashi, A., Nozaki, M., Uchida, K., Dahlstrom, J.M., Kawauchi, H., 2006. Identification of sea lamprey GTHβ-like cDNA and its evolutionary implications. Gen. Comp. Endocrinol. 148, 22–32. doi:10.1016/j.ygcen.2005.11.009</w:t>
      </w:r>
    </w:p>
    <w:p w14:paraId="1B907FD1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>Takahashi, A., Amemiya, Y., Sarashi, M., Sower, S.A., Kawauchi, H., 1995. Melanotropin and corticotropin are encoded on two distinct genes in the lamprey, the earliest evolved extant vertebrate. Biochem. Biophys. Res. Commun. 213, 490–498. doi:10.1006/bbrc.1995.2158</w:t>
      </w:r>
    </w:p>
    <w:p w14:paraId="11843AC3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>Thomson, R.C., Plachetzki, D.C., Mahler, D.L., Moore, B.R., 2014. A critical appraisal of the use of microRNA data in phylogenetics. Proc. Natl. Acad. Sci. USA 111, E3659–68. doi:10.1073/pnas.1407207111</w:t>
      </w:r>
    </w:p>
    <w:p w14:paraId="18CF0968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>Tresguerres, M., Parks, S.K., Goss, G.G., 2007. Recovery from blood alkalosis in the Pacific hagfish (</w:t>
      </w:r>
      <w:r w:rsidRPr="00F7218D">
        <w:rPr>
          <w:rFonts w:ascii="Times New Roman" w:hAnsi="Times New Roman" w:cs="Times New Roman"/>
          <w:i/>
          <w:iCs/>
        </w:rPr>
        <w:t>Eptatretus stoutii</w:t>
      </w:r>
      <w:r w:rsidRPr="00F7218D">
        <w:rPr>
          <w:rFonts w:ascii="Times New Roman" w:hAnsi="Times New Roman" w:cs="Times New Roman"/>
        </w:rPr>
        <w:t>): Involvement of gill V–H</w:t>
      </w:r>
      <w:r w:rsidRPr="00F7218D">
        <w:rPr>
          <w:rFonts w:ascii="Times New Roman" w:hAnsi="Times New Roman" w:cs="Times New Roman"/>
          <w:vertAlign w:val="superscript"/>
        </w:rPr>
        <w:t>+</w:t>
      </w:r>
      <w:r w:rsidRPr="00F7218D">
        <w:rPr>
          <w:rFonts w:ascii="Times New Roman" w:hAnsi="Times New Roman" w:cs="Times New Roman"/>
        </w:rPr>
        <w:t>–ATPase and Na</w:t>
      </w:r>
      <w:r w:rsidRPr="00F7218D">
        <w:rPr>
          <w:rFonts w:ascii="Times New Roman" w:hAnsi="Times New Roman" w:cs="Times New Roman"/>
          <w:vertAlign w:val="superscript"/>
        </w:rPr>
        <w:t>+</w:t>
      </w:r>
      <w:r w:rsidRPr="00F7218D">
        <w:rPr>
          <w:rFonts w:ascii="Times New Roman" w:hAnsi="Times New Roman" w:cs="Times New Roman"/>
        </w:rPr>
        <w:t>/K</w:t>
      </w:r>
      <w:r w:rsidRPr="00F7218D">
        <w:rPr>
          <w:rFonts w:ascii="Times New Roman" w:hAnsi="Times New Roman" w:cs="Times New Roman"/>
          <w:vertAlign w:val="superscript"/>
        </w:rPr>
        <w:t>+</w:t>
      </w:r>
      <w:r w:rsidRPr="00F7218D">
        <w:rPr>
          <w:rFonts w:ascii="Times New Roman" w:hAnsi="Times New Roman" w:cs="Times New Roman"/>
        </w:rPr>
        <w:t>–ATPase. Comp. Biochem. Physiol. A 148, 133–141.</w:t>
      </w:r>
    </w:p>
    <w:p w14:paraId="59A8A7F5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>Uchida, K., Moriyama, S., Chiba, H., Shimotani, T., Honda, K., Miki, M., Takahashi, A., Sower, S.A., Nozaki, M., 2010. Evolutionary origin of a functional gonadotropin in the pituitary of the most primitive vertebrate, hagfish. Proc. Natl. Acad. Sci. U.S.A. 107, 15832–15837. doi:10.1073/pnas.1002208107</w:t>
      </w:r>
    </w:p>
    <w:p w14:paraId="36403F4A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 xml:space="preserve">Weisbart, M., Dickhoff, W.W., Gorbman, A., Idler, D.R., 1980. The presence of steroids </w:t>
      </w:r>
      <w:r w:rsidRPr="00F7218D">
        <w:rPr>
          <w:rFonts w:ascii="Times New Roman" w:hAnsi="Times New Roman" w:cs="Times New Roman"/>
        </w:rPr>
        <w:lastRenderedPageBreak/>
        <w:t>in the sera of the Pacific hagfish, Eptatretus stouti, and the sea lamprey, Petromyzon marinus. Gen. Comp. Endocrinol. 41, 506–519.</w:t>
      </w:r>
    </w:p>
    <w:p w14:paraId="59C8D931" w14:textId="77777777" w:rsidR="00AB023E" w:rsidRPr="00F7218D" w:rsidRDefault="00AB023E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t>Weisbart, M., Idler, D.R., 1970. Re-examination of the presence of corticosteroids in two cyclostomes, the atlantic hagfish (</w:t>
      </w:r>
      <w:r w:rsidRPr="00F7218D">
        <w:rPr>
          <w:rFonts w:ascii="Times New Roman" w:hAnsi="Times New Roman" w:cs="Times New Roman"/>
          <w:i/>
          <w:iCs/>
        </w:rPr>
        <w:t>Myxine glutinosa</w:t>
      </w:r>
      <w:r w:rsidRPr="00F7218D">
        <w:rPr>
          <w:rFonts w:ascii="Times New Roman" w:hAnsi="Times New Roman" w:cs="Times New Roman"/>
        </w:rPr>
        <w:t xml:space="preserve"> L.) and the sea lamprey (</w:t>
      </w:r>
      <w:r w:rsidRPr="00F7218D">
        <w:rPr>
          <w:rFonts w:ascii="Times New Roman" w:hAnsi="Times New Roman" w:cs="Times New Roman"/>
          <w:i/>
          <w:iCs/>
        </w:rPr>
        <w:t>Petromyzon</w:t>
      </w:r>
      <w:r w:rsidRPr="00F7218D">
        <w:rPr>
          <w:rFonts w:ascii="Times New Roman" w:hAnsi="Times New Roman" w:cs="Times New Roman"/>
        </w:rPr>
        <w:t xml:space="preserve"> </w:t>
      </w:r>
      <w:r w:rsidRPr="00F7218D">
        <w:rPr>
          <w:rFonts w:ascii="Times New Roman" w:hAnsi="Times New Roman" w:cs="Times New Roman"/>
          <w:i/>
          <w:iCs/>
        </w:rPr>
        <w:t>marinus</w:t>
      </w:r>
      <w:r w:rsidRPr="00F7218D">
        <w:rPr>
          <w:rFonts w:ascii="Times New Roman" w:hAnsi="Times New Roman" w:cs="Times New Roman"/>
        </w:rPr>
        <w:t xml:space="preserve"> L.). J. Endocrinol. 46, 29–43. doi:10.1677/joe.0.0460029</w:t>
      </w:r>
    </w:p>
    <w:p w14:paraId="100A109D" w14:textId="77777777" w:rsidR="000C2B6F" w:rsidRPr="00F7218D" w:rsidRDefault="00FE0C94" w:rsidP="004A6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fldChar w:fldCharType="end"/>
      </w:r>
    </w:p>
    <w:p w14:paraId="6D2C233C" w14:textId="77777777" w:rsidR="000C2B6F" w:rsidRPr="00F7218D" w:rsidRDefault="000C2B6F" w:rsidP="004A69E5">
      <w:pPr>
        <w:spacing w:line="480" w:lineRule="auto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</w:rPr>
        <w:br w:type="page"/>
      </w:r>
    </w:p>
    <w:p w14:paraId="5150AA95" w14:textId="77777777" w:rsidR="00084999" w:rsidRPr="00F7218D" w:rsidRDefault="00084999" w:rsidP="004A69E5">
      <w:pPr>
        <w:spacing w:line="480" w:lineRule="auto"/>
        <w:rPr>
          <w:rFonts w:ascii="Times New Roman" w:eastAsia="Times New Roman" w:hAnsi="Times New Roman" w:cs="Times New Roman"/>
          <w:b/>
        </w:rPr>
      </w:pPr>
      <w:r w:rsidRPr="00F7218D">
        <w:rPr>
          <w:rFonts w:ascii="Times New Roman" w:hAnsi="Times New Roman" w:cs="Times New Roman"/>
          <w:b/>
          <w:iCs/>
          <w:color w:val="000000"/>
        </w:rPr>
        <w:lastRenderedPageBreak/>
        <w:t>Figure legends:</w:t>
      </w:r>
    </w:p>
    <w:p w14:paraId="1EAD04A7" w14:textId="77777777" w:rsidR="00084999" w:rsidRPr="00F7218D" w:rsidRDefault="00084999" w:rsidP="004A69E5">
      <w:pPr>
        <w:spacing w:line="480" w:lineRule="auto"/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  <w:b/>
          <w:bCs/>
          <w:color w:val="000000"/>
        </w:rPr>
        <w:t xml:space="preserve">Figure 1. </w:t>
      </w:r>
      <w:r w:rsidRPr="00F7218D">
        <w:rPr>
          <w:rFonts w:ascii="Times New Roman" w:hAnsi="Times New Roman" w:cs="Times New Roman"/>
          <w:iCs/>
          <w:color w:val="000000"/>
        </w:rPr>
        <w:t xml:space="preserve">Proposed steroid synthesis pathway in hagfish, </w:t>
      </w:r>
      <w:r w:rsidRPr="00F7218D">
        <w:rPr>
          <w:rFonts w:ascii="Times New Roman" w:hAnsi="Times New Roman" w:cs="Times New Roman"/>
          <w:i/>
          <w:color w:val="000000"/>
        </w:rPr>
        <w:t>Eptatretus stoutii</w:t>
      </w:r>
      <w:r w:rsidRPr="00F7218D">
        <w:rPr>
          <w:rFonts w:ascii="Times New Roman" w:hAnsi="Times New Roman" w:cs="Times New Roman"/>
          <w:i/>
          <w:iCs/>
          <w:color w:val="000000"/>
        </w:rPr>
        <w:t xml:space="preserve">. </w:t>
      </w:r>
      <w:r w:rsidRPr="00F7218D">
        <w:rPr>
          <w:rFonts w:ascii="Times New Roman" w:hAnsi="Times New Roman" w:cs="Times New Roman"/>
          <w:color w:val="000000"/>
        </w:rPr>
        <w:t>Next-Gen Illumina sequencing of hagfish gill and slime gland tissues followed by KEGG analysis revealed complete elements of</w:t>
      </w:r>
      <w:r w:rsidR="00EB75DB" w:rsidRPr="00F7218D">
        <w:rPr>
          <w:rFonts w:ascii="Times New Roman" w:hAnsi="Times New Roman" w:cs="Times New Roman"/>
          <w:color w:val="000000"/>
        </w:rPr>
        <w:t xml:space="preserve"> the</w:t>
      </w:r>
      <w:r w:rsidRPr="00F7218D">
        <w:rPr>
          <w:rFonts w:ascii="Times New Roman" w:hAnsi="Times New Roman" w:cs="Times New Roman"/>
          <w:color w:val="000000"/>
        </w:rPr>
        <w:t xml:space="preserve"> steroid biosynthesis pathways leading </w:t>
      </w:r>
      <w:r w:rsidR="003916BF" w:rsidRPr="00F7218D">
        <w:rPr>
          <w:rFonts w:ascii="Times New Roman" w:hAnsi="Times New Roman" w:cs="Times New Roman"/>
          <w:color w:val="000000"/>
        </w:rPr>
        <w:t xml:space="preserve">to </w:t>
      </w:r>
      <w:proofErr w:type="spellStart"/>
      <w:r w:rsidR="00EB75DB" w:rsidRPr="00F7218D">
        <w:rPr>
          <w:rFonts w:ascii="Times New Roman" w:hAnsi="Times New Roman" w:cs="Times New Roman"/>
          <w:color w:val="000000"/>
        </w:rPr>
        <w:t>p</w:t>
      </w:r>
      <w:r w:rsidR="003916BF" w:rsidRPr="00F7218D">
        <w:rPr>
          <w:rFonts w:ascii="Times New Roman" w:hAnsi="Times New Roman" w:cs="Times New Roman"/>
          <w:color w:val="000000"/>
        </w:rPr>
        <w:t>regnenolone</w:t>
      </w:r>
      <w:proofErr w:type="spellEnd"/>
      <w:r w:rsidR="003916BF" w:rsidRPr="00F7218D">
        <w:rPr>
          <w:rFonts w:ascii="Times New Roman" w:hAnsi="Times New Roman" w:cs="Times New Roman"/>
          <w:color w:val="000000"/>
        </w:rPr>
        <w:t xml:space="preserve"> and </w:t>
      </w:r>
      <w:r w:rsidR="00EB75DB" w:rsidRPr="00F7218D">
        <w:rPr>
          <w:rFonts w:ascii="Times New Roman" w:hAnsi="Times New Roman" w:cs="Times New Roman"/>
          <w:color w:val="000000"/>
        </w:rPr>
        <w:t>p</w:t>
      </w:r>
      <w:r w:rsidR="003916BF" w:rsidRPr="00F7218D">
        <w:rPr>
          <w:rFonts w:ascii="Times New Roman" w:hAnsi="Times New Roman" w:cs="Times New Roman"/>
          <w:color w:val="000000"/>
        </w:rPr>
        <w:t>rogesterone</w:t>
      </w:r>
      <w:r w:rsidRPr="00F7218D">
        <w:rPr>
          <w:rFonts w:ascii="Times New Roman" w:hAnsi="Times New Roman" w:cs="Times New Roman"/>
          <w:color w:val="000000"/>
        </w:rPr>
        <w:t>.</w:t>
      </w:r>
      <w:r w:rsidR="00500D7C" w:rsidRPr="00F7218D">
        <w:rPr>
          <w:rFonts w:ascii="Times New Roman" w:hAnsi="Times New Roman" w:cs="Times New Roman"/>
          <w:color w:val="000000"/>
        </w:rPr>
        <w:t xml:space="preserve"> </w:t>
      </w:r>
      <w:r w:rsidR="00D27E75" w:rsidRPr="00F7218D">
        <w:rPr>
          <w:rFonts w:ascii="Times New Roman" w:hAnsi="Times New Roman" w:cs="Times New Roman"/>
          <w:color w:val="000000"/>
        </w:rPr>
        <w:t>Sequence information for s</w:t>
      </w:r>
      <w:r w:rsidR="000135DE" w:rsidRPr="00F7218D">
        <w:rPr>
          <w:rFonts w:ascii="Times New Roman" w:hAnsi="Times New Roman" w:cs="Times New Roman"/>
          <w:color w:val="000000"/>
        </w:rPr>
        <w:t xml:space="preserve">everal </w:t>
      </w:r>
      <w:r w:rsidR="00184241" w:rsidRPr="00F7218D">
        <w:rPr>
          <w:rFonts w:ascii="Times New Roman" w:hAnsi="Times New Roman" w:cs="Times New Roman"/>
          <w:color w:val="000000"/>
        </w:rPr>
        <w:t xml:space="preserve">other </w:t>
      </w:r>
      <w:r w:rsidR="000135DE" w:rsidRPr="00F7218D">
        <w:rPr>
          <w:rFonts w:ascii="Times New Roman" w:hAnsi="Times New Roman" w:cs="Times New Roman"/>
          <w:color w:val="000000"/>
        </w:rPr>
        <w:t>important e</w:t>
      </w:r>
      <w:r w:rsidRPr="00F7218D">
        <w:rPr>
          <w:rFonts w:ascii="Times New Roman" w:hAnsi="Times New Roman" w:cs="Times New Roman"/>
          <w:color w:val="000000"/>
        </w:rPr>
        <w:t>nzymes</w:t>
      </w:r>
      <w:r w:rsidR="000135DE" w:rsidRPr="00F7218D">
        <w:rPr>
          <w:rFonts w:ascii="Times New Roman" w:hAnsi="Times New Roman" w:cs="Times New Roman"/>
          <w:color w:val="000000"/>
        </w:rPr>
        <w:t xml:space="preserve"> </w:t>
      </w:r>
      <w:r w:rsidR="008901B4" w:rsidRPr="00F7218D">
        <w:rPr>
          <w:rFonts w:ascii="Times New Roman" w:hAnsi="Times New Roman" w:cs="Times New Roman"/>
          <w:color w:val="000000"/>
        </w:rPr>
        <w:t xml:space="preserve">necessary for steroid biosynthesis (highlighted in grey) </w:t>
      </w:r>
      <w:r w:rsidR="00D27E75" w:rsidRPr="00F7218D">
        <w:rPr>
          <w:rFonts w:ascii="Times New Roman" w:hAnsi="Times New Roman" w:cs="Times New Roman"/>
          <w:color w:val="000000"/>
        </w:rPr>
        <w:t xml:space="preserve">were not detected in the hagfish gill and slime gland transcriptome. </w:t>
      </w:r>
    </w:p>
    <w:p w14:paraId="6E982B12" w14:textId="77777777" w:rsidR="00501BA5" w:rsidRPr="00F7218D" w:rsidRDefault="00501BA5" w:rsidP="004A69E5">
      <w:pPr>
        <w:spacing w:line="480" w:lineRule="auto"/>
        <w:rPr>
          <w:rFonts w:ascii="Times New Roman" w:eastAsia="Times New Roman" w:hAnsi="Times New Roman" w:cs="Times New Roman"/>
        </w:rPr>
      </w:pPr>
    </w:p>
    <w:p w14:paraId="5EB9386A" w14:textId="0EC61783" w:rsidR="007230D2" w:rsidRPr="00F7218D" w:rsidRDefault="00501BA5" w:rsidP="004A69E5">
      <w:pPr>
        <w:spacing w:line="480" w:lineRule="auto"/>
        <w:rPr>
          <w:rFonts w:ascii="Times New Roman" w:hAnsi="Times New Roman" w:cs="Times New Roman"/>
          <w:b/>
          <w:bCs/>
          <w:color w:val="000000"/>
        </w:rPr>
      </w:pPr>
      <w:r w:rsidRPr="00F7218D">
        <w:rPr>
          <w:rFonts w:ascii="Times New Roman" w:eastAsia="Times New Roman" w:hAnsi="Times New Roman" w:cs="Times New Roman"/>
          <w:b/>
        </w:rPr>
        <w:t xml:space="preserve">Figure 2. </w:t>
      </w:r>
      <w:r w:rsidR="00B33605" w:rsidRPr="00F7218D">
        <w:rPr>
          <w:rFonts w:ascii="Times New Roman" w:eastAsia="Times New Roman" w:hAnsi="Times New Roman" w:cs="Times New Roman"/>
        </w:rPr>
        <w:t>P</w:t>
      </w:r>
      <w:r w:rsidR="007F2579" w:rsidRPr="00F7218D">
        <w:rPr>
          <w:rFonts w:ascii="Times New Roman" w:eastAsia="Times New Roman" w:hAnsi="Times New Roman" w:cs="Times New Roman"/>
        </w:rPr>
        <w:t xml:space="preserve">lasma </w:t>
      </w:r>
      <w:r w:rsidR="00E61595" w:rsidRPr="00F7218D">
        <w:rPr>
          <w:rFonts w:ascii="Times New Roman" w:eastAsia="Times New Roman" w:hAnsi="Times New Roman" w:cs="Times New Roman"/>
        </w:rPr>
        <w:t>c</w:t>
      </w:r>
      <w:r w:rsidR="0003664A" w:rsidRPr="00F7218D">
        <w:rPr>
          <w:rFonts w:ascii="Times New Roman" w:eastAsia="Times New Roman" w:hAnsi="Times New Roman" w:cs="Times New Roman"/>
        </w:rPr>
        <w:t xml:space="preserve">ortisol </w:t>
      </w:r>
      <w:r w:rsidR="007F2579" w:rsidRPr="00F7218D">
        <w:rPr>
          <w:rFonts w:ascii="Times New Roman" w:eastAsia="Times New Roman" w:hAnsi="Times New Roman" w:cs="Times New Roman"/>
        </w:rPr>
        <w:t>concentrations</w:t>
      </w:r>
      <w:r w:rsidR="00FE29DF" w:rsidRPr="00F7218D">
        <w:rPr>
          <w:rFonts w:ascii="Times New Roman" w:eastAsia="Times New Roman" w:hAnsi="Times New Roman" w:cs="Times New Roman"/>
        </w:rPr>
        <w:t xml:space="preserve"> (</w:t>
      </w:r>
      <w:r w:rsidR="00FE29DF" w:rsidRPr="00F7218D">
        <w:rPr>
          <w:rFonts w:ascii="Times New Roman" w:hAnsi="Times New Roman" w:cs="Times New Roman"/>
          <w:color w:val="000000"/>
        </w:rPr>
        <w:t>µg</w:t>
      </w:r>
      <w:r w:rsidR="00012F8B" w:rsidRPr="00F7218D">
        <w:rPr>
          <w:rFonts w:ascii="Times New Roman" w:hAnsi="Times New Roman" w:cs="Times New Roman"/>
          <w:color w:val="000000"/>
        </w:rPr>
        <w:t xml:space="preserve"> </w:t>
      </w:r>
      <w:r w:rsidR="00B25866" w:rsidRPr="00F7218D">
        <w:rPr>
          <w:rFonts w:ascii="Times New Roman" w:hAnsi="Times New Roman" w:cs="Times New Roman"/>
        </w:rPr>
        <w:t>d</w:t>
      </w:r>
      <w:r w:rsidR="00012F8B" w:rsidRPr="00F7218D">
        <w:rPr>
          <w:rFonts w:ascii="Times New Roman" w:hAnsi="Times New Roman" w:cs="Times New Roman"/>
        </w:rPr>
        <w:t>L</w:t>
      </w:r>
      <w:r w:rsidR="00FE29DF" w:rsidRPr="00F7218D">
        <w:rPr>
          <w:rFonts w:ascii="Times New Roman" w:hAnsi="Times New Roman" w:cs="Times New Roman"/>
          <w:vertAlign w:val="superscript"/>
        </w:rPr>
        <w:t>-1</w:t>
      </w:r>
      <w:r w:rsidR="00FE29DF" w:rsidRPr="00F7218D">
        <w:rPr>
          <w:rFonts w:ascii="Times New Roman" w:eastAsia="Times New Roman" w:hAnsi="Times New Roman" w:cs="Times New Roman"/>
        </w:rPr>
        <w:t>)</w:t>
      </w:r>
      <w:r w:rsidR="005D3E48" w:rsidRPr="00F7218D">
        <w:rPr>
          <w:rFonts w:ascii="Times New Roman" w:eastAsia="Times New Roman" w:hAnsi="Times New Roman" w:cs="Times New Roman"/>
        </w:rPr>
        <w:t xml:space="preserve"> measured</w:t>
      </w:r>
      <w:r w:rsidR="007F2579" w:rsidRPr="00F7218D">
        <w:rPr>
          <w:rFonts w:ascii="Times New Roman" w:eastAsia="Times New Roman" w:hAnsi="Times New Roman" w:cs="Times New Roman"/>
        </w:rPr>
        <w:t xml:space="preserve"> in hagfish </w:t>
      </w:r>
      <w:r w:rsidR="00CD19D6" w:rsidRPr="00F7218D">
        <w:rPr>
          <w:rFonts w:ascii="Times New Roman" w:eastAsia="Times New Roman" w:hAnsi="Times New Roman" w:cs="Times New Roman"/>
        </w:rPr>
        <w:t>4 and 7 days</w:t>
      </w:r>
      <w:r w:rsidR="00A81BF4" w:rsidRPr="00F7218D">
        <w:rPr>
          <w:rFonts w:ascii="Times New Roman" w:eastAsia="Times New Roman" w:hAnsi="Times New Roman" w:cs="Times New Roman"/>
        </w:rPr>
        <w:t xml:space="preserve"> post-i</w:t>
      </w:r>
      <w:r w:rsidR="004F012F" w:rsidRPr="00F7218D">
        <w:rPr>
          <w:rFonts w:ascii="Times New Roman" w:eastAsia="Times New Roman" w:hAnsi="Times New Roman" w:cs="Times New Roman"/>
        </w:rPr>
        <w:t>mplantation</w:t>
      </w:r>
      <w:r w:rsidR="00CD19D6" w:rsidRPr="00F7218D">
        <w:rPr>
          <w:rFonts w:ascii="Times New Roman" w:eastAsia="Times New Roman" w:hAnsi="Times New Roman" w:cs="Times New Roman"/>
        </w:rPr>
        <w:t xml:space="preserve"> with coconut oil (control),</w:t>
      </w:r>
      <w:r w:rsidR="00A81BF4" w:rsidRPr="00F7218D">
        <w:rPr>
          <w:rFonts w:ascii="Times New Roman" w:eastAsia="Times New Roman" w:hAnsi="Times New Roman" w:cs="Times New Roman"/>
        </w:rPr>
        <w:t xml:space="preserve"> </w:t>
      </w:r>
      <w:r w:rsidR="00CD19D6" w:rsidRPr="00F7218D">
        <w:rPr>
          <w:rFonts w:ascii="Times New Roman" w:eastAsia="Times New Roman" w:hAnsi="Times New Roman" w:cs="Times New Roman"/>
        </w:rPr>
        <w:t xml:space="preserve">cortisol, </w:t>
      </w:r>
      <w:r w:rsidR="003A015F" w:rsidRPr="00F7218D">
        <w:rPr>
          <w:rFonts w:ascii="Times New Roman" w:eastAsia="Times New Roman" w:hAnsi="Times New Roman" w:cs="Times New Roman"/>
        </w:rPr>
        <w:t>11-</w:t>
      </w:r>
      <w:r w:rsidR="00774B00" w:rsidRPr="00F7218D">
        <w:rPr>
          <w:rFonts w:ascii="Times New Roman" w:eastAsia="Times New Roman" w:hAnsi="Times New Roman" w:cs="Times New Roman"/>
        </w:rPr>
        <w:t>deoxycorticosterone (DOC)</w:t>
      </w:r>
      <w:r w:rsidR="00A81BF4" w:rsidRPr="00F7218D">
        <w:rPr>
          <w:rFonts w:ascii="Times New Roman" w:eastAsia="Times New Roman" w:hAnsi="Times New Roman" w:cs="Times New Roman"/>
        </w:rPr>
        <w:t>, and</w:t>
      </w:r>
      <w:r w:rsidR="005D3E48" w:rsidRPr="00F7218D">
        <w:rPr>
          <w:rFonts w:ascii="Times New Roman" w:eastAsia="Times New Roman" w:hAnsi="Times New Roman" w:cs="Times New Roman"/>
        </w:rPr>
        <w:t xml:space="preserve"> corticosterone</w:t>
      </w:r>
      <w:r w:rsidR="00FE29DF" w:rsidRPr="00F7218D">
        <w:rPr>
          <w:rFonts w:ascii="Times New Roman" w:eastAsia="Times New Roman" w:hAnsi="Times New Roman" w:cs="Times New Roman"/>
        </w:rPr>
        <w:t>.</w:t>
      </w:r>
      <w:r w:rsidR="003916BF" w:rsidRPr="00F7218D">
        <w:rPr>
          <w:rFonts w:ascii="Times New Roman" w:eastAsia="Times New Roman" w:hAnsi="Times New Roman" w:cs="Times New Roman"/>
        </w:rPr>
        <w:t xml:space="preserve"> </w:t>
      </w:r>
      <w:r w:rsidR="0086218E" w:rsidRPr="00F7218D">
        <w:rPr>
          <w:rFonts w:ascii="Times New Roman" w:eastAsia="Times New Roman" w:hAnsi="Times New Roman" w:cs="Times New Roman"/>
        </w:rPr>
        <w:t xml:space="preserve">Cortisol, </w:t>
      </w:r>
      <w:r w:rsidR="003A015F" w:rsidRPr="00F7218D">
        <w:rPr>
          <w:rFonts w:ascii="Times New Roman" w:eastAsia="Times New Roman" w:hAnsi="Times New Roman" w:cs="Times New Roman"/>
        </w:rPr>
        <w:t>DOC</w:t>
      </w:r>
      <w:r w:rsidR="00FE29DF" w:rsidRPr="00F7218D">
        <w:rPr>
          <w:rFonts w:ascii="Times New Roman" w:eastAsia="Times New Roman" w:hAnsi="Times New Roman" w:cs="Times New Roman"/>
        </w:rPr>
        <w:t xml:space="preserve">, </w:t>
      </w:r>
      <w:r w:rsidR="00FA1A19" w:rsidRPr="00F7218D">
        <w:rPr>
          <w:rFonts w:ascii="Times New Roman" w:eastAsia="Times New Roman" w:hAnsi="Times New Roman" w:cs="Times New Roman"/>
        </w:rPr>
        <w:t xml:space="preserve">or </w:t>
      </w:r>
      <w:r w:rsidR="00335ECF" w:rsidRPr="00F7218D">
        <w:rPr>
          <w:rFonts w:ascii="Times New Roman" w:eastAsia="Times New Roman" w:hAnsi="Times New Roman" w:cs="Times New Roman"/>
        </w:rPr>
        <w:t>corticosterone</w:t>
      </w:r>
      <w:r w:rsidR="0086218E" w:rsidRPr="00F7218D">
        <w:rPr>
          <w:rFonts w:ascii="Times New Roman" w:eastAsia="Times New Roman" w:hAnsi="Times New Roman" w:cs="Times New Roman"/>
        </w:rPr>
        <w:t xml:space="preserve"> </w:t>
      </w:r>
      <w:r w:rsidR="003916BF" w:rsidRPr="00F7218D">
        <w:rPr>
          <w:rFonts w:ascii="Times New Roman" w:eastAsia="Times New Roman" w:hAnsi="Times New Roman" w:cs="Times New Roman"/>
        </w:rPr>
        <w:t>w</w:t>
      </w:r>
      <w:r w:rsidR="00FA1A19" w:rsidRPr="00F7218D">
        <w:rPr>
          <w:rFonts w:ascii="Times New Roman" w:eastAsia="Times New Roman" w:hAnsi="Times New Roman" w:cs="Times New Roman"/>
        </w:rPr>
        <w:t>ere</w:t>
      </w:r>
      <w:r w:rsidR="003916BF" w:rsidRPr="00F7218D">
        <w:rPr>
          <w:rFonts w:ascii="Times New Roman" w:eastAsia="Times New Roman" w:hAnsi="Times New Roman" w:cs="Times New Roman"/>
        </w:rPr>
        <w:t xml:space="preserve"> dissolved in </w:t>
      </w:r>
      <w:r w:rsidR="0086218E" w:rsidRPr="00F7218D">
        <w:rPr>
          <w:rFonts w:ascii="Times New Roman" w:eastAsia="Times New Roman" w:hAnsi="Times New Roman" w:cs="Times New Roman"/>
        </w:rPr>
        <w:t>warm c</w:t>
      </w:r>
      <w:r w:rsidR="003916BF" w:rsidRPr="00F7218D">
        <w:rPr>
          <w:rFonts w:ascii="Times New Roman" w:eastAsia="Times New Roman" w:hAnsi="Times New Roman" w:cs="Times New Roman"/>
        </w:rPr>
        <w:t>oco</w:t>
      </w:r>
      <w:r w:rsidR="0086218E" w:rsidRPr="00F7218D">
        <w:rPr>
          <w:rFonts w:ascii="Times New Roman" w:eastAsia="Times New Roman" w:hAnsi="Times New Roman" w:cs="Times New Roman"/>
        </w:rPr>
        <w:t>nut oil</w:t>
      </w:r>
      <w:r w:rsidR="003916BF" w:rsidRPr="00F7218D">
        <w:rPr>
          <w:rFonts w:ascii="Times New Roman" w:eastAsia="Times New Roman" w:hAnsi="Times New Roman" w:cs="Times New Roman"/>
        </w:rPr>
        <w:t xml:space="preserve"> and</w:t>
      </w:r>
      <w:r w:rsidR="00FA1A19" w:rsidRPr="00F7218D">
        <w:rPr>
          <w:rFonts w:ascii="Times New Roman" w:eastAsia="Times New Roman" w:hAnsi="Times New Roman" w:cs="Times New Roman"/>
        </w:rPr>
        <w:t xml:space="preserve"> </w:t>
      </w:r>
      <w:r w:rsidR="003916BF" w:rsidRPr="00F7218D">
        <w:rPr>
          <w:rFonts w:ascii="Times New Roman" w:eastAsia="Times New Roman" w:hAnsi="Times New Roman" w:cs="Times New Roman"/>
        </w:rPr>
        <w:t>injected into hagfish</w:t>
      </w:r>
      <w:r w:rsidR="00D20E88" w:rsidRPr="00F7218D">
        <w:rPr>
          <w:rFonts w:ascii="Times New Roman" w:eastAsia="Times New Roman" w:hAnsi="Times New Roman" w:cs="Times New Roman"/>
        </w:rPr>
        <w:t xml:space="preserve"> to achieve n</w:t>
      </w:r>
      <w:r w:rsidR="008E7B1A" w:rsidRPr="00F7218D">
        <w:rPr>
          <w:rFonts w:ascii="Times New Roman" w:eastAsia="Times New Roman" w:hAnsi="Times New Roman" w:cs="Times New Roman"/>
        </w:rPr>
        <w:t>ominal plasma concentrations of 0</w:t>
      </w:r>
      <w:r w:rsidR="00335ECF" w:rsidRPr="00F7218D">
        <w:rPr>
          <w:rFonts w:ascii="Times New Roman" w:eastAsia="Times New Roman" w:hAnsi="Times New Roman" w:cs="Times New Roman"/>
        </w:rPr>
        <w:t xml:space="preserve"> (control)</w:t>
      </w:r>
      <w:r w:rsidR="008E7B1A" w:rsidRPr="00F7218D">
        <w:rPr>
          <w:rFonts w:ascii="Times New Roman" w:eastAsia="Times New Roman" w:hAnsi="Times New Roman" w:cs="Times New Roman"/>
        </w:rPr>
        <w:t>, 20, 100 and 200</w:t>
      </w:r>
      <w:r w:rsidR="00500D7C" w:rsidRPr="00F7218D">
        <w:rPr>
          <w:rFonts w:ascii="Times New Roman" w:eastAsia="Times New Roman" w:hAnsi="Times New Roman" w:cs="Times New Roman"/>
        </w:rPr>
        <w:t xml:space="preserve"> </w:t>
      </w:r>
      <w:r w:rsidR="00D7555E" w:rsidRPr="00F7218D">
        <w:rPr>
          <w:rFonts w:ascii="Times New Roman" w:eastAsia="Times New Roman" w:hAnsi="Times New Roman" w:cs="Times New Roman"/>
        </w:rPr>
        <w:t>m</w:t>
      </w:r>
      <w:r w:rsidR="008E7B1A" w:rsidRPr="00F7218D">
        <w:rPr>
          <w:rFonts w:ascii="Times New Roman" w:eastAsia="Times New Roman" w:hAnsi="Times New Roman" w:cs="Times New Roman"/>
        </w:rPr>
        <w:t>g</w:t>
      </w:r>
      <w:r w:rsidR="00012F8B" w:rsidRPr="00F7218D">
        <w:rPr>
          <w:rFonts w:ascii="Times New Roman" w:eastAsia="MS Gothic" w:hAnsi="Times New Roman" w:cs="Times New Roman"/>
          <w:color w:val="000000"/>
          <w:vertAlign w:val="subscript"/>
        </w:rPr>
        <w:t xml:space="preserve"> </w:t>
      </w:r>
      <w:r w:rsidR="00D7555E" w:rsidRPr="00F7218D">
        <w:rPr>
          <w:rFonts w:ascii="Times New Roman" w:hAnsi="Times New Roman" w:cs="Times New Roman"/>
        </w:rPr>
        <w:t>kg</w:t>
      </w:r>
      <w:r w:rsidR="008E7B1A" w:rsidRPr="00F7218D">
        <w:rPr>
          <w:rFonts w:ascii="Times New Roman" w:hAnsi="Times New Roman" w:cs="Times New Roman"/>
          <w:vertAlign w:val="superscript"/>
        </w:rPr>
        <w:t>-1</w:t>
      </w:r>
      <w:r w:rsidR="00D20E88" w:rsidRPr="00F7218D">
        <w:rPr>
          <w:rFonts w:ascii="Times New Roman" w:hAnsi="Times New Roman" w:cs="Times New Roman"/>
        </w:rPr>
        <w:t>. Measurement of cortisol</w:t>
      </w:r>
      <w:r w:rsidR="00E64828" w:rsidRPr="00F7218D">
        <w:rPr>
          <w:rFonts w:ascii="Times New Roman" w:hAnsi="Times New Roman" w:cs="Times New Roman"/>
        </w:rPr>
        <w:t xml:space="preserve"> at 4 and 7 days post-implantation were used to confirm loading rates.</w:t>
      </w:r>
      <w:r w:rsidR="00500D7C" w:rsidRPr="00F7218D">
        <w:rPr>
          <w:rFonts w:ascii="Times New Roman" w:hAnsi="Times New Roman" w:cs="Times New Roman"/>
        </w:rPr>
        <w:t xml:space="preserve"> </w:t>
      </w:r>
      <w:r w:rsidR="00335ECF" w:rsidRPr="00F7218D">
        <w:rPr>
          <w:rFonts w:ascii="Times New Roman" w:hAnsi="Times New Roman" w:cs="Times New Roman"/>
          <w:bCs/>
          <w:color w:val="000000"/>
        </w:rPr>
        <w:t>Data is reported as mean ± SEM (</w:t>
      </w:r>
      <w:r w:rsidR="00335ECF" w:rsidRPr="00F7218D">
        <w:rPr>
          <w:rFonts w:ascii="Times New Roman" w:hAnsi="Times New Roman" w:cs="Times New Roman"/>
          <w:i/>
          <w:color w:val="000000"/>
        </w:rPr>
        <w:t>n</w:t>
      </w:r>
      <w:r w:rsidR="00335ECF" w:rsidRPr="00F7218D">
        <w:rPr>
          <w:rFonts w:ascii="Times New Roman" w:hAnsi="Times New Roman" w:cs="Times New Roman"/>
          <w:bCs/>
          <w:color w:val="000000"/>
        </w:rPr>
        <w:t>).</w:t>
      </w:r>
      <w:r w:rsidR="003A7E2A" w:rsidRPr="00F7218D">
        <w:rPr>
          <w:rFonts w:ascii="Times New Roman" w:hAnsi="Times New Roman" w:cs="Times New Roman"/>
          <w:bCs/>
          <w:color w:val="000000"/>
        </w:rPr>
        <w:t xml:space="preserve"> </w:t>
      </w:r>
      <w:r w:rsidR="00335ECF" w:rsidRPr="00F7218D">
        <w:rPr>
          <w:rFonts w:ascii="Times New Roman" w:hAnsi="Times New Roman" w:cs="Times New Roman"/>
          <w:bCs/>
          <w:color w:val="000000"/>
        </w:rPr>
        <w:t xml:space="preserve">Unless otherwise noted </w:t>
      </w:r>
      <w:r w:rsidR="00335ECF" w:rsidRPr="00F7218D">
        <w:rPr>
          <w:rFonts w:ascii="Times New Roman" w:hAnsi="Times New Roman" w:cs="Times New Roman"/>
          <w:bCs/>
          <w:i/>
          <w:color w:val="000000"/>
        </w:rPr>
        <w:t>n</w:t>
      </w:r>
      <w:r w:rsidR="00335ECF" w:rsidRPr="00F7218D">
        <w:rPr>
          <w:rFonts w:ascii="Times New Roman" w:hAnsi="Times New Roman" w:cs="Times New Roman"/>
          <w:bCs/>
          <w:color w:val="000000"/>
        </w:rPr>
        <w:t xml:space="preserve"> = 6. </w:t>
      </w:r>
    </w:p>
    <w:p w14:paraId="02B6237D" w14:textId="77777777" w:rsidR="00E45ED0" w:rsidRPr="00F7218D" w:rsidRDefault="00E45ED0" w:rsidP="004A69E5">
      <w:pPr>
        <w:spacing w:line="480" w:lineRule="auto"/>
        <w:rPr>
          <w:rFonts w:ascii="Times New Roman" w:hAnsi="Times New Roman" w:cs="Times New Roman"/>
          <w:b/>
          <w:bCs/>
          <w:color w:val="000000"/>
        </w:rPr>
      </w:pPr>
    </w:p>
    <w:p w14:paraId="207C11E2" w14:textId="77D470A9" w:rsidR="001F1990" w:rsidRPr="00F7218D" w:rsidRDefault="00955035" w:rsidP="004A69E5">
      <w:pPr>
        <w:spacing w:line="480" w:lineRule="auto"/>
        <w:rPr>
          <w:rFonts w:ascii="Times New Roman" w:hAnsi="Times New Roman" w:cs="Times New Roman"/>
          <w:bCs/>
          <w:color w:val="000000"/>
        </w:rPr>
      </w:pPr>
      <w:r w:rsidRPr="00F7218D">
        <w:rPr>
          <w:rFonts w:ascii="Times New Roman" w:hAnsi="Times New Roman" w:cs="Times New Roman"/>
          <w:b/>
          <w:bCs/>
          <w:color w:val="000000"/>
        </w:rPr>
        <w:t>F</w:t>
      </w:r>
      <w:r w:rsidR="00B54B62" w:rsidRPr="00F7218D">
        <w:rPr>
          <w:rFonts w:ascii="Times New Roman" w:hAnsi="Times New Roman" w:cs="Times New Roman"/>
          <w:b/>
          <w:bCs/>
          <w:color w:val="000000"/>
        </w:rPr>
        <w:t>igure 3</w:t>
      </w:r>
      <w:r w:rsidR="00E45ED0" w:rsidRPr="00F7218D">
        <w:rPr>
          <w:rFonts w:ascii="Times New Roman" w:hAnsi="Times New Roman" w:cs="Times New Roman"/>
          <w:b/>
          <w:bCs/>
          <w:color w:val="000000"/>
        </w:rPr>
        <w:t>.</w:t>
      </w:r>
      <w:r w:rsidRPr="00F7218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160AB" w:rsidRPr="00F7218D">
        <w:rPr>
          <w:rFonts w:ascii="Times New Roman" w:hAnsi="Times New Roman" w:cs="Times New Roman"/>
          <w:bCs/>
          <w:color w:val="000000"/>
        </w:rPr>
        <w:t>Hagfish p</w:t>
      </w:r>
      <w:r w:rsidR="001F1990" w:rsidRPr="00F7218D">
        <w:rPr>
          <w:rFonts w:ascii="Times New Roman" w:hAnsi="Times New Roman" w:cs="Times New Roman"/>
          <w:bCs/>
          <w:color w:val="000000"/>
        </w:rPr>
        <w:t>lasma glucose</w:t>
      </w:r>
      <w:r w:rsidR="00FD48D7" w:rsidRPr="00F7218D">
        <w:rPr>
          <w:rFonts w:ascii="Times New Roman" w:hAnsi="Times New Roman" w:cs="Times New Roman"/>
          <w:bCs/>
          <w:color w:val="000000"/>
        </w:rPr>
        <w:t xml:space="preserve"> concentrations (</w:t>
      </w:r>
      <w:proofErr w:type="spellStart"/>
      <w:r w:rsidR="007700F7" w:rsidRPr="00F7218D">
        <w:rPr>
          <w:rFonts w:ascii="Times New Roman" w:hAnsi="Times New Roman" w:cs="Times New Roman"/>
          <w:iCs/>
          <w:color w:val="000000"/>
        </w:rPr>
        <w:t>mmol</w:t>
      </w:r>
      <w:proofErr w:type="spellEnd"/>
      <w:r w:rsidR="00733967" w:rsidRPr="00F7218D">
        <w:rPr>
          <w:rFonts w:ascii="Times New Roman" w:hAnsi="Times New Roman" w:cs="Times New Roman"/>
        </w:rPr>
        <w:t xml:space="preserve"> </w:t>
      </w:r>
      <w:r w:rsidR="007700F7" w:rsidRPr="00F7218D">
        <w:rPr>
          <w:rFonts w:ascii="Times New Roman" w:hAnsi="Times New Roman" w:cs="Times New Roman"/>
        </w:rPr>
        <w:t>l</w:t>
      </w:r>
      <w:r w:rsidR="007700F7" w:rsidRPr="00F7218D">
        <w:rPr>
          <w:rFonts w:ascii="Times New Roman" w:hAnsi="Times New Roman" w:cs="Times New Roman"/>
          <w:vertAlign w:val="superscript"/>
        </w:rPr>
        <w:t>-1</w:t>
      </w:r>
      <w:r w:rsidR="00FC7227" w:rsidRPr="00F7218D">
        <w:rPr>
          <w:rFonts w:ascii="Times New Roman" w:hAnsi="Times New Roman" w:cs="Times New Roman"/>
        </w:rPr>
        <w:t>; a</w:t>
      </w:r>
      <w:r w:rsidR="00FD48D7" w:rsidRPr="00F7218D">
        <w:rPr>
          <w:rFonts w:ascii="Times New Roman" w:hAnsi="Times New Roman" w:cs="Times New Roman"/>
          <w:bCs/>
          <w:color w:val="000000"/>
        </w:rPr>
        <w:t>)</w:t>
      </w:r>
      <w:r w:rsidR="001F1990" w:rsidRPr="00F7218D">
        <w:rPr>
          <w:rFonts w:ascii="Times New Roman" w:hAnsi="Times New Roman" w:cs="Times New Roman"/>
          <w:bCs/>
          <w:color w:val="000000"/>
        </w:rPr>
        <w:t xml:space="preserve"> </w:t>
      </w:r>
      <w:r w:rsidR="00244717" w:rsidRPr="00F7218D">
        <w:rPr>
          <w:rFonts w:ascii="Times New Roman" w:hAnsi="Times New Roman" w:cs="Times New Roman"/>
          <w:bCs/>
          <w:color w:val="000000"/>
        </w:rPr>
        <w:t xml:space="preserve">and </w:t>
      </w:r>
      <w:r w:rsidR="00D160AB" w:rsidRPr="00F7218D">
        <w:rPr>
          <w:rFonts w:ascii="Times New Roman" w:hAnsi="Times New Roman" w:cs="Times New Roman"/>
          <w:bCs/>
          <w:color w:val="000000"/>
        </w:rPr>
        <w:t>11-deoxycortisol</w:t>
      </w:r>
      <w:r w:rsidR="00244717" w:rsidRPr="00F7218D">
        <w:rPr>
          <w:rFonts w:ascii="Times New Roman" w:hAnsi="Times New Roman" w:cs="Times New Roman"/>
          <w:bCs/>
          <w:color w:val="000000"/>
        </w:rPr>
        <w:t xml:space="preserve"> </w:t>
      </w:r>
      <w:r w:rsidR="006351E2" w:rsidRPr="00F7218D">
        <w:rPr>
          <w:rFonts w:ascii="Times New Roman" w:hAnsi="Times New Roman" w:cs="Times New Roman"/>
          <w:bCs/>
          <w:color w:val="000000"/>
        </w:rPr>
        <w:t>(11-</w:t>
      </w:r>
      <w:r w:rsidR="00CC6417" w:rsidRPr="00F7218D">
        <w:rPr>
          <w:rFonts w:ascii="Times New Roman" w:hAnsi="Times New Roman" w:cs="Times New Roman"/>
          <w:bCs/>
          <w:color w:val="000000"/>
        </w:rPr>
        <w:t>DOC</w:t>
      </w:r>
      <w:r w:rsidR="006351E2" w:rsidRPr="00F7218D">
        <w:rPr>
          <w:rFonts w:ascii="Times New Roman" w:hAnsi="Times New Roman" w:cs="Times New Roman"/>
          <w:bCs/>
          <w:color w:val="000000"/>
        </w:rPr>
        <w:t xml:space="preserve">) </w:t>
      </w:r>
      <w:r w:rsidR="00D160AB" w:rsidRPr="00F7218D">
        <w:rPr>
          <w:rFonts w:ascii="Times New Roman" w:hAnsi="Times New Roman" w:cs="Times New Roman"/>
          <w:bCs/>
          <w:color w:val="000000"/>
        </w:rPr>
        <w:t>concentrations (</w:t>
      </w:r>
      <w:r w:rsidR="00D160AB" w:rsidRPr="00F7218D">
        <w:rPr>
          <w:rFonts w:ascii="Times New Roman" w:hAnsi="Times New Roman" w:cs="Times New Roman"/>
        </w:rPr>
        <w:t>ng</w:t>
      </w:r>
      <w:r w:rsidR="00012F8B" w:rsidRPr="00F7218D">
        <w:rPr>
          <w:rFonts w:ascii="Times New Roman" w:hAnsi="Times New Roman" w:cs="Times New Roman"/>
        </w:rPr>
        <w:t xml:space="preserve"> mL</w:t>
      </w:r>
      <w:r w:rsidR="00D160AB" w:rsidRPr="00F7218D">
        <w:rPr>
          <w:rFonts w:ascii="Times New Roman" w:hAnsi="Times New Roman" w:cs="Times New Roman"/>
          <w:vertAlign w:val="superscript"/>
        </w:rPr>
        <w:t>-1</w:t>
      </w:r>
      <w:r w:rsidR="00D160AB" w:rsidRPr="00F7218D">
        <w:rPr>
          <w:rFonts w:ascii="Times New Roman" w:hAnsi="Times New Roman" w:cs="Times New Roman"/>
          <w:bCs/>
          <w:color w:val="000000"/>
        </w:rPr>
        <w:t xml:space="preserve">) </w:t>
      </w:r>
      <w:r w:rsidR="007445EC" w:rsidRPr="00F7218D">
        <w:rPr>
          <w:rFonts w:ascii="Times New Roman" w:hAnsi="Times New Roman" w:cs="Times New Roman"/>
          <w:bCs/>
          <w:color w:val="000000"/>
        </w:rPr>
        <w:t>pre- (0 h control) and 6, 12, 24, and 48 h</w:t>
      </w:r>
      <w:r w:rsidR="008A5058">
        <w:rPr>
          <w:rFonts w:ascii="Times New Roman" w:hAnsi="Times New Roman" w:cs="Times New Roman"/>
          <w:bCs/>
          <w:color w:val="000000"/>
        </w:rPr>
        <w:t xml:space="preserve"> </w:t>
      </w:r>
      <w:r w:rsidR="007A2946" w:rsidRPr="00F7218D">
        <w:rPr>
          <w:rFonts w:ascii="Times New Roman" w:hAnsi="Times New Roman" w:cs="Times New Roman"/>
          <w:bCs/>
          <w:color w:val="000000"/>
        </w:rPr>
        <w:t>post-</w:t>
      </w:r>
      <w:proofErr w:type="spellStart"/>
      <w:r w:rsidR="007A2946" w:rsidRPr="00F7218D">
        <w:rPr>
          <w:rFonts w:ascii="Times New Roman" w:hAnsi="Times New Roman" w:cs="Times New Roman"/>
          <w:bCs/>
          <w:color w:val="000000"/>
        </w:rPr>
        <w:t>desliming</w:t>
      </w:r>
      <w:proofErr w:type="spellEnd"/>
      <w:r w:rsidR="007A2946" w:rsidRPr="00F7218D">
        <w:rPr>
          <w:rFonts w:ascii="Times New Roman" w:hAnsi="Times New Roman" w:cs="Times New Roman"/>
          <w:bCs/>
          <w:color w:val="000000"/>
        </w:rPr>
        <w:t xml:space="preserve"> stress</w:t>
      </w:r>
      <w:r w:rsidR="007A2946">
        <w:rPr>
          <w:rFonts w:ascii="Times New Roman" w:hAnsi="Times New Roman" w:cs="Times New Roman"/>
          <w:bCs/>
          <w:color w:val="000000"/>
        </w:rPr>
        <w:t xml:space="preserve"> </w:t>
      </w:r>
      <w:r w:rsidR="008A5058">
        <w:rPr>
          <w:rFonts w:ascii="Times New Roman" w:hAnsi="Times New Roman" w:cs="Times New Roman"/>
          <w:bCs/>
          <w:color w:val="000000"/>
        </w:rPr>
        <w:t>(b) and pre</w:t>
      </w:r>
      <w:r w:rsidR="007A2946">
        <w:rPr>
          <w:rFonts w:ascii="Times New Roman" w:hAnsi="Times New Roman" w:cs="Times New Roman"/>
          <w:bCs/>
          <w:color w:val="000000"/>
        </w:rPr>
        <w:t>- (0 h control) and 0.5, 1, 3 and 6 h (c)</w:t>
      </w:r>
      <w:r w:rsidR="007445EC" w:rsidRPr="00F7218D">
        <w:rPr>
          <w:rFonts w:ascii="Times New Roman" w:hAnsi="Times New Roman" w:cs="Times New Roman"/>
          <w:bCs/>
          <w:color w:val="000000"/>
        </w:rPr>
        <w:t xml:space="preserve"> post-</w:t>
      </w:r>
      <w:proofErr w:type="spellStart"/>
      <w:r w:rsidR="00244717" w:rsidRPr="00F7218D">
        <w:rPr>
          <w:rFonts w:ascii="Times New Roman" w:hAnsi="Times New Roman" w:cs="Times New Roman"/>
          <w:bCs/>
          <w:color w:val="000000"/>
        </w:rPr>
        <w:t>desliming</w:t>
      </w:r>
      <w:proofErr w:type="spellEnd"/>
      <w:r w:rsidR="00244717" w:rsidRPr="00F7218D">
        <w:rPr>
          <w:rFonts w:ascii="Times New Roman" w:hAnsi="Times New Roman" w:cs="Times New Roman"/>
          <w:bCs/>
          <w:color w:val="000000"/>
        </w:rPr>
        <w:t xml:space="preserve"> stress</w:t>
      </w:r>
      <w:r w:rsidR="0061552B" w:rsidRPr="00F7218D">
        <w:rPr>
          <w:rFonts w:ascii="Times New Roman" w:hAnsi="Times New Roman" w:cs="Times New Roman"/>
          <w:bCs/>
          <w:color w:val="000000"/>
        </w:rPr>
        <w:t>.</w:t>
      </w:r>
      <w:r w:rsidR="008F773E" w:rsidRPr="00F7218D">
        <w:rPr>
          <w:rFonts w:ascii="Times New Roman" w:hAnsi="Times New Roman" w:cs="Times New Roman"/>
          <w:bCs/>
          <w:color w:val="000000"/>
        </w:rPr>
        <w:t xml:space="preserve"> </w:t>
      </w:r>
      <w:r w:rsidR="006330C4" w:rsidRPr="00F7218D">
        <w:rPr>
          <w:rFonts w:ascii="Times New Roman" w:hAnsi="Times New Roman" w:cs="Times New Roman"/>
          <w:bCs/>
          <w:color w:val="000000"/>
        </w:rPr>
        <w:t>Data is</w:t>
      </w:r>
      <w:r w:rsidR="00213ED2" w:rsidRPr="00F7218D">
        <w:rPr>
          <w:rFonts w:ascii="Times New Roman" w:hAnsi="Times New Roman" w:cs="Times New Roman"/>
          <w:bCs/>
          <w:color w:val="000000"/>
        </w:rPr>
        <w:t xml:space="preserve"> reported as</w:t>
      </w:r>
      <w:r w:rsidR="00FC7227" w:rsidRPr="00F7218D">
        <w:rPr>
          <w:rFonts w:ascii="Times New Roman" w:hAnsi="Times New Roman" w:cs="Times New Roman"/>
          <w:bCs/>
          <w:color w:val="000000"/>
        </w:rPr>
        <w:t xml:space="preserve"> mean ± SEM (</w:t>
      </w:r>
      <w:r w:rsidR="00FC7227" w:rsidRPr="00F7218D">
        <w:rPr>
          <w:rFonts w:ascii="Times New Roman" w:hAnsi="Times New Roman" w:cs="Times New Roman"/>
          <w:bCs/>
          <w:i/>
          <w:color w:val="000000"/>
        </w:rPr>
        <w:t>n</w:t>
      </w:r>
      <w:r w:rsidR="00FC7227" w:rsidRPr="00F7218D">
        <w:rPr>
          <w:rFonts w:ascii="Times New Roman" w:hAnsi="Times New Roman" w:cs="Times New Roman"/>
          <w:bCs/>
          <w:color w:val="000000"/>
        </w:rPr>
        <w:t xml:space="preserve"> = 6). Asterisk (*) denotes significant difference compared to control (</w:t>
      </w:r>
      <w:r w:rsidR="00FC7227" w:rsidRPr="00F7218D">
        <w:rPr>
          <w:rFonts w:ascii="Times New Roman" w:hAnsi="Times New Roman" w:cs="Times New Roman"/>
          <w:bCs/>
          <w:i/>
          <w:color w:val="000000"/>
        </w:rPr>
        <w:t>p</w:t>
      </w:r>
      <w:r w:rsidR="00FC7227" w:rsidRPr="00F7218D">
        <w:rPr>
          <w:rFonts w:ascii="Times New Roman" w:hAnsi="Times New Roman" w:cs="Times New Roman"/>
          <w:bCs/>
          <w:color w:val="000000"/>
        </w:rPr>
        <w:t xml:space="preserve"> ≤ 0.05, ANOVA).</w:t>
      </w:r>
    </w:p>
    <w:p w14:paraId="52C6C9AB" w14:textId="77777777" w:rsidR="001F1990" w:rsidRPr="00F7218D" w:rsidRDefault="001F1990" w:rsidP="004A69E5">
      <w:pPr>
        <w:spacing w:line="480" w:lineRule="auto"/>
        <w:rPr>
          <w:rFonts w:ascii="Times New Roman" w:hAnsi="Times New Roman" w:cs="Times New Roman"/>
          <w:b/>
          <w:bCs/>
          <w:color w:val="000000"/>
        </w:rPr>
      </w:pPr>
    </w:p>
    <w:p w14:paraId="2F33894D" w14:textId="77777777" w:rsidR="0073501F" w:rsidRPr="00F7218D" w:rsidRDefault="00B54B62" w:rsidP="004A69E5">
      <w:pPr>
        <w:spacing w:line="480" w:lineRule="auto"/>
        <w:rPr>
          <w:rFonts w:ascii="Times New Roman" w:hAnsi="Times New Roman" w:cs="Times New Roman"/>
          <w:color w:val="000000"/>
        </w:rPr>
      </w:pPr>
      <w:r w:rsidRPr="00F7218D">
        <w:rPr>
          <w:rFonts w:ascii="Times New Roman" w:hAnsi="Times New Roman" w:cs="Times New Roman"/>
          <w:b/>
          <w:bCs/>
          <w:color w:val="000000"/>
        </w:rPr>
        <w:t>Figure 4</w:t>
      </w:r>
      <w:r w:rsidR="00775050" w:rsidRPr="00F7218D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1C3397" w:rsidRPr="00F7218D">
        <w:rPr>
          <w:rFonts w:ascii="Times New Roman" w:hAnsi="Times New Roman" w:cs="Times New Roman"/>
          <w:bCs/>
          <w:color w:val="000000"/>
        </w:rPr>
        <w:t>P</w:t>
      </w:r>
      <w:r w:rsidR="005A1F48" w:rsidRPr="00F7218D">
        <w:rPr>
          <w:rFonts w:ascii="Times New Roman" w:hAnsi="Times New Roman" w:cs="Times New Roman"/>
          <w:bCs/>
          <w:color w:val="000000"/>
        </w:rPr>
        <w:t>lasma sulfate concentrations (</w:t>
      </w:r>
      <w:proofErr w:type="spellStart"/>
      <w:r w:rsidR="00A44267" w:rsidRPr="00F7218D">
        <w:rPr>
          <w:rFonts w:ascii="Times New Roman" w:hAnsi="Times New Roman" w:cs="Times New Roman"/>
          <w:iCs/>
          <w:color w:val="000000"/>
        </w:rPr>
        <w:t>mmol</w:t>
      </w:r>
      <w:proofErr w:type="spellEnd"/>
      <w:r w:rsidR="00733967" w:rsidRPr="00F7218D">
        <w:rPr>
          <w:rFonts w:ascii="Times New Roman" w:hAnsi="Times New Roman" w:cs="Times New Roman"/>
        </w:rPr>
        <w:t xml:space="preserve"> </w:t>
      </w:r>
      <w:r w:rsidR="00A44267" w:rsidRPr="00F7218D">
        <w:rPr>
          <w:rFonts w:ascii="Times New Roman" w:hAnsi="Times New Roman" w:cs="Times New Roman"/>
        </w:rPr>
        <w:t>l</w:t>
      </w:r>
      <w:r w:rsidR="00A44267" w:rsidRPr="00F7218D">
        <w:rPr>
          <w:rFonts w:ascii="Times New Roman" w:hAnsi="Times New Roman" w:cs="Times New Roman"/>
          <w:vertAlign w:val="superscript"/>
        </w:rPr>
        <w:t>-1</w:t>
      </w:r>
      <w:r w:rsidR="00A44267" w:rsidRPr="00F7218D">
        <w:rPr>
          <w:rFonts w:ascii="Times New Roman" w:hAnsi="Times New Roman" w:cs="Times New Roman"/>
        </w:rPr>
        <w:t>; a</w:t>
      </w:r>
      <w:r w:rsidR="005A1F48" w:rsidRPr="00F7218D">
        <w:rPr>
          <w:rFonts w:ascii="Times New Roman" w:hAnsi="Times New Roman" w:cs="Times New Roman"/>
          <w:bCs/>
          <w:color w:val="000000"/>
        </w:rPr>
        <w:t>),</w:t>
      </w:r>
      <w:r w:rsidR="00E9308B" w:rsidRPr="00F7218D">
        <w:rPr>
          <w:rFonts w:ascii="Times New Roman" w:hAnsi="Times New Roman" w:cs="Times New Roman"/>
          <w:bCs/>
          <w:color w:val="000000"/>
        </w:rPr>
        <w:t xml:space="preserve"> </w:t>
      </w:r>
      <w:r w:rsidR="005A1F48" w:rsidRPr="00F7218D">
        <w:rPr>
          <w:rFonts w:ascii="Times New Roman" w:hAnsi="Times New Roman" w:cs="Times New Roman"/>
          <w:bCs/>
          <w:color w:val="000000"/>
        </w:rPr>
        <w:t>glucose concentrations (</w:t>
      </w:r>
      <w:proofErr w:type="spellStart"/>
      <w:r w:rsidR="005A1F48" w:rsidRPr="00F7218D">
        <w:rPr>
          <w:rFonts w:ascii="Times New Roman" w:hAnsi="Times New Roman" w:cs="Times New Roman"/>
          <w:iCs/>
          <w:color w:val="000000"/>
        </w:rPr>
        <w:t>mmol</w:t>
      </w:r>
      <w:proofErr w:type="spellEnd"/>
      <w:r w:rsidR="00733967" w:rsidRPr="00F7218D">
        <w:rPr>
          <w:rFonts w:ascii="Times New Roman" w:hAnsi="Times New Roman" w:cs="Times New Roman"/>
        </w:rPr>
        <w:t xml:space="preserve"> </w:t>
      </w:r>
      <w:r w:rsidR="005A1F48" w:rsidRPr="00F7218D">
        <w:rPr>
          <w:rFonts w:ascii="Times New Roman" w:hAnsi="Times New Roman" w:cs="Times New Roman"/>
        </w:rPr>
        <w:t>l</w:t>
      </w:r>
      <w:r w:rsidR="005A1F48" w:rsidRPr="00F7218D">
        <w:rPr>
          <w:rFonts w:ascii="Times New Roman" w:hAnsi="Times New Roman" w:cs="Times New Roman"/>
          <w:vertAlign w:val="superscript"/>
        </w:rPr>
        <w:t>-1</w:t>
      </w:r>
      <w:r w:rsidR="005A1F48" w:rsidRPr="00F7218D">
        <w:rPr>
          <w:rFonts w:ascii="Times New Roman" w:hAnsi="Times New Roman" w:cs="Times New Roman"/>
        </w:rPr>
        <w:t xml:space="preserve">; </w:t>
      </w:r>
      <w:r w:rsidR="00A44267" w:rsidRPr="00F7218D">
        <w:rPr>
          <w:rFonts w:ascii="Times New Roman" w:hAnsi="Times New Roman" w:cs="Times New Roman"/>
        </w:rPr>
        <w:t>b</w:t>
      </w:r>
      <w:r w:rsidR="005A1F48" w:rsidRPr="00F7218D">
        <w:rPr>
          <w:rFonts w:ascii="Times New Roman" w:hAnsi="Times New Roman" w:cs="Times New Roman"/>
          <w:bCs/>
          <w:color w:val="000000"/>
        </w:rPr>
        <w:t xml:space="preserve">) and </w:t>
      </w:r>
      <w:r w:rsidR="006351E2" w:rsidRPr="00F7218D">
        <w:rPr>
          <w:rFonts w:ascii="Times New Roman" w:hAnsi="Times New Roman" w:cs="Times New Roman"/>
          <w:bCs/>
          <w:color w:val="000000"/>
        </w:rPr>
        <w:t>11-DOC</w:t>
      </w:r>
      <w:r w:rsidR="005A1F48" w:rsidRPr="00F7218D">
        <w:rPr>
          <w:rFonts w:ascii="Times New Roman" w:hAnsi="Times New Roman" w:cs="Times New Roman"/>
          <w:bCs/>
          <w:color w:val="000000"/>
        </w:rPr>
        <w:t xml:space="preserve"> concentrations (</w:t>
      </w:r>
      <w:r w:rsidR="005A1F48" w:rsidRPr="00F7218D">
        <w:rPr>
          <w:rFonts w:ascii="Times New Roman" w:hAnsi="Times New Roman" w:cs="Times New Roman"/>
        </w:rPr>
        <w:t>ng</w:t>
      </w:r>
      <w:r w:rsidR="00012F8B" w:rsidRPr="00F7218D">
        <w:rPr>
          <w:rFonts w:ascii="Times New Roman" w:hAnsi="Times New Roman" w:cs="Times New Roman"/>
        </w:rPr>
        <w:t xml:space="preserve"> mL</w:t>
      </w:r>
      <w:r w:rsidR="005A1F48" w:rsidRPr="00F7218D">
        <w:rPr>
          <w:rFonts w:ascii="Times New Roman" w:hAnsi="Times New Roman" w:cs="Times New Roman"/>
          <w:vertAlign w:val="superscript"/>
        </w:rPr>
        <w:t>-1</w:t>
      </w:r>
      <w:r w:rsidR="005A1F48" w:rsidRPr="00F7218D">
        <w:rPr>
          <w:rFonts w:ascii="Times New Roman" w:hAnsi="Times New Roman" w:cs="Times New Roman"/>
        </w:rPr>
        <w:t xml:space="preserve">; </w:t>
      </w:r>
      <w:r w:rsidR="00A44267" w:rsidRPr="00F7218D">
        <w:rPr>
          <w:rFonts w:ascii="Times New Roman" w:hAnsi="Times New Roman" w:cs="Times New Roman"/>
        </w:rPr>
        <w:t>c</w:t>
      </w:r>
      <w:r w:rsidR="005A1F48" w:rsidRPr="00F7218D">
        <w:rPr>
          <w:rFonts w:ascii="Times New Roman" w:hAnsi="Times New Roman" w:cs="Times New Roman"/>
          <w:bCs/>
          <w:color w:val="000000"/>
        </w:rPr>
        <w:t>)</w:t>
      </w:r>
      <w:r w:rsidR="00735A30" w:rsidRPr="00F7218D">
        <w:rPr>
          <w:rFonts w:ascii="Times New Roman" w:hAnsi="Times New Roman" w:cs="Times New Roman"/>
          <w:bCs/>
          <w:color w:val="000000"/>
        </w:rPr>
        <w:t xml:space="preserve"> </w:t>
      </w:r>
      <w:r w:rsidR="00E9308B" w:rsidRPr="00F7218D">
        <w:rPr>
          <w:rFonts w:ascii="Times New Roman" w:hAnsi="Times New Roman" w:cs="Times New Roman"/>
          <w:bCs/>
          <w:color w:val="000000"/>
        </w:rPr>
        <w:t>in</w:t>
      </w:r>
      <w:r w:rsidR="001C3397" w:rsidRPr="00F7218D">
        <w:rPr>
          <w:rFonts w:ascii="Times New Roman" w:hAnsi="Times New Roman" w:cs="Times New Roman"/>
          <w:bCs/>
          <w:color w:val="000000"/>
        </w:rPr>
        <w:t xml:space="preserve"> non-injected hagfish</w:t>
      </w:r>
      <w:r w:rsidR="00735A30" w:rsidRPr="00F7218D">
        <w:rPr>
          <w:rFonts w:ascii="Times New Roman" w:hAnsi="Times New Roman" w:cs="Times New Roman"/>
          <w:bCs/>
          <w:color w:val="000000"/>
        </w:rPr>
        <w:t xml:space="preserve"> (</w:t>
      </w:r>
      <w:r w:rsidR="00EF3817" w:rsidRPr="00F7218D">
        <w:rPr>
          <w:rFonts w:ascii="Times New Roman" w:hAnsi="Times New Roman" w:cs="Times New Roman"/>
          <w:bCs/>
          <w:color w:val="000000"/>
        </w:rPr>
        <w:t xml:space="preserve">white bars; </w:t>
      </w:r>
      <w:r w:rsidR="00735A30" w:rsidRPr="00F7218D">
        <w:rPr>
          <w:rFonts w:ascii="Times New Roman" w:hAnsi="Times New Roman" w:cs="Times New Roman"/>
          <w:bCs/>
          <w:color w:val="000000"/>
        </w:rPr>
        <w:t>control),</w:t>
      </w:r>
      <w:r w:rsidR="001C3397" w:rsidRPr="00F7218D">
        <w:rPr>
          <w:rFonts w:ascii="Times New Roman" w:hAnsi="Times New Roman" w:cs="Times New Roman"/>
          <w:bCs/>
          <w:color w:val="000000"/>
        </w:rPr>
        <w:t xml:space="preserve"> </w:t>
      </w:r>
      <w:r w:rsidR="001C3397" w:rsidRPr="00F7218D">
        <w:rPr>
          <w:rFonts w:ascii="Times New Roman" w:hAnsi="Times New Roman" w:cs="Times New Roman"/>
          <w:bCs/>
          <w:color w:val="000000"/>
        </w:rPr>
        <w:lastRenderedPageBreak/>
        <w:t>and hagfish</w:t>
      </w:r>
      <w:r w:rsidR="00735A30" w:rsidRPr="00F7218D">
        <w:rPr>
          <w:rFonts w:ascii="Times New Roman" w:hAnsi="Times New Roman" w:cs="Times New Roman"/>
          <w:bCs/>
          <w:color w:val="000000"/>
        </w:rPr>
        <w:t xml:space="preserve"> 6 and 8 h post-injection with </w:t>
      </w:r>
      <w:r w:rsidR="001C3397" w:rsidRPr="00F7218D">
        <w:rPr>
          <w:rFonts w:ascii="Times New Roman" w:hAnsi="Times New Roman" w:cs="Times New Roman"/>
          <w:bCs/>
          <w:color w:val="000000"/>
        </w:rPr>
        <w:t>NaCl</w:t>
      </w:r>
      <w:r w:rsidR="00F6051B" w:rsidRPr="00F7218D">
        <w:rPr>
          <w:rFonts w:ascii="Times New Roman" w:hAnsi="Times New Roman" w:cs="Times New Roman"/>
          <w:bCs/>
          <w:color w:val="000000"/>
        </w:rPr>
        <w:t xml:space="preserve"> (</w:t>
      </w:r>
      <w:r w:rsidR="00EF3817" w:rsidRPr="00F7218D">
        <w:rPr>
          <w:rFonts w:ascii="Times New Roman" w:hAnsi="Times New Roman" w:cs="Times New Roman"/>
          <w:bCs/>
          <w:color w:val="000000"/>
        </w:rPr>
        <w:t>grey bars</w:t>
      </w:r>
      <w:r w:rsidR="00F6051B" w:rsidRPr="00F7218D">
        <w:rPr>
          <w:rFonts w:ascii="Times New Roman" w:hAnsi="Times New Roman" w:cs="Times New Roman"/>
          <w:bCs/>
          <w:color w:val="000000"/>
        </w:rPr>
        <w:t>)</w:t>
      </w:r>
      <w:r w:rsidR="001C3397" w:rsidRPr="00F7218D">
        <w:rPr>
          <w:rFonts w:ascii="Times New Roman" w:hAnsi="Times New Roman" w:cs="Times New Roman"/>
          <w:bCs/>
          <w:color w:val="000000"/>
        </w:rPr>
        <w:t xml:space="preserve"> or </w:t>
      </w:r>
      <w:r w:rsidR="00A95C67" w:rsidRPr="00F7218D">
        <w:rPr>
          <w:rFonts w:ascii="Times New Roman" w:hAnsi="Times New Roman" w:cs="Times New Roman"/>
          <w:bCs/>
          <w:color w:val="000000"/>
        </w:rPr>
        <w:t>NaCl/</w:t>
      </w:r>
      <w:r w:rsidR="00024ABA" w:rsidRPr="00F7218D">
        <w:rPr>
          <w:rFonts w:ascii="Times New Roman" w:hAnsi="Times New Roman" w:cs="Times New Roman"/>
          <w:bCs/>
          <w:color w:val="000000"/>
        </w:rPr>
        <w:t>NaSO</w:t>
      </w:r>
      <w:r w:rsidR="00024ABA" w:rsidRPr="00F7218D">
        <w:rPr>
          <w:rFonts w:ascii="Times New Roman" w:hAnsi="Times New Roman" w:cs="Times New Roman"/>
          <w:bCs/>
          <w:color w:val="000000"/>
          <w:vertAlign w:val="subscript"/>
        </w:rPr>
        <w:t>4</w:t>
      </w:r>
      <w:r w:rsidR="00EF3817" w:rsidRPr="00F7218D">
        <w:rPr>
          <w:rFonts w:ascii="Times New Roman" w:hAnsi="Times New Roman" w:cs="Times New Roman"/>
          <w:bCs/>
          <w:color w:val="000000"/>
          <w:vertAlign w:val="subscript"/>
        </w:rPr>
        <w:t xml:space="preserve"> </w:t>
      </w:r>
      <w:r w:rsidR="00EF3817" w:rsidRPr="00F7218D">
        <w:rPr>
          <w:rFonts w:ascii="Times New Roman" w:hAnsi="Times New Roman" w:cs="Times New Roman"/>
          <w:bCs/>
          <w:color w:val="000000"/>
        </w:rPr>
        <w:t>(black bars)</w:t>
      </w:r>
      <w:r w:rsidR="00024ABA" w:rsidRPr="00F7218D">
        <w:rPr>
          <w:rFonts w:ascii="Times New Roman" w:hAnsi="Times New Roman" w:cs="Times New Roman"/>
          <w:bCs/>
          <w:color w:val="000000"/>
        </w:rPr>
        <w:t xml:space="preserve">. </w:t>
      </w:r>
      <w:r w:rsidR="00F6051B" w:rsidRPr="00F7218D">
        <w:rPr>
          <w:rFonts w:ascii="Times New Roman" w:hAnsi="Times New Roman" w:cs="Times New Roman"/>
          <w:bCs/>
          <w:color w:val="000000"/>
        </w:rPr>
        <w:t xml:space="preserve">Hagfish were injected daily </w:t>
      </w:r>
      <w:r w:rsidR="00D00AE2" w:rsidRPr="00F7218D">
        <w:rPr>
          <w:rFonts w:ascii="Times New Roman" w:hAnsi="Times New Roman" w:cs="Times New Roman"/>
          <w:color w:val="000000"/>
        </w:rPr>
        <w:t>for 3</w:t>
      </w:r>
      <w:r w:rsidR="008F773E" w:rsidRPr="00F7218D">
        <w:rPr>
          <w:rFonts w:ascii="Times New Roman" w:hAnsi="Times New Roman" w:cs="Times New Roman"/>
          <w:color w:val="000000"/>
        </w:rPr>
        <w:t xml:space="preserve"> days </w:t>
      </w:r>
      <w:r w:rsidR="00253389" w:rsidRPr="00F7218D">
        <w:rPr>
          <w:rFonts w:ascii="Times New Roman" w:hAnsi="Times New Roman" w:cs="Times New Roman"/>
          <w:color w:val="000000"/>
        </w:rPr>
        <w:t xml:space="preserve">with </w:t>
      </w:r>
      <w:r w:rsidR="00D00AE2" w:rsidRPr="00F7218D">
        <w:rPr>
          <w:rFonts w:ascii="Times New Roman" w:hAnsi="Times New Roman" w:cs="Times New Roman"/>
          <w:color w:val="000000"/>
        </w:rPr>
        <w:t xml:space="preserve">0.5 </w:t>
      </w:r>
      <w:r w:rsidR="00253389" w:rsidRPr="00F7218D">
        <w:rPr>
          <w:rFonts w:ascii="Times New Roman" w:hAnsi="Times New Roman" w:cs="Times New Roman"/>
          <w:color w:val="000000"/>
        </w:rPr>
        <w:t xml:space="preserve">M </w:t>
      </w:r>
      <w:proofErr w:type="spellStart"/>
      <w:r w:rsidR="00EF3817" w:rsidRPr="00F7218D">
        <w:rPr>
          <w:rFonts w:ascii="Times New Roman" w:hAnsi="Times New Roman" w:cs="Times New Roman"/>
          <w:color w:val="000000"/>
        </w:rPr>
        <w:t>NaCl</w:t>
      </w:r>
      <w:proofErr w:type="spellEnd"/>
      <w:r w:rsidR="008F773E" w:rsidRPr="00F7218D">
        <w:rPr>
          <w:rFonts w:ascii="Times New Roman" w:hAnsi="Times New Roman" w:cs="Times New Roman"/>
          <w:color w:val="000000"/>
        </w:rPr>
        <w:t xml:space="preserve"> (</w:t>
      </w:r>
      <w:r w:rsidR="00834408" w:rsidRPr="00F7218D">
        <w:rPr>
          <w:rFonts w:ascii="Times New Roman" w:hAnsi="Times New Roman" w:cs="Times New Roman"/>
          <w:color w:val="000000"/>
        </w:rPr>
        <w:t>3</w:t>
      </w:r>
      <w:r w:rsidR="008F773E" w:rsidRPr="00F7218D">
        <w:rPr>
          <w:rFonts w:ascii="Times New Roman" w:hAnsi="Times New Roman" w:cs="Times New Roman"/>
          <w:color w:val="000000"/>
        </w:rPr>
        <w:t>000 µ</w:t>
      </w:r>
      <w:proofErr w:type="spellStart"/>
      <w:r w:rsidR="008F773E" w:rsidRPr="00F7218D">
        <w:rPr>
          <w:rFonts w:ascii="Times New Roman" w:hAnsi="Times New Roman" w:cs="Times New Roman"/>
          <w:color w:val="000000"/>
        </w:rPr>
        <w:t>mol</w:t>
      </w:r>
      <w:proofErr w:type="spellEnd"/>
      <w:r w:rsidR="00012F8B" w:rsidRPr="00F7218D">
        <w:rPr>
          <w:rFonts w:ascii="Times New Roman" w:hAnsi="Times New Roman" w:cs="Times New Roman"/>
          <w:color w:val="000000"/>
        </w:rPr>
        <w:t xml:space="preserve"> </w:t>
      </w:r>
      <w:r w:rsidR="008F773E" w:rsidRPr="00F7218D">
        <w:rPr>
          <w:rFonts w:ascii="Times New Roman" w:hAnsi="Times New Roman" w:cs="Times New Roman"/>
          <w:color w:val="000000"/>
        </w:rPr>
        <w:t>kg</w:t>
      </w:r>
      <w:r w:rsidR="008F773E" w:rsidRPr="00F7218D">
        <w:rPr>
          <w:rFonts w:ascii="Times New Roman" w:hAnsi="Times New Roman" w:cs="Times New Roman"/>
          <w:color w:val="000000"/>
          <w:vertAlign w:val="superscript"/>
        </w:rPr>
        <w:t>–1</w:t>
      </w:r>
      <w:r w:rsidR="008F773E" w:rsidRPr="00F7218D">
        <w:rPr>
          <w:rFonts w:ascii="Times New Roman" w:hAnsi="Times New Roman" w:cs="Times New Roman"/>
          <w:color w:val="000000"/>
        </w:rPr>
        <w:t>)</w:t>
      </w:r>
      <w:r w:rsidR="00D00AE2" w:rsidRPr="00F7218D">
        <w:rPr>
          <w:rFonts w:ascii="Times New Roman" w:hAnsi="Times New Roman" w:cs="Times New Roman"/>
          <w:color w:val="000000"/>
        </w:rPr>
        <w:t xml:space="preserve"> or 0.5 M</w:t>
      </w:r>
      <w:r w:rsidR="008F773E" w:rsidRPr="00F7218D">
        <w:rPr>
          <w:rFonts w:ascii="Times New Roman" w:hAnsi="Times New Roman" w:cs="Times New Roman"/>
          <w:color w:val="000000"/>
        </w:rPr>
        <w:t xml:space="preserve"> </w:t>
      </w:r>
      <w:r w:rsidR="00EF3817" w:rsidRPr="00F7218D">
        <w:rPr>
          <w:rFonts w:ascii="Times New Roman" w:hAnsi="Times New Roman" w:cs="Times New Roman"/>
          <w:color w:val="000000"/>
        </w:rPr>
        <w:t>NaSO</w:t>
      </w:r>
      <w:r w:rsidR="00EF3817" w:rsidRPr="00F7218D">
        <w:rPr>
          <w:rFonts w:ascii="Times New Roman" w:hAnsi="Times New Roman" w:cs="Times New Roman"/>
          <w:color w:val="000000"/>
          <w:vertAlign w:val="subscript"/>
        </w:rPr>
        <w:t>4</w:t>
      </w:r>
      <w:r w:rsidR="00EF3817" w:rsidRPr="00F7218D">
        <w:rPr>
          <w:rFonts w:ascii="Times New Roman" w:hAnsi="Times New Roman" w:cs="Times New Roman"/>
          <w:color w:val="000000"/>
        </w:rPr>
        <w:t xml:space="preserve"> </w:t>
      </w:r>
      <w:r w:rsidR="00D00AE2" w:rsidRPr="00F7218D">
        <w:rPr>
          <w:rFonts w:ascii="Times New Roman" w:hAnsi="Times New Roman" w:cs="Times New Roman"/>
          <w:color w:val="000000"/>
        </w:rPr>
        <w:t>(</w:t>
      </w:r>
      <w:r w:rsidR="00834408" w:rsidRPr="00F7218D">
        <w:rPr>
          <w:rFonts w:ascii="Times New Roman" w:hAnsi="Times New Roman" w:cs="Times New Roman"/>
          <w:color w:val="000000"/>
        </w:rPr>
        <w:t>3</w:t>
      </w:r>
      <w:r w:rsidR="00D00AE2" w:rsidRPr="00F7218D">
        <w:rPr>
          <w:rFonts w:ascii="Times New Roman" w:hAnsi="Times New Roman" w:cs="Times New Roman"/>
          <w:color w:val="000000"/>
        </w:rPr>
        <w:t>000 µ</w:t>
      </w:r>
      <w:proofErr w:type="spellStart"/>
      <w:r w:rsidR="00D00AE2" w:rsidRPr="00F7218D">
        <w:rPr>
          <w:rFonts w:ascii="Times New Roman" w:hAnsi="Times New Roman" w:cs="Times New Roman"/>
          <w:color w:val="000000"/>
        </w:rPr>
        <w:t>mol</w:t>
      </w:r>
      <w:proofErr w:type="spellEnd"/>
      <w:r w:rsidR="00012F8B" w:rsidRPr="00F7218D">
        <w:rPr>
          <w:rFonts w:ascii="Times New Roman" w:hAnsi="Times New Roman" w:cs="Times New Roman"/>
          <w:color w:val="000000"/>
        </w:rPr>
        <w:t xml:space="preserve"> </w:t>
      </w:r>
      <w:r w:rsidR="00D00AE2" w:rsidRPr="00F7218D">
        <w:rPr>
          <w:rFonts w:ascii="Times New Roman" w:hAnsi="Times New Roman" w:cs="Times New Roman"/>
          <w:color w:val="000000"/>
        </w:rPr>
        <w:t>kg</w:t>
      </w:r>
      <w:r w:rsidR="00D00AE2" w:rsidRPr="00F7218D">
        <w:rPr>
          <w:rFonts w:ascii="Times New Roman" w:hAnsi="Times New Roman" w:cs="Times New Roman"/>
          <w:color w:val="000000"/>
          <w:vertAlign w:val="superscript"/>
        </w:rPr>
        <w:t>–1</w:t>
      </w:r>
      <w:r w:rsidR="00D00AE2" w:rsidRPr="00F7218D">
        <w:rPr>
          <w:rFonts w:ascii="Times New Roman" w:hAnsi="Times New Roman" w:cs="Times New Roman"/>
          <w:color w:val="000000"/>
        </w:rPr>
        <w:t xml:space="preserve">) </w:t>
      </w:r>
      <w:r w:rsidR="00253389" w:rsidRPr="00F7218D">
        <w:rPr>
          <w:rFonts w:ascii="Times New Roman" w:hAnsi="Times New Roman" w:cs="Times New Roman"/>
          <w:color w:val="000000"/>
        </w:rPr>
        <w:t>and</w:t>
      </w:r>
      <w:r w:rsidR="00F338BF" w:rsidRPr="00F7218D">
        <w:rPr>
          <w:rFonts w:ascii="Times New Roman" w:hAnsi="Times New Roman" w:cs="Times New Roman"/>
          <w:color w:val="000000"/>
        </w:rPr>
        <w:t xml:space="preserve"> were</w:t>
      </w:r>
      <w:r w:rsidR="00253389" w:rsidRPr="00F7218D">
        <w:rPr>
          <w:rFonts w:ascii="Times New Roman" w:hAnsi="Times New Roman" w:cs="Times New Roman"/>
          <w:color w:val="000000"/>
        </w:rPr>
        <w:t xml:space="preserve"> </w:t>
      </w:r>
      <w:r w:rsidR="00D00AE2" w:rsidRPr="00F7218D">
        <w:rPr>
          <w:rFonts w:ascii="Times New Roman" w:hAnsi="Times New Roman" w:cs="Times New Roman"/>
          <w:color w:val="000000"/>
        </w:rPr>
        <w:t xml:space="preserve">then injected with </w:t>
      </w:r>
      <w:r w:rsidR="00147940" w:rsidRPr="00F7218D">
        <w:rPr>
          <w:rFonts w:ascii="Times New Roman" w:hAnsi="Times New Roman" w:cs="Times New Roman"/>
          <w:color w:val="000000"/>
        </w:rPr>
        <w:t xml:space="preserve">0.5 M </w:t>
      </w:r>
      <w:proofErr w:type="spellStart"/>
      <w:r w:rsidR="00147940" w:rsidRPr="00F7218D">
        <w:rPr>
          <w:rFonts w:ascii="Times New Roman" w:hAnsi="Times New Roman" w:cs="Times New Roman"/>
          <w:color w:val="000000"/>
        </w:rPr>
        <w:t>NaCl</w:t>
      </w:r>
      <w:proofErr w:type="spellEnd"/>
      <w:r w:rsidR="00147940" w:rsidRPr="00F7218D">
        <w:rPr>
          <w:rFonts w:ascii="Times New Roman" w:hAnsi="Times New Roman" w:cs="Times New Roman"/>
          <w:color w:val="000000"/>
        </w:rPr>
        <w:t xml:space="preserve"> (3000 µ</w:t>
      </w:r>
      <w:proofErr w:type="spellStart"/>
      <w:r w:rsidR="00147940" w:rsidRPr="00F7218D">
        <w:rPr>
          <w:rFonts w:ascii="Times New Roman" w:hAnsi="Times New Roman" w:cs="Times New Roman"/>
          <w:color w:val="000000"/>
        </w:rPr>
        <w:t>mol</w:t>
      </w:r>
      <w:proofErr w:type="spellEnd"/>
      <w:r w:rsidR="00012F8B" w:rsidRPr="00F7218D">
        <w:rPr>
          <w:rFonts w:ascii="Times New Roman" w:hAnsi="Times New Roman" w:cs="Times New Roman"/>
          <w:color w:val="000000"/>
        </w:rPr>
        <w:t xml:space="preserve"> </w:t>
      </w:r>
      <w:r w:rsidR="00147940" w:rsidRPr="00F7218D">
        <w:rPr>
          <w:rFonts w:ascii="Times New Roman" w:hAnsi="Times New Roman" w:cs="Times New Roman"/>
          <w:color w:val="000000"/>
        </w:rPr>
        <w:t>kg</w:t>
      </w:r>
      <w:r w:rsidR="00147940" w:rsidRPr="00F7218D">
        <w:rPr>
          <w:rFonts w:ascii="Times New Roman" w:hAnsi="Times New Roman" w:cs="Times New Roman"/>
          <w:color w:val="000000"/>
          <w:vertAlign w:val="superscript"/>
        </w:rPr>
        <w:t>–1</w:t>
      </w:r>
      <w:r w:rsidR="00147940" w:rsidRPr="00F7218D">
        <w:rPr>
          <w:rFonts w:ascii="Times New Roman" w:hAnsi="Times New Roman" w:cs="Times New Roman"/>
          <w:color w:val="000000"/>
        </w:rPr>
        <w:t xml:space="preserve">) or </w:t>
      </w:r>
      <w:r w:rsidR="00D00AE2" w:rsidRPr="00F7218D">
        <w:rPr>
          <w:rFonts w:ascii="Times New Roman" w:hAnsi="Times New Roman" w:cs="Times New Roman"/>
          <w:color w:val="000000"/>
        </w:rPr>
        <w:t xml:space="preserve">0.5 M </w:t>
      </w:r>
      <w:proofErr w:type="spellStart"/>
      <w:r w:rsidR="0065521D" w:rsidRPr="00F7218D">
        <w:rPr>
          <w:rFonts w:ascii="Times New Roman" w:hAnsi="Times New Roman" w:cs="Times New Roman"/>
          <w:color w:val="000000"/>
        </w:rPr>
        <w:t>NaCl</w:t>
      </w:r>
      <w:proofErr w:type="spellEnd"/>
      <w:r w:rsidR="0065521D" w:rsidRPr="00F7218D">
        <w:rPr>
          <w:rFonts w:ascii="Times New Roman" w:hAnsi="Times New Roman" w:cs="Times New Roman"/>
          <w:color w:val="000000"/>
        </w:rPr>
        <w:t>/</w:t>
      </w:r>
      <w:r w:rsidR="00213ED2" w:rsidRPr="00F7218D">
        <w:rPr>
          <w:rFonts w:ascii="Times New Roman" w:hAnsi="Times New Roman" w:cs="Times New Roman"/>
          <w:color w:val="000000"/>
        </w:rPr>
        <w:t>NaSO</w:t>
      </w:r>
      <w:r w:rsidR="00213ED2" w:rsidRPr="00F7218D">
        <w:rPr>
          <w:rFonts w:ascii="Times New Roman" w:hAnsi="Times New Roman" w:cs="Times New Roman"/>
          <w:color w:val="000000"/>
          <w:vertAlign w:val="subscript"/>
        </w:rPr>
        <w:t>4</w:t>
      </w:r>
      <w:r w:rsidR="00D00AE2" w:rsidRPr="00F7218D">
        <w:rPr>
          <w:rFonts w:ascii="Times New Roman" w:hAnsi="Times New Roman" w:cs="Times New Roman"/>
          <w:color w:val="000000"/>
        </w:rPr>
        <w:t xml:space="preserve"> (6000 µ</w:t>
      </w:r>
      <w:proofErr w:type="spellStart"/>
      <w:r w:rsidR="00D00AE2" w:rsidRPr="00F7218D">
        <w:rPr>
          <w:rFonts w:ascii="Times New Roman" w:hAnsi="Times New Roman" w:cs="Times New Roman"/>
          <w:color w:val="000000"/>
        </w:rPr>
        <w:t>mol</w:t>
      </w:r>
      <w:proofErr w:type="spellEnd"/>
      <w:r w:rsidR="00733967" w:rsidRPr="00F7218D">
        <w:rPr>
          <w:rFonts w:ascii="Times New Roman" w:hAnsi="Times New Roman" w:cs="Times New Roman"/>
        </w:rPr>
        <w:t xml:space="preserve"> </w:t>
      </w:r>
      <w:r w:rsidR="00D00AE2" w:rsidRPr="00F7218D">
        <w:rPr>
          <w:rFonts w:ascii="Times New Roman" w:hAnsi="Times New Roman" w:cs="Times New Roman"/>
          <w:color w:val="000000"/>
        </w:rPr>
        <w:t>kg</w:t>
      </w:r>
      <w:r w:rsidR="00D00AE2" w:rsidRPr="00F7218D">
        <w:rPr>
          <w:rFonts w:ascii="Times New Roman" w:hAnsi="Times New Roman" w:cs="Times New Roman"/>
          <w:color w:val="000000"/>
          <w:vertAlign w:val="superscript"/>
        </w:rPr>
        <w:t>–1</w:t>
      </w:r>
      <w:r w:rsidR="00D00AE2" w:rsidRPr="00F7218D">
        <w:rPr>
          <w:rFonts w:ascii="Times New Roman" w:hAnsi="Times New Roman" w:cs="Times New Roman"/>
          <w:color w:val="000000"/>
        </w:rPr>
        <w:t>)</w:t>
      </w:r>
      <w:r w:rsidR="0065521D" w:rsidRPr="00F7218D">
        <w:rPr>
          <w:rFonts w:ascii="Times New Roman" w:hAnsi="Times New Roman" w:cs="Times New Roman"/>
          <w:color w:val="000000"/>
        </w:rPr>
        <w:t xml:space="preserve"> </w:t>
      </w:r>
      <w:r w:rsidR="00D00AE2" w:rsidRPr="00F7218D">
        <w:rPr>
          <w:rFonts w:ascii="Times New Roman" w:hAnsi="Times New Roman" w:cs="Times New Roman"/>
          <w:color w:val="000000"/>
        </w:rPr>
        <w:t>on day 4.</w:t>
      </w:r>
      <w:r w:rsidR="0073501F" w:rsidRPr="00F7218D">
        <w:rPr>
          <w:rFonts w:ascii="Times New Roman" w:hAnsi="Times New Roman" w:cs="Times New Roman"/>
          <w:color w:val="000000"/>
        </w:rPr>
        <w:t xml:space="preserve"> </w:t>
      </w:r>
      <w:r w:rsidR="006330C4" w:rsidRPr="00F7218D">
        <w:rPr>
          <w:rFonts w:ascii="Times New Roman" w:hAnsi="Times New Roman" w:cs="Times New Roman"/>
          <w:bCs/>
          <w:color w:val="000000"/>
        </w:rPr>
        <w:t>Data is</w:t>
      </w:r>
      <w:r w:rsidR="0073501F" w:rsidRPr="00F7218D">
        <w:rPr>
          <w:rFonts w:ascii="Times New Roman" w:hAnsi="Times New Roman" w:cs="Times New Roman"/>
          <w:bCs/>
          <w:color w:val="000000"/>
        </w:rPr>
        <w:t xml:space="preserve"> reported as mean ± SEM (</w:t>
      </w:r>
      <w:r w:rsidR="0073501F" w:rsidRPr="00F7218D">
        <w:rPr>
          <w:rFonts w:ascii="Times New Roman" w:hAnsi="Times New Roman" w:cs="Times New Roman"/>
          <w:bCs/>
          <w:i/>
          <w:color w:val="000000"/>
        </w:rPr>
        <w:t>n</w:t>
      </w:r>
      <w:r w:rsidR="0073501F" w:rsidRPr="00F7218D">
        <w:rPr>
          <w:rFonts w:ascii="Times New Roman" w:hAnsi="Times New Roman" w:cs="Times New Roman"/>
          <w:bCs/>
          <w:color w:val="000000"/>
        </w:rPr>
        <w:t xml:space="preserve"> = 6</w:t>
      </w:r>
      <w:r w:rsidR="00147940" w:rsidRPr="00F7218D">
        <w:rPr>
          <w:rFonts w:ascii="Times New Roman" w:hAnsi="Times New Roman" w:cs="Times New Roman"/>
          <w:bCs/>
          <w:color w:val="000000"/>
        </w:rPr>
        <w:t xml:space="preserve"> unless otherwise noted above bars</w:t>
      </w:r>
      <w:r w:rsidR="0073501F" w:rsidRPr="00F7218D">
        <w:rPr>
          <w:rFonts w:ascii="Times New Roman" w:hAnsi="Times New Roman" w:cs="Times New Roman"/>
          <w:bCs/>
          <w:color w:val="000000"/>
        </w:rPr>
        <w:t>).</w:t>
      </w:r>
      <w:r w:rsidR="00253389" w:rsidRPr="00F7218D">
        <w:rPr>
          <w:rFonts w:ascii="Times New Roman" w:hAnsi="Times New Roman" w:cs="Times New Roman"/>
          <w:color w:val="000000"/>
        </w:rPr>
        <w:t xml:space="preserve"> </w:t>
      </w:r>
      <w:r w:rsidR="00F84F33" w:rsidRPr="00F7218D">
        <w:rPr>
          <w:rFonts w:ascii="Times New Roman" w:hAnsi="Times New Roman" w:cs="Times New Roman"/>
          <w:color w:val="000000"/>
        </w:rPr>
        <w:t>I</w:t>
      </w:r>
      <w:r w:rsidR="00A4627B" w:rsidRPr="00F7218D">
        <w:rPr>
          <w:rFonts w:ascii="Times New Roman" w:hAnsi="Times New Roman" w:cs="Times New Roman"/>
          <w:color w:val="000000"/>
        </w:rPr>
        <w:t>n (a) and (b),</w:t>
      </w:r>
      <w:r w:rsidR="00370A68" w:rsidRPr="00F7218D">
        <w:rPr>
          <w:rFonts w:ascii="Times New Roman" w:hAnsi="Times New Roman" w:cs="Times New Roman"/>
          <w:color w:val="000000"/>
        </w:rPr>
        <w:t xml:space="preserve"> an</w:t>
      </w:r>
      <w:r w:rsidR="00A4627B" w:rsidRPr="00F7218D">
        <w:rPr>
          <w:rFonts w:ascii="Times New Roman" w:hAnsi="Times New Roman" w:cs="Times New Roman"/>
          <w:color w:val="000000"/>
        </w:rPr>
        <w:t xml:space="preserve"> </w:t>
      </w:r>
      <w:r w:rsidR="00370A68" w:rsidRPr="00F7218D">
        <w:rPr>
          <w:rFonts w:ascii="Times New Roman" w:hAnsi="Times New Roman" w:cs="Times New Roman"/>
          <w:bCs/>
          <w:color w:val="000000"/>
        </w:rPr>
        <w:t>asterisk (*) denotes a significant difference between groups (</w:t>
      </w:r>
      <w:r w:rsidR="00370A68" w:rsidRPr="00F7218D">
        <w:rPr>
          <w:rFonts w:ascii="Times New Roman" w:hAnsi="Times New Roman" w:cs="Times New Roman"/>
          <w:bCs/>
          <w:i/>
          <w:color w:val="000000"/>
        </w:rPr>
        <w:t>p</w:t>
      </w:r>
      <w:r w:rsidR="00370A68" w:rsidRPr="00F7218D">
        <w:rPr>
          <w:rFonts w:ascii="Times New Roman" w:hAnsi="Times New Roman" w:cs="Times New Roman"/>
          <w:bCs/>
          <w:color w:val="000000"/>
        </w:rPr>
        <w:t xml:space="preserve"> ≤ 0.05, ANOVA)</w:t>
      </w:r>
      <w:r w:rsidR="00F84F33" w:rsidRPr="00F7218D">
        <w:rPr>
          <w:rFonts w:ascii="Times New Roman" w:hAnsi="Times New Roman" w:cs="Times New Roman"/>
          <w:bCs/>
          <w:color w:val="000000"/>
        </w:rPr>
        <w:t>,</w:t>
      </w:r>
      <w:r w:rsidR="00370A68" w:rsidRPr="00F7218D">
        <w:rPr>
          <w:rFonts w:ascii="Times New Roman" w:hAnsi="Times New Roman" w:cs="Times New Roman"/>
          <w:bCs/>
          <w:color w:val="000000"/>
        </w:rPr>
        <w:t xml:space="preserve"> and </w:t>
      </w:r>
      <w:r w:rsidR="004650D2" w:rsidRPr="00F7218D">
        <w:rPr>
          <w:rFonts w:ascii="Times New Roman" w:hAnsi="Times New Roman" w:cs="Times New Roman"/>
          <w:bCs/>
          <w:color w:val="000000"/>
        </w:rPr>
        <w:t>a hash tag (#) denotes a significant difference compared to control (</w:t>
      </w:r>
      <w:r w:rsidR="004650D2" w:rsidRPr="00F7218D">
        <w:rPr>
          <w:rFonts w:ascii="Times New Roman" w:hAnsi="Times New Roman" w:cs="Times New Roman"/>
          <w:bCs/>
          <w:i/>
          <w:color w:val="000000"/>
        </w:rPr>
        <w:t>p</w:t>
      </w:r>
      <w:r w:rsidR="004650D2" w:rsidRPr="00F7218D">
        <w:rPr>
          <w:rFonts w:ascii="Times New Roman" w:hAnsi="Times New Roman" w:cs="Times New Roman"/>
          <w:bCs/>
          <w:color w:val="000000"/>
        </w:rPr>
        <w:t xml:space="preserve"> ≤ 0.05, ANOVA).</w:t>
      </w:r>
      <w:r w:rsidR="00F84F33" w:rsidRPr="00F7218D">
        <w:rPr>
          <w:rFonts w:ascii="Times New Roman" w:hAnsi="Times New Roman" w:cs="Times New Roman"/>
          <w:bCs/>
          <w:color w:val="000000"/>
        </w:rPr>
        <w:t xml:space="preserve"> Note, </w:t>
      </w:r>
      <w:r w:rsidR="00873603" w:rsidRPr="00F7218D">
        <w:rPr>
          <w:rFonts w:ascii="Times New Roman" w:hAnsi="Times New Roman" w:cs="Times New Roman"/>
          <w:bCs/>
          <w:color w:val="000000"/>
        </w:rPr>
        <w:t xml:space="preserve">in (c) plasma </w:t>
      </w:r>
      <w:r w:rsidR="006351E2" w:rsidRPr="00F7218D">
        <w:rPr>
          <w:rFonts w:ascii="Times New Roman" w:hAnsi="Times New Roman" w:cs="Times New Roman"/>
          <w:bCs/>
          <w:color w:val="000000"/>
        </w:rPr>
        <w:t>11-DOC</w:t>
      </w:r>
      <w:r w:rsidR="00873603" w:rsidRPr="00F7218D">
        <w:rPr>
          <w:rFonts w:ascii="Times New Roman" w:hAnsi="Times New Roman" w:cs="Times New Roman"/>
          <w:bCs/>
          <w:color w:val="000000"/>
        </w:rPr>
        <w:t xml:space="preserve"> concentrations were not measured in control hagfish samples.</w:t>
      </w:r>
      <w:r w:rsidR="00500D7C" w:rsidRPr="00F7218D">
        <w:rPr>
          <w:rFonts w:ascii="Times New Roman" w:hAnsi="Times New Roman" w:cs="Times New Roman"/>
          <w:bCs/>
          <w:color w:val="000000"/>
        </w:rPr>
        <w:t xml:space="preserve"> </w:t>
      </w:r>
    </w:p>
    <w:p w14:paraId="67272331" w14:textId="77777777" w:rsidR="00E45ED0" w:rsidRPr="00F7218D" w:rsidRDefault="00E45ED0" w:rsidP="004A69E5">
      <w:pPr>
        <w:spacing w:line="480" w:lineRule="auto"/>
        <w:rPr>
          <w:rFonts w:ascii="Times New Roman" w:hAnsi="Times New Roman" w:cs="Times New Roman"/>
          <w:b/>
          <w:bCs/>
          <w:color w:val="000000"/>
        </w:rPr>
      </w:pPr>
    </w:p>
    <w:p w14:paraId="637DEEEF" w14:textId="77777777" w:rsidR="002D3739" w:rsidRPr="00F7218D" w:rsidRDefault="00B54B62" w:rsidP="004A69E5">
      <w:pPr>
        <w:spacing w:line="480" w:lineRule="auto"/>
        <w:rPr>
          <w:rFonts w:ascii="Times New Roman" w:eastAsia="Times New Roman" w:hAnsi="Times New Roman" w:cs="Times New Roman"/>
        </w:rPr>
      </w:pPr>
      <w:r w:rsidRPr="00F7218D">
        <w:rPr>
          <w:rFonts w:ascii="Times New Roman" w:hAnsi="Times New Roman" w:cs="Times New Roman"/>
          <w:b/>
          <w:bCs/>
          <w:color w:val="000000"/>
        </w:rPr>
        <w:t>Figure 5</w:t>
      </w:r>
      <w:r w:rsidR="00675596" w:rsidRPr="00F7218D">
        <w:rPr>
          <w:rFonts w:ascii="Times New Roman" w:hAnsi="Times New Roman" w:cs="Times New Roman"/>
          <w:b/>
          <w:bCs/>
          <w:color w:val="000000"/>
        </w:rPr>
        <w:t>.</w:t>
      </w:r>
      <w:r w:rsidR="00500D7C" w:rsidRPr="00F7218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54AC7" w:rsidRPr="00F7218D">
        <w:rPr>
          <w:rFonts w:ascii="Times New Roman" w:hAnsi="Times New Roman" w:cs="Times New Roman"/>
          <w:iCs/>
          <w:color w:val="000000"/>
        </w:rPr>
        <w:t>Sulfate excretion rate</w:t>
      </w:r>
      <w:r w:rsidR="00EA2671" w:rsidRPr="00F7218D">
        <w:rPr>
          <w:rFonts w:ascii="Times New Roman" w:hAnsi="Times New Roman" w:cs="Times New Roman"/>
          <w:iCs/>
          <w:color w:val="000000"/>
        </w:rPr>
        <w:t>s (</w:t>
      </w:r>
      <w:r w:rsidR="007867D2" w:rsidRPr="00F7218D">
        <w:rPr>
          <w:rFonts w:ascii="Times New Roman" w:hAnsi="Times New Roman" w:cs="Times New Roman"/>
          <w:color w:val="000000"/>
        </w:rPr>
        <w:t>µ</w:t>
      </w:r>
      <w:proofErr w:type="spellStart"/>
      <w:r w:rsidR="007867D2" w:rsidRPr="00F7218D">
        <w:rPr>
          <w:rFonts w:ascii="Times New Roman" w:hAnsi="Times New Roman" w:cs="Times New Roman"/>
          <w:color w:val="000000"/>
        </w:rPr>
        <w:t>mol</w:t>
      </w:r>
      <w:proofErr w:type="spellEnd"/>
      <w:r w:rsidR="00733967" w:rsidRPr="00F7218D">
        <w:rPr>
          <w:rFonts w:ascii="Times New Roman" w:hAnsi="Times New Roman" w:cs="Times New Roman"/>
        </w:rPr>
        <w:t xml:space="preserve"> </w:t>
      </w:r>
      <w:r w:rsidR="007867D2" w:rsidRPr="00F7218D">
        <w:rPr>
          <w:rFonts w:ascii="Times New Roman" w:hAnsi="Times New Roman" w:cs="Times New Roman"/>
          <w:color w:val="000000"/>
        </w:rPr>
        <w:t>kg</w:t>
      </w:r>
      <w:r w:rsidR="007867D2" w:rsidRPr="00F7218D">
        <w:rPr>
          <w:rFonts w:ascii="Times New Roman" w:hAnsi="Times New Roman" w:cs="Times New Roman"/>
          <w:color w:val="000000"/>
          <w:vertAlign w:val="superscript"/>
        </w:rPr>
        <w:t>–1</w:t>
      </w:r>
      <w:r w:rsidR="00733967" w:rsidRPr="00F7218D">
        <w:rPr>
          <w:rFonts w:ascii="Times New Roman" w:hAnsi="Times New Roman" w:cs="Times New Roman"/>
          <w:color w:val="000000"/>
        </w:rPr>
        <w:t xml:space="preserve"> </w:t>
      </w:r>
      <w:r w:rsidR="007867D2" w:rsidRPr="00F7218D">
        <w:rPr>
          <w:rFonts w:ascii="Times New Roman" w:hAnsi="Times New Roman" w:cs="Times New Roman"/>
          <w:iCs/>
          <w:color w:val="000000"/>
        </w:rPr>
        <w:t>h</w:t>
      </w:r>
      <w:r w:rsidR="007867D2" w:rsidRPr="00F7218D">
        <w:rPr>
          <w:rFonts w:ascii="Times New Roman" w:hAnsi="Times New Roman" w:cs="Times New Roman"/>
          <w:iCs/>
          <w:color w:val="000000"/>
          <w:vertAlign w:val="superscript"/>
        </w:rPr>
        <w:t>-1</w:t>
      </w:r>
      <w:r w:rsidR="00EA2671" w:rsidRPr="00F7218D">
        <w:rPr>
          <w:rFonts w:ascii="Times New Roman" w:hAnsi="Times New Roman" w:cs="Times New Roman"/>
          <w:iCs/>
          <w:color w:val="000000"/>
        </w:rPr>
        <w:t>)</w:t>
      </w:r>
      <w:r w:rsidR="00754AC7" w:rsidRPr="00F7218D">
        <w:rPr>
          <w:rFonts w:ascii="Times New Roman" w:hAnsi="Times New Roman" w:cs="Times New Roman"/>
          <w:iCs/>
          <w:color w:val="000000"/>
        </w:rPr>
        <w:t xml:space="preserve"> and g</w:t>
      </w:r>
      <w:r w:rsidR="00307419" w:rsidRPr="00F7218D">
        <w:rPr>
          <w:rFonts w:ascii="Times New Roman" w:hAnsi="Times New Roman" w:cs="Times New Roman"/>
          <w:iCs/>
          <w:color w:val="000000"/>
        </w:rPr>
        <w:t>lomerular filtration rat</w:t>
      </w:r>
      <w:r w:rsidR="00754AC7" w:rsidRPr="00F7218D">
        <w:rPr>
          <w:rFonts w:ascii="Times New Roman" w:hAnsi="Times New Roman" w:cs="Times New Roman"/>
          <w:iCs/>
          <w:color w:val="000000"/>
        </w:rPr>
        <w:t>e</w:t>
      </w:r>
      <w:r w:rsidR="00710BE9" w:rsidRPr="00F7218D">
        <w:rPr>
          <w:rFonts w:ascii="Times New Roman" w:hAnsi="Times New Roman" w:cs="Times New Roman"/>
          <w:iCs/>
          <w:color w:val="000000"/>
        </w:rPr>
        <w:t>s (</w:t>
      </w:r>
      <w:r w:rsidR="00012F8B" w:rsidRPr="00F7218D">
        <w:rPr>
          <w:rFonts w:ascii="Times New Roman" w:hAnsi="Times New Roman" w:cs="Times New Roman"/>
          <w:color w:val="000000"/>
        </w:rPr>
        <w:t xml:space="preserve">mL </w:t>
      </w:r>
      <w:r w:rsidR="00710BE9" w:rsidRPr="00F7218D">
        <w:rPr>
          <w:rFonts w:ascii="Times New Roman" w:hAnsi="Times New Roman" w:cs="Times New Roman"/>
          <w:color w:val="000000"/>
        </w:rPr>
        <w:t>kg</w:t>
      </w:r>
      <w:r w:rsidR="00710BE9" w:rsidRPr="00F7218D">
        <w:rPr>
          <w:rFonts w:ascii="Times New Roman" w:hAnsi="Times New Roman" w:cs="Times New Roman"/>
          <w:color w:val="000000"/>
          <w:vertAlign w:val="superscript"/>
        </w:rPr>
        <w:t>–1</w:t>
      </w:r>
      <w:r w:rsidR="00012F8B" w:rsidRPr="00F7218D">
        <w:rPr>
          <w:rFonts w:ascii="Times New Roman" w:hAnsi="Times New Roman" w:cs="Times New Roman"/>
          <w:color w:val="000000"/>
        </w:rPr>
        <w:t xml:space="preserve"> </w:t>
      </w:r>
      <w:r w:rsidR="00710BE9" w:rsidRPr="00F7218D">
        <w:rPr>
          <w:rFonts w:ascii="Times New Roman" w:hAnsi="Times New Roman" w:cs="Times New Roman"/>
          <w:iCs/>
          <w:color w:val="000000"/>
        </w:rPr>
        <w:t>h</w:t>
      </w:r>
      <w:r w:rsidR="00710BE9" w:rsidRPr="00F7218D">
        <w:rPr>
          <w:rFonts w:ascii="Times New Roman" w:hAnsi="Times New Roman" w:cs="Times New Roman"/>
          <w:iCs/>
          <w:color w:val="000000"/>
          <w:vertAlign w:val="superscript"/>
        </w:rPr>
        <w:t>-1</w:t>
      </w:r>
      <w:r w:rsidR="00710BE9" w:rsidRPr="00F7218D">
        <w:rPr>
          <w:rFonts w:ascii="Times New Roman" w:hAnsi="Times New Roman" w:cs="Times New Roman"/>
          <w:iCs/>
          <w:color w:val="000000"/>
        </w:rPr>
        <w:t>)</w:t>
      </w:r>
      <w:r w:rsidR="00E04CBE" w:rsidRPr="00F7218D">
        <w:rPr>
          <w:rFonts w:ascii="Times New Roman" w:hAnsi="Times New Roman" w:cs="Times New Roman"/>
          <w:iCs/>
          <w:color w:val="000000"/>
        </w:rPr>
        <w:t xml:space="preserve"> of hagfish </w:t>
      </w:r>
      <w:r w:rsidR="0067747B" w:rsidRPr="00F7218D">
        <w:rPr>
          <w:rFonts w:ascii="Times New Roman" w:hAnsi="Times New Roman" w:cs="Times New Roman"/>
          <w:iCs/>
          <w:color w:val="000000"/>
        </w:rPr>
        <w:t>8 h post-injection with 0.5 M NaCl (white bars) or 0.5 M NaSO</w:t>
      </w:r>
      <w:r w:rsidR="0067747B" w:rsidRPr="00F7218D">
        <w:rPr>
          <w:rFonts w:ascii="Times New Roman" w:hAnsi="Times New Roman" w:cs="Times New Roman"/>
          <w:iCs/>
          <w:color w:val="000000"/>
          <w:vertAlign w:val="subscript"/>
        </w:rPr>
        <w:t>4</w:t>
      </w:r>
      <w:r w:rsidR="00834408" w:rsidRPr="00F7218D">
        <w:rPr>
          <w:rFonts w:ascii="Times New Roman" w:hAnsi="Times New Roman" w:cs="Times New Roman"/>
          <w:iCs/>
          <w:color w:val="000000"/>
        </w:rPr>
        <w:t xml:space="preserve"> </w:t>
      </w:r>
      <w:r w:rsidR="0067747B" w:rsidRPr="00F7218D">
        <w:rPr>
          <w:rFonts w:ascii="Times New Roman" w:hAnsi="Times New Roman" w:cs="Times New Roman"/>
          <w:iCs/>
          <w:color w:val="000000"/>
        </w:rPr>
        <w:t>(black bars)</w:t>
      </w:r>
      <w:r w:rsidR="00834408" w:rsidRPr="00F7218D">
        <w:rPr>
          <w:rFonts w:ascii="Times New Roman" w:hAnsi="Times New Roman" w:cs="Times New Roman"/>
          <w:iCs/>
          <w:color w:val="000000"/>
        </w:rPr>
        <w:t xml:space="preserve">. </w:t>
      </w:r>
      <w:r w:rsidR="006330C4" w:rsidRPr="00F7218D">
        <w:rPr>
          <w:rFonts w:ascii="Times New Roman" w:eastAsia="Times New Roman" w:hAnsi="Times New Roman" w:cs="Times New Roman"/>
        </w:rPr>
        <w:t>Data</w:t>
      </w:r>
      <w:r w:rsidR="006330C4" w:rsidRPr="00F7218D">
        <w:rPr>
          <w:rFonts w:ascii="Times New Roman" w:hAnsi="Times New Roman" w:cs="Times New Roman"/>
          <w:bCs/>
          <w:color w:val="000000"/>
        </w:rPr>
        <w:t xml:space="preserve"> is reported as mean ± SEM (</w:t>
      </w:r>
      <w:r w:rsidR="006330C4" w:rsidRPr="00F7218D">
        <w:rPr>
          <w:rFonts w:ascii="Times New Roman" w:hAnsi="Times New Roman" w:cs="Times New Roman"/>
          <w:bCs/>
          <w:i/>
          <w:color w:val="000000"/>
        </w:rPr>
        <w:t>n</w:t>
      </w:r>
      <w:r w:rsidR="006330C4" w:rsidRPr="00F7218D">
        <w:rPr>
          <w:rFonts w:ascii="Times New Roman" w:hAnsi="Times New Roman" w:cs="Times New Roman"/>
          <w:bCs/>
          <w:color w:val="000000"/>
        </w:rPr>
        <w:t xml:space="preserve"> = 6 unless otherwise noted above bars).</w:t>
      </w:r>
      <w:r w:rsidR="006330C4" w:rsidRPr="00F7218D">
        <w:rPr>
          <w:rFonts w:ascii="Times New Roman" w:hAnsi="Times New Roman" w:cs="Times New Roman"/>
          <w:color w:val="000000"/>
        </w:rPr>
        <w:t xml:space="preserve"> </w:t>
      </w:r>
      <w:r w:rsidR="008354B5" w:rsidRPr="00F7218D">
        <w:rPr>
          <w:rFonts w:ascii="Times New Roman" w:hAnsi="Times New Roman" w:cs="Times New Roman"/>
          <w:color w:val="000000"/>
        </w:rPr>
        <w:t xml:space="preserve">Different lower case letters </w:t>
      </w:r>
      <w:r w:rsidR="006330C4" w:rsidRPr="00F7218D">
        <w:rPr>
          <w:rFonts w:ascii="Times New Roman" w:hAnsi="Times New Roman" w:cs="Times New Roman"/>
          <w:bCs/>
          <w:color w:val="000000"/>
        </w:rPr>
        <w:t>denotes a significant difference between groups (</w:t>
      </w:r>
      <w:r w:rsidR="006330C4" w:rsidRPr="00F7218D">
        <w:rPr>
          <w:rFonts w:ascii="Times New Roman" w:hAnsi="Times New Roman" w:cs="Times New Roman"/>
          <w:bCs/>
          <w:i/>
          <w:color w:val="000000"/>
        </w:rPr>
        <w:t>p</w:t>
      </w:r>
      <w:r w:rsidR="006330C4" w:rsidRPr="00F7218D">
        <w:rPr>
          <w:rFonts w:ascii="Times New Roman" w:hAnsi="Times New Roman" w:cs="Times New Roman"/>
          <w:bCs/>
          <w:color w:val="000000"/>
        </w:rPr>
        <w:t xml:space="preserve"> ≤ 0.05, ANOVA)</w:t>
      </w:r>
      <w:r w:rsidR="008354B5" w:rsidRPr="00F7218D">
        <w:rPr>
          <w:rFonts w:ascii="Times New Roman" w:hAnsi="Times New Roman" w:cs="Times New Roman"/>
          <w:bCs/>
          <w:color w:val="000000"/>
        </w:rPr>
        <w:t>.</w:t>
      </w:r>
      <w:r w:rsidR="00084999" w:rsidRPr="00F7218D">
        <w:rPr>
          <w:rFonts w:ascii="Times New Roman" w:eastAsia="Times New Roman" w:hAnsi="Times New Roman" w:cs="Times New Roman"/>
        </w:rPr>
        <w:br/>
      </w:r>
    </w:p>
    <w:p w14:paraId="71442262" w14:textId="77777777" w:rsidR="002D3739" w:rsidRPr="00F7218D" w:rsidRDefault="002D3739" w:rsidP="004A69E5">
      <w:pPr>
        <w:spacing w:line="480" w:lineRule="auto"/>
        <w:rPr>
          <w:rFonts w:ascii="Times New Roman" w:eastAsia="Times New Roman" w:hAnsi="Times New Roman" w:cs="Times New Roman"/>
        </w:rPr>
      </w:pPr>
      <w:r w:rsidRPr="00F7218D">
        <w:rPr>
          <w:rFonts w:ascii="Times New Roman" w:eastAsia="Times New Roman" w:hAnsi="Times New Roman" w:cs="Times New Roman"/>
        </w:rPr>
        <w:br w:type="page"/>
      </w:r>
    </w:p>
    <w:p w14:paraId="5DE80874" w14:textId="77777777" w:rsidR="001B4956" w:rsidRPr="00F7218D" w:rsidRDefault="001B4956" w:rsidP="004A69E5">
      <w:pPr>
        <w:spacing w:line="480" w:lineRule="auto"/>
        <w:rPr>
          <w:rFonts w:ascii="Times New Roman" w:hAnsi="Times New Roman" w:cs="Times New Roman"/>
          <w:b/>
          <w:bCs/>
          <w:color w:val="000000"/>
        </w:rPr>
        <w:sectPr w:rsidR="001B4956" w:rsidRPr="00F7218D" w:rsidSect="00CE2DE3">
          <w:headerReference w:type="first" r:id="rId10"/>
          <w:pgSz w:w="12240" w:h="15840"/>
          <w:pgMar w:top="1440" w:right="1797" w:bottom="1440" w:left="1797" w:header="709" w:footer="709" w:gutter="0"/>
          <w:lnNumType w:countBy="1" w:restart="continuous"/>
          <w:cols w:space="708"/>
          <w:titlePg/>
          <w:docGrid w:linePitch="360"/>
        </w:sectPr>
      </w:pPr>
    </w:p>
    <w:p w14:paraId="299937EA" w14:textId="77777777" w:rsidR="002D3739" w:rsidRPr="00F7218D" w:rsidRDefault="002D3739" w:rsidP="004354E8">
      <w:pPr>
        <w:rPr>
          <w:rFonts w:ascii="Times New Roman" w:hAnsi="Times New Roman" w:cs="Times New Roman"/>
          <w:iCs/>
          <w:color w:val="000000"/>
        </w:rPr>
      </w:pPr>
      <w:r w:rsidRPr="00F7218D">
        <w:rPr>
          <w:rFonts w:ascii="Times New Roman" w:hAnsi="Times New Roman" w:cs="Times New Roman"/>
          <w:b/>
          <w:bCs/>
          <w:color w:val="000000"/>
        </w:rPr>
        <w:lastRenderedPageBreak/>
        <w:t>Table 1:</w:t>
      </w:r>
      <w:r w:rsidRPr="00F7218D">
        <w:rPr>
          <w:rFonts w:ascii="Times New Roman" w:hAnsi="Times New Roman" w:cs="Times New Roman"/>
          <w:bCs/>
          <w:color w:val="000000"/>
        </w:rPr>
        <w:t xml:space="preserve"> Hagfish </w:t>
      </w:r>
      <w:r w:rsidRPr="00F7218D">
        <w:rPr>
          <w:rFonts w:ascii="Times New Roman" w:hAnsi="Times New Roman" w:cs="Times New Roman"/>
          <w:iCs/>
          <w:color w:val="000000"/>
        </w:rPr>
        <w:t>plasma glucose concentrations (</w:t>
      </w:r>
      <w:proofErr w:type="spellStart"/>
      <w:r w:rsidRPr="00F7218D">
        <w:rPr>
          <w:rFonts w:ascii="Times New Roman" w:hAnsi="Times New Roman" w:cs="Times New Roman"/>
          <w:iCs/>
          <w:color w:val="000000"/>
        </w:rPr>
        <w:t>mmol</w:t>
      </w:r>
      <w:proofErr w:type="spellEnd"/>
      <w:r w:rsidR="00733967" w:rsidRPr="00F7218D">
        <w:rPr>
          <w:rFonts w:ascii="Times New Roman" w:hAnsi="Times New Roman" w:cs="Times New Roman"/>
        </w:rPr>
        <w:t xml:space="preserve"> </w:t>
      </w:r>
      <w:r w:rsidRPr="00F7218D">
        <w:rPr>
          <w:rFonts w:ascii="Times New Roman" w:hAnsi="Times New Roman" w:cs="Times New Roman"/>
        </w:rPr>
        <w:t>l</w:t>
      </w:r>
      <w:r w:rsidRPr="00F7218D">
        <w:rPr>
          <w:rFonts w:ascii="Times New Roman" w:hAnsi="Times New Roman" w:cs="Times New Roman"/>
          <w:vertAlign w:val="superscript"/>
        </w:rPr>
        <w:t>-1</w:t>
      </w:r>
      <w:r w:rsidRPr="00F7218D">
        <w:rPr>
          <w:rFonts w:ascii="Times New Roman" w:hAnsi="Times New Roman" w:cs="Times New Roman"/>
          <w:iCs/>
          <w:color w:val="000000"/>
        </w:rPr>
        <w:t xml:space="preserve">) </w:t>
      </w:r>
      <w:r w:rsidRPr="00F7218D">
        <w:rPr>
          <w:rFonts w:ascii="Times New Roman" w:hAnsi="Times New Roman" w:cs="Times New Roman"/>
        </w:rPr>
        <w:t>at 4 and 7 days post-implantation</w:t>
      </w:r>
      <w:r w:rsidRPr="00F7218D">
        <w:rPr>
          <w:rFonts w:ascii="Times New Roman" w:hAnsi="Times New Roman" w:cs="Times New Roman"/>
          <w:iCs/>
          <w:color w:val="000000"/>
        </w:rPr>
        <w:t xml:space="preserve"> and </w:t>
      </w:r>
      <w:r w:rsidRPr="00F7218D">
        <w:rPr>
          <w:rFonts w:ascii="Times New Roman" w:hAnsi="Times New Roman" w:cs="Times New Roman"/>
          <w:bCs/>
          <w:color w:val="000000"/>
        </w:rPr>
        <w:t>total gill ATPase activity (</w:t>
      </w:r>
      <w:r w:rsidRPr="00F7218D">
        <w:rPr>
          <w:rFonts w:ascii="Times New Roman" w:hAnsi="Times New Roman" w:cs="Times New Roman"/>
          <w:color w:val="000000"/>
        </w:rPr>
        <w:t>µ</w:t>
      </w:r>
      <w:proofErr w:type="spellStart"/>
      <w:r w:rsidRPr="00F7218D">
        <w:rPr>
          <w:rFonts w:ascii="Times New Roman" w:hAnsi="Times New Roman" w:cs="Times New Roman"/>
          <w:color w:val="000000"/>
        </w:rPr>
        <w:t>mol</w:t>
      </w:r>
      <w:proofErr w:type="spellEnd"/>
      <w:r w:rsidR="00012F8B" w:rsidRPr="00F7218D">
        <w:rPr>
          <w:rFonts w:ascii="Times New Roman" w:hAnsi="Times New Roman" w:cs="Times New Roman"/>
          <w:color w:val="000000"/>
        </w:rPr>
        <w:t xml:space="preserve"> </w:t>
      </w:r>
      <w:r w:rsidRPr="00F7218D">
        <w:rPr>
          <w:rFonts w:ascii="Times New Roman" w:hAnsi="Times New Roman" w:cs="Times New Roman"/>
          <w:color w:val="000000"/>
        </w:rPr>
        <w:t>mg protein</w:t>
      </w:r>
      <w:r w:rsidRPr="00F7218D">
        <w:rPr>
          <w:rFonts w:ascii="Times New Roman" w:hAnsi="Times New Roman" w:cs="Times New Roman"/>
          <w:color w:val="000000"/>
          <w:vertAlign w:val="superscript"/>
        </w:rPr>
        <w:t>-1</w:t>
      </w:r>
      <w:r w:rsidR="00012F8B" w:rsidRPr="00F7218D">
        <w:rPr>
          <w:rFonts w:ascii="Times New Roman" w:hAnsi="Times New Roman" w:cs="Times New Roman"/>
          <w:color w:val="000000"/>
        </w:rPr>
        <w:t xml:space="preserve"> </w:t>
      </w:r>
      <w:r w:rsidRPr="00F7218D">
        <w:rPr>
          <w:rFonts w:ascii="Times New Roman" w:hAnsi="Times New Roman" w:cs="Times New Roman"/>
          <w:color w:val="000000"/>
        </w:rPr>
        <w:t>hr</w:t>
      </w:r>
      <w:r w:rsidRPr="00F7218D">
        <w:rPr>
          <w:rFonts w:ascii="Times New Roman" w:hAnsi="Times New Roman" w:cs="Times New Roman"/>
          <w:color w:val="000000"/>
          <w:vertAlign w:val="superscript"/>
        </w:rPr>
        <w:t>-1</w:t>
      </w:r>
      <w:r w:rsidRPr="00F7218D">
        <w:rPr>
          <w:rFonts w:ascii="Times New Roman" w:hAnsi="Times New Roman" w:cs="Times New Roman"/>
          <w:bCs/>
          <w:color w:val="000000"/>
        </w:rPr>
        <w:t>)</w:t>
      </w:r>
      <w:r w:rsidRPr="00F7218D">
        <w:rPr>
          <w:rFonts w:ascii="Times New Roman" w:hAnsi="Times New Roman" w:cs="Times New Roman"/>
          <w:iCs/>
          <w:color w:val="000000"/>
        </w:rPr>
        <w:t xml:space="preserve"> </w:t>
      </w:r>
      <w:r w:rsidRPr="00F7218D">
        <w:rPr>
          <w:rFonts w:ascii="Times New Roman" w:hAnsi="Times New Roman" w:cs="Times New Roman"/>
        </w:rPr>
        <w:t xml:space="preserve">at 7 days post-implantation </w:t>
      </w:r>
      <w:r w:rsidRPr="00F7218D">
        <w:rPr>
          <w:rFonts w:ascii="Times New Roman" w:eastAsia="Times New Roman" w:hAnsi="Times New Roman" w:cs="Times New Roman"/>
        </w:rPr>
        <w:t>with coconut oil (control)</w:t>
      </w:r>
      <w:r w:rsidRPr="00F7218D">
        <w:rPr>
          <w:rFonts w:ascii="Times New Roman" w:hAnsi="Times New Roman" w:cs="Times New Roman"/>
        </w:rPr>
        <w:t xml:space="preserve"> </w:t>
      </w:r>
      <w:r w:rsidR="005F3DA6" w:rsidRPr="00F7218D">
        <w:rPr>
          <w:rFonts w:ascii="Times New Roman" w:hAnsi="Times New Roman" w:cs="Times New Roman"/>
        </w:rPr>
        <w:t xml:space="preserve">or coconut oil infused with steroid (cortisol, </w:t>
      </w:r>
      <w:r w:rsidR="00447ACA" w:rsidRPr="00F7218D">
        <w:rPr>
          <w:rFonts w:ascii="Times New Roman" w:eastAsia="Times New Roman" w:hAnsi="Times New Roman" w:cs="Times New Roman"/>
        </w:rPr>
        <w:t>DOC</w:t>
      </w:r>
      <w:r w:rsidR="005F3DA6" w:rsidRPr="00F7218D">
        <w:rPr>
          <w:rFonts w:ascii="Times New Roman" w:eastAsia="Times New Roman" w:hAnsi="Times New Roman" w:cs="Times New Roman"/>
        </w:rPr>
        <w:t>, or corticosterone)</w:t>
      </w:r>
      <w:r w:rsidR="005F3DA6" w:rsidRPr="00F7218D">
        <w:rPr>
          <w:rFonts w:ascii="Times New Roman" w:hAnsi="Times New Roman" w:cs="Times New Roman"/>
        </w:rPr>
        <w:t xml:space="preserve"> at a dose of </w:t>
      </w:r>
      <w:r w:rsidRPr="00F7218D">
        <w:rPr>
          <w:rFonts w:ascii="Times New Roman" w:hAnsi="Times New Roman" w:cs="Times New Roman"/>
        </w:rPr>
        <w:t xml:space="preserve">20, 100, and 200 </w:t>
      </w:r>
      <w:r w:rsidR="00EB371E" w:rsidRPr="00F7218D">
        <w:rPr>
          <w:rFonts w:ascii="Times New Roman" w:hAnsi="Times New Roman" w:cs="Times New Roman"/>
        </w:rPr>
        <w:t>mg</w:t>
      </w:r>
      <w:r w:rsidR="00733967" w:rsidRPr="00F7218D">
        <w:rPr>
          <w:rFonts w:ascii="Times New Roman" w:hAnsi="Times New Roman" w:cs="Times New Roman"/>
        </w:rPr>
        <w:t xml:space="preserve"> kg</w:t>
      </w:r>
      <w:r w:rsidR="00733967" w:rsidRPr="00F7218D">
        <w:rPr>
          <w:rFonts w:ascii="Times New Roman" w:hAnsi="Times New Roman" w:cs="Times New Roman"/>
          <w:vertAlign w:val="superscript"/>
        </w:rPr>
        <w:t>-1</w:t>
      </w:r>
      <w:r w:rsidRPr="00F7218D">
        <w:rPr>
          <w:rFonts w:ascii="Times New Roman" w:hAnsi="Times New Roman" w:cs="Times New Roman"/>
          <w:iCs/>
          <w:color w:val="000000"/>
        </w:rPr>
        <w:t xml:space="preserve">. </w:t>
      </w:r>
      <w:r w:rsidRPr="00F7218D">
        <w:rPr>
          <w:rFonts w:ascii="Times New Roman" w:hAnsi="Times New Roman" w:cs="Times New Roman"/>
          <w:bCs/>
          <w:color w:val="000000"/>
        </w:rPr>
        <w:t>Data is reported as mean ± SEM (</w:t>
      </w:r>
      <w:r w:rsidRPr="00F7218D">
        <w:rPr>
          <w:rFonts w:ascii="Times New Roman" w:hAnsi="Times New Roman" w:cs="Times New Roman"/>
          <w:bCs/>
          <w:i/>
          <w:color w:val="000000"/>
        </w:rPr>
        <w:t>n</w:t>
      </w:r>
      <w:r w:rsidRPr="00F7218D">
        <w:rPr>
          <w:rFonts w:ascii="Times New Roman" w:hAnsi="Times New Roman" w:cs="Times New Roman"/>
          <w:bCs/>
          <w:color w:val="000000"/>
        </w:rPr>
        <w:t xml:space="preserve"> = 6 unless otherwise noted). Asterisk (*) denotes significant difference compared to control (</w:t>
      </w:r>
      <w:r w:rsidRPr="00F7218D">
        <w:rPr>
          <w:rFonts w:ascii="Times New Roman" w:hAnsi="Times New Roman" w:cs="Times New Roman"/>
          <w:bCs/>
          <w:i/>
          <w:color w:val="000000"/>
        </w:rPr>
        <w:t>p</w:t>
      </w:r>
      <w:r w:rsidRPr="00F7218D">
        <w:rPr>
          <w:rFonts w:ascii="Times New Roman" w:hAnsi="Times New Roman" w:cs="Times New Roman"/>
          <w:bCs/>
          <w:color w:val="000000"/>
        </w:rPr>
        <w:t xml:space="preserve"> ≤ 0.05, ANOVA).</w:t>
      </w:r>
    </w:p>
    <w:p w14:paraId="7602C374" w14:textId="77777777" w:rsidR="002D3739" w:rsidRPr="00F7218D" w:rsidRDefault="002D3739" w:rsidP="004354E8">
      <w:pPr>
        <w:rPr>
          <w:rFonts w:ascii="Times New Roman" w:hAnsi="Times New Roman" w:cs="Times New Roman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701"/>
        <w:gridCol w:w="1701"/>
        <w:gridCol w:w="3119"/>
      </w:tblGrid>
      <w:tr w:rsidR="002D3739" w:rsidRPr="00F7218D" w14:paraId="4DE63668" w14:textId="77777777" w:rsidTr="002D3739">
        <w:trPr>
          <w:trHeight w:val="212"/>
        </w:trPr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14:paraId="631122DD" w14:textId="77777777" w:rsidR="002D3739" w:rsidRPr="00F7218D" w:rsidRDefault="002D3739" w:rsidP="004354E8">
            <w:pPr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Injected steroid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</w:tcPr>
          <w:p w14:paraId="23735D84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Dose</w:t>
            </w:r>
          </w:p>
          <w:p w14:paraId="1BD753A4" w14:textId="77777777" w:rsidR="002D3739" w:rsidRPr="00F7218D" w:rsidRDefault="00C30DC1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 xml:space="preserve">(mg </w:t>
            </w:r>
            <w:r w:rsidR="00012F8B" w:rsidRPr="00F7218D">
              <w:rPr>
                <w:rFonts w:ascii="Times New Roman" w:hAnsi="Times New Roman" w:cs="Times New Roman"/>
              </w:rPr>
              <w:t>k</w:t>
            </w:r>
            <w:r w:rsidRPr="00F7218D">
              <w:rPr>
                <w:rFonts w:ascii="Times New Roman" w:hAnsi="Times New Roman" w:cs="Times New Roman"/>
              </w:rPr>
              <w:t>g</w:t>
            </w:r>
            <w:r w:rsidR="002D3739" w:rsidRPr="00F7218D">
              <w:rPr>
                <w:rFonts w:ascii="Times New Roman" w:hAnsi="Times New Roman" w:cs="Times New Roman"/>
                <w:vertAlign w:val="superscript"/>
              </w:rPr>
              <w:t>-1</w:t>
            </w:r>
            <w:r w:rsidR="002D3739" w:rsidRPr="00F721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14:paraId="2EB08762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Plasma Glucose</w:t>
            </w:r>
            <w:r w:rsidRPr="00F7218D">
              <w:rPr>
                <w:rFonts w:ascii="Times New Roman" w:hAnsi="Times New Roman" w:cs="Times New Roman"/>
              </w:rPr>
              <w:br/>
              <w:t xml:space="preserve"> (</w:t>
            </w:r>
            <w:proofErr w:type="spellStart"/>
            <w:r w:rsidRPr="00F7218D">
              <w:rPr>
                <w:rFonts w:ascii="Times New Roman" w:hAnsi="Times New Roman" w:cs="Times New Roman"/>
              </w:rPr>
              <w:t>mmol</w:t>
            </w:r>
            <w:proofErr w:type="spellEnd"/>
            <w:r w:rsidRPr="00F7218D">
              <w:rPr>
                <w:rFonts w:ascii="Times New Roman" w:hAnsi="Times New Roman" w:cs="Times New Roman"/>
              </w:rPr>
              <w:t xml:space="preserve"> L</w:t>
            </w:r>
            <w:r w:rsidRPr="00F7218D">
              <w:rPr>
                <w:rFonts w:ascii="Times New Roman" w:hAnsi="Times New Roman" w:cs="Times New Roman"/>
                <w:vertAlign w:val="superscript"/>
              </w:rPr>
              <w:t>-1</w:t>
            </w:r>
            <w:r w:rsidRPr="00F721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4546750C" w14:textId="76A451E5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Total gill</w:t>
            </w:r>
            <w:r w:rsidR="00245051" w:rsidRPr="00F7218D">
              <w:rPr>
                <w:rFonts w:ascii="Times New Roman" w:hAnsi="Times New Roman" w:cs="Times New Roman"/>
              </w:rPr>
              <w:t>-</w:t>
            </w:r>
            <w:r w:rsidRPr="00F7218D">
              <w:rPr>
                <w:rFonts w:ascii="Times New Roman" w:hAnsi="Times New Roman" w:cs="Times New Roman"/>
              </w:rPr>
              <w:t>ATPase activity</w:t>
            </w:r>
          </w:p>
          <w:p w14:paraId="3B051AE9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(µ</w:t>
            </w:r>
            <w:proofErr w:type="spellStart"/>
            <w:r w:rsidRPr="00F7218D">
              <w:rPr>
                <w:rFonts w:ascii="Times New Roman" w:hAnsi="Times New Roman" w:cs="Times New Roman"/>
              </w:rPr>
              <w:t>mol</w:t>
            </w:r>
            <w:proofErr w:type="spellEnd"/>
            <w:r w:rsidRPr="00F7218D">
              <w:rPr>
                <w:rFonts w:ascii="Times New Roman" w:hAnsi="Times New Roman" w:cs="Times New Roman"/>
              </w:rPr>
              <w:t xml:space="preserve"> ADP mg protein</w:t>
            </w:r>
            <w:r w:rsidRPr="00F7218D">
              <w:rPr>
                <w:rFonts w:ascii="Times New Roman" w:hAnsi="Times New Roman" w:cs="Times New Roman"/>
                <w:vertAlign w:val="superscript"/>
              </w:rPr>
              <w:t>-1</w:t>
            </w:r>
            <w:r w:rsidRPr="00F7218D">
              <w:rPr>
                <w:rFonts w:ascii="Times New Roman" w:hAnsi="Times New Roman" w:cs="Times New Roman"/>
              </w:rPr>
              <w:t xml:space="preserve"> h</w:t>
            </w:r>
            <w:r w:rsidRPr="00F7218D">
              <w:rPr>
                <w:rFonts w:ascii="Times New Roman" w:hAnsi="Times New Roman" w:cs="Times New Roman"/>
                <w:vertAlign w:val="superscript"/>
              </w:rPr>
              <w:t>-1</w:t>
            </w:r>
            <w:r w:rsidRPr="00F7218D">
              <w:rPr>
                <w:rFonts w:ascii="Times New Roman" w:hAnsi="Times New Roman" w:cs="Times New Roman"/>
              </w:rPr>
              <w:t>)</w:t>
            </w:r>
          </w:p>
        </w:tc>
      </w:tr>
      <w:tr w:rsidR="002D3739" w:rsidRPr="00F7218D" w14:paraId="76F019F1" w14:textId="77777777" w:rsidTr="002D3739">
        <w:trPr>
          <w:trHeight w:val="212"/>
        </w:trPr>
        <w:tc>
          <w:tcPr>
            <w:tcW w:w="1668" w:type="dxa"/>
            <w:vMerge/>
            <w:tcBorders>
              <w:bottom w:val="single" w:sz="18" w:space="0" w:color="auto"/>
            </w:tcBorders>
          </w:tcPr>
          <w:p w14:paraId="13C224DA" w14:textId="77777777" w:rsidR="002D3739" w:rsidRPr="00F7218D" w:rsidRDefault="002D3739" w:rsidP="00435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</w:tcPr>
          <w:p w14:paraId="1A0C7658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6B24DBD1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Day 4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0011D691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Day 7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4761330B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Day 7</w:t>
            </w:r>
          </w:p>
        </w:tc>
      </w:tr>
      <w:tr w:rsidR="002D3739" w:rsidRPr="00F7218D" w14:paraId="004BB314" w14:textId="77777777" w:rsidTr="002D3739">
        <w:tc>
          <w:tcPr>
            <w:tcW w:w="1668" w:type="dxa"/>
            <w:tcBorders>
              <w:top w:val="single" w:sz="18" w:space="0" w:color="auto"/>
              <w:bottom w:val="single" w:sz="4" w:space="0" w:color="auto"/>
            </w:tcBorders>
          </w:tcPr>
          <w:p w14:paraId="74201E12" w14:textId="77777777" w:rsidR="002D3739" w:rsidRPr="00F7218D" w:rsidRDefault="002D3739" w:rsidP="004354E8">
            <w:pPr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14:paraId="0F2E8B8F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14:paraId="07AC9989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0.74 ± 0.17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14:paraId="038AD32C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0.28 ± 0.07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</w:tcPr>
          <w:p w14:paraId="7FD3ED83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10.44 ± 1.40</w:t>
            </w:r>
          </w:p>
        </w:tc>
      </w:tr>
      <w:tr w:rsidR="002D3739" w:rsidRPr="00F7218D" w14:paraId="6FEA6907" w14:textId="77777777" w:rsidTr="002D3739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14:paraId="7321BCBC" w14:textId="77777777" w:rsidR="002D3739" w:rsidRPr="00F7218D" w:rsidRDefault="002D3739" w:rsidP="004354E8">
            <w:pPr>
              <w:rPr>
                <w:rFonts w:ascii="Times New Roman" w:hAnsi="Times New Roman" w:cs="Times New Roman"/>
              </w:rPr>
            </w:pPr>
          </w:p>
          <w:p w14:paraId="70527A85" w14:textId="77777777" w:rsidR="002D3739" w:rsidRPr="00F7218D" w:rsidRDefault="002D3739" w:rsidP="004354E8">
            <w:pPr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Cortisol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7334311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4A0BBAA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0.93 ± 0.16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54C5674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0.51 ± 0.12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C9D76FB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7.87 ± 0.81</w:t>
            </w:r>
          </w:p>
        </w:tc>
      </w:tr>
      <w:tr w:rsidR="002D3739" w:rsidRPr="00F7218D" w14:paraId="68F9FC40" w14:textId="77777777" w:rsidTr="002D3739">
        <w:tc>
          <w:tcPr>
            <w:tcW w:w="1668" w:type="dxa"/>
            <w:vMerge/>
          </w:tcPr>
          <w:p w14:paraId="0ECC167A" w14:textId="77777777" w:rsidR="002D3739" w:rsidRPr="00F7218D" w:rsidRDefault="002D3739" w:rsidP="00435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686ED35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14:paraId="4146EE82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0.64 ± 0.10</w:t>
            </w:r>
          </w:p>
        </w:tc>
        <w:tc>
          <w:tcPr>
            <w:tcW w:w="1701" w:type="dxa"/>
          </w:tcPr>
          <w:p w14:paraId="5938CC6A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0.64 ± 0.08</w:t>
            </w:r>
          </w:p>
        </w:tc>
        <w:tc>
          <w:tcPr>
            <w:tcW w:w="3119" w:type="dxa"/>
          </w:tcPr>
          <w:p w14:paraId="7306DA84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7.81 ± 0.79</w:t>
            </w:r>
          </w:p>
        </w:tc>
      </w:tr>
      <w:tr w:rsidR="002D3739" w:rsidRPr="00F7218D" w14:paraId="1CF03D63" w14:textId="77777777" w:rsidTr="002D3739">
        <w:tc>
          <w:tcPr>
            <w:tcW w:w="1668" w:type="dxa"/>
            <w:vMerge/>
            <w:tcBorders>
              <w:bottom w:val="single" w:sz="2" w:space="0" w:color="auto"/>
            </w:tcBorders>
          </w:tcPr>
          <w:p w14:paraId="594F1EA8" w14:textId="77777777" w:rsidR="002D3739" w:rsidRPr="00F7218D" w:rsidRDefault="002D3739" w:rsidP="00435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14:paraId="4B57F317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08158DF4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0.64 ± 0.08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3DF37FE4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0.60 ± 0.09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14:paraId="417E14C9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7.84 ± 0.40</w:t>
            </w:r>
          </w:p>
        </w:tc>
      </w:tr>
      <w:tr w:rsidR="002D3739" w:rsidRPr="00F7218D" w14:paraId="13DAC9EB" w14:textId="77777777" w:rsidTr="002D3739">
        <w:tc>
          <w:tcPr>
            <w:tcW w:w="1668" w:type="dxa"/>
            <w:vMerge w:val="restart"/>
            <w:tcBorders>
              <w:top w:val="single" w:sz="2" w:space="0" w:color="auto"/>
            </w:tcBorders>
          </w:tcPr>
          <w:p w14:paraId="476FB4B0" w14:textId="77777777" w:rsidR="002D3739" w:rsidRPr="00F7218D" w:rsidRDefault="002D3739" w:rsidP="004354E8">
            <w:pPr>
              <w:rPr>
                <w:rFonts w:ascii="Times New Roman" w:hAnsi="Times New Roman" w:cs="Times New Roman"/>
              </w:rPr>
            </w:pPr>
          </w:p>
          <w:p w14:paraId="2373A6D8" w14:textId="77777777" w:rsidR="002D3739" w:rsidRPr="00F7218D" w:rsidRDefault="002D3739" w:rsidP="004354E8">
            <w:pPr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DOC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14:paraId="26D47D51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40D865E4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0.83 ± 0.12 (5)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48C9B105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7218D">
              <w:rPr>
                <w:rFonts w:ascii="Times New Roman" w:hAnsi="Times New Roman" w:cs="Times New Roman"/>
              </w:rPr>
              <w:t>0.70 ± 0.09</w:t>
            </w:r>
            <w:r w:rsidRPr="00F7218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119" w:type="dxa"/>
            <w:tcBorders>
              <w:top w:val="single" w:sz="2" w:space="0" w:color="auto"/>
            </w:tcBorders>
          </w:tcPr>
          <w:p w14:paraId="7C98FACF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11.45 ± 1.59</w:t>
            </w:r>
          </w:p>
        </w:tc>
      </w:tr>
      <w:tr w:rsidR="002D3739" w:rsidRPr="00F7218D" w14:paraId="2587E869" w14:textId="77777777" w:rsidTr="002D3739">
        <w:tc>
          <w:tcPr>
            <w:tcW w:w="1668" w:type="dxa"/>
            <w:vMerge/>
          </w:tcPr>
          <w:p w14:paraId="4B80F371" w14:textId="77777777" w:rsidR="002D3739" w:rsidRPr="00F7218D" w:rsidRDefault="002D3739" w:rsidP="00435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D08234C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14:paraId="2C3EEE02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0.95 ± 0.45</w:t>
            </w:r>
          </w:p>
        </w:tc>
        <w:tc>
          <w:tcPr>
            <w:tcW w:w="1701" w:type="dxa"/>
          </w:tcPr>
          <w:p w14:paraId="053D7C93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0.63 ± 0.08</w:t>
            </w:r>
          </w:p>
        </w:tc>
        <w:tc>
          <w:tcPr>
            <w:tcW w:w="3119" w:type="dxa"/>
          </w:tcPr>
          <w:p w14:paraId="22E0CF92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9.15 ± 1.09 (5)</w:t>
            </w:r>
          </w:p>
        </w:tc>
      </w:tr>
      <w:tr w:rsidR="002D3739" w:rsidRPr="00F7218D" w14:paraId="106007B0" w14:textId="77777777" w:rsidTr="002D3739">
        <w:tc>
          <w:tcPr>
            <w:tcW w:w="1668" w:type="dxa"/>
            <w:vMerge/>
            <w:tcBorders>
              <w:bottom w:val="single" w:sz="2" w:space="0" w:color="auto"/>
            </w:tcBorders>
          </w:tcPr>
          <w:p w14:paraId="69EBCBD9" w14:textId="77777777" w:rsidR="002D3739" w:rsidRPr="00F7218D" w:rsidRDefault="002D3739" w:rsidP="00435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14:paraId="15F83D85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6F5CCA31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1.88 ± 0.64</w:t>
            </w:r>
            <w:r w:rsidRPr="00F7218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55C5A074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0.48 ± 0.12 (5)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14:paraId="19A9564A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10.45 ± 1.94 (5)</w:t>
            </w:r>
          </w:p>
        </w:tc>
      </w:tr>
      <w:tr w:rsidR="002D3739" w:rsidRPr="00F7218D" w14:paraId="1AD82CA6" w14:textId="77777777" w:rsidTr="002D3739">
        <w:tc>
          <w:tcPr>
            <w:tcW w:w="1668" w:type="dxa"/>
            <w:vMerge w:val="restart"/>
            <w:tcBorders>
              <w:top w:val="single" w:sz="2" w:space="0" w:color="auto"/>
            </w:tcBorders>
          </w:tcPr>
          <w:p w14:paraId="4F13A442" w14:textId="77777777" w:rsidR="002D3739" w:rsidRPr="00F7218D" w:rsidRDefault="002D3739" w:rsidP="004354E8">
            <w:pPr>
              <w:rPr>
                <w:rFonts w:ascii="Times New Roman" w:hAnsi="Times New Roman" w:cs="Times New Roman"/>
              </w:rPr>
            </w:pPr>
          </w:p>
          <w:p w14:paraId="3F915018" w14:textId="77777777" w:rsidR="002D3739" w:rsidRPr="00F7218D" w:rsidRDefault="002D3739" w:rsidP="004354E8">
            <w:pPr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Corticosterone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14:paraId="44BA7392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3FF0937D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0.52 ± 0.08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0B56E806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0.64 ± 0.12 (4)</w:t>
            </w:r>
          </w:p>
        </w:tc>
        <w:tc>
          <w:tcPr>
            <w:tcW w:w="3119" w:type="dxa"/>
            <w:tcBorders>
              <w:top w:val="single" w:sz="2" w:space="0" w:color="auto"/>
            </w:tcBorders>
          </w:tcPr>
          <w:p w14:paraId="200FD7D8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9.70 ± 1.46 (4)</w:t>
            </w:r>
          </w:p>
        </w:tc>
      </w:tr>
      <w:tr w:rsidR="002D3739" w:rsidRPr="00F7218D" w14:paraId="38275B77" w14:textId="77777777" w:rsidTr="002D3739">
        <w:tc>
          <w:tcPr>
            <w:tcW w:w="1668" w:type="dxa"/>
            <w:vMerge/>
          </w:tcPr>
          <w:p w14:paraId="7235921A" w14:textId="77777777" w:rsidR="002D3739" w:rsidRPr="00F7218D" w:rsidRDefault="002D3739" w:rsidP="00435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C32D953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14:paraId="15C7EB98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0.86 ± 0.16</w:t>
            </w:r>
          </w:p>
        </w:tc>
        <w:tc>
          <w:tcPr>
            <w:tcW w:w="1701" w:type="dxa"/>
          </w:tcPr>
          <w:p w14:paraId="31A5E0AA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0.84 ± 0.13</w:t>
            </w:r>
            <w:r w:rsidRPr="00F7218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119" w:type="dxa"/>
          </w:tcPr>
          <w:p w14:paraId="43A8A74F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10.64 ± 0.79</w:t>
            </w:r>
          </w:p>
        </w:tc>
      </w:tr>
      <w:tr w:rsidR="002D3739" w:rsidRPr="00F7218D" w14:paraId="2DA858A5" w14:textId="77777777" w:rsidTr="002D3739">
        <w:tc>
          <w:tcPr>
            <w:tcW w:w="1668" w:type="dxa"/>
            <w:vMerge/>
            <w:tcBorders>
              <w:bottom w:val="single" w:sz="18" w:space="0" w:color="auto"/>
            </w:tcBorders>
          </w:tcPr>
          <w:p w14:paraId="58ECAEEF" w14:textId="77777777" w:rsidR="002D3739" w:rsidRPr="00F7218D" w:rsidRDefault="002D3739" w:rsidP="00435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0AFFE457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15E78518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0.52 ± 0.09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6DE9B8FE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0.60 ± 0.05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3A6AC8DB" w14:textId="77777777" w:rsidR="002D3739" w:rsidRPr="00F7218D" w:rsidRDefault="002D3739" w:rsidP="004354E8">
            <w:pPr>
              <w:jc w:val="center"/>
              <w:rPr>
                <w:rFonts w:ascii="Times New Roman" w:hAnsi="Times New Roman" w:cs="Times New Roman"/>
              </w:rPr>
            </w:pPr>
            <w:r w:rsidRPr="00F7218D">
              <w:rPr>
                <w:rFonts w:ascii="Times New Roman" w:hAnsi="Times New Roman" w:cs="Times New Roman"/>
              </w:rPr>
              <w:t>10.85 ± 1.56 (5)</w:t>
            </w:r>
          </w:p>
        </w:tc>
      </w:tr>
    </w:tbl>
    <w:p w14:paraId="38B67231" w14:textId="53718DB2" w:rsidR="00932D9C" w:rsidRPr="00F7218D" w:rsidRDefault="002D3739" w:rsidP="004B7505">
      <w:pPr>
        <w:rPr>
          <w:rFonts w:ascii="Times New Roman" w:hAnsi="Times New Roman" w:cs="Times New Roman"/>
        </w:rPr>
      </w:pPr>
      <w:r w:rsidRPr="00F7218D">
        <w:rPr>
          <w:rFonts w:ascii="Times New Roman" w:hAnsi="Times New Roman" w:cs="Times New Roman"/>
          <w:i/>
        </w:rPr>
        <w:t xml:space="preserve">Adapted from </w:t>
      </w:r>
      <w:r w:rsidR="00810135" w:rsidRPr="00F7218D">
        <w:rPr>
          <w:rFonts w:ascii="Times New Roman" w:hAnsi="Times New Roman" w:cs="Times New Roman"/>
          <w:i/>
        </w:rPr>
        <w:t>Bury</w:t>
      </w:r>
      <w:r w:rsidRPr="00F7218D">
        <w:rPr>
          <w:rFonts w:ascii="Times New Roman" w:hAnsi="Times New Roman" w:cs="Times New Roman"/>
          <w:i/>
        </w:rPr>
        <w:t xml:space="preserve"> et al. 2015</w:t>
      </w:r>
    </w:p>
    <w:sectPr w:rsidR="00932D9C" w:rsidRPr="00F7218D" w:rsidSect="00F96ABD">
      <w:pgSz w:w="12240" w:h="15840"/>
      <w:pgMar w:top="1440" w:right="1797" w:bottom="1440" w:left="1797" w:header="709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632DE" w14:textId="77777777" w:rsidR="00B75BCA" w:rsidRDefault="00B75BCA" w:rsidP="00B75BCA">
      <w:r>
        <w:separator/>
      </w:r>
    </w:p>
  </w:endnote>
  <w:endnote w:type="continuationSeparator" w:id="0">
    <w:p w14:paraId="06D309FD" w14:textId="77777777" w:rsidR="00B75BCA" w:rsidRDefault="00B75BCA" w:rsidP="00B7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BB909" w14:textId="77777777" w:rsidR="00B75BCA" w:rsidRDefault="00B75BCA" w:rsidP="00B75BCA">
      <w:r>
        <w:separator/>
      </w:r>
    </w:p>
  </w:footnote>
  <w:footnote w:type="continuationSeparator" w:id="0">
    <w:p w14:paraId="1542D8E6" w14:textId="77777777" w:rsidR="00B75BCA" w:rsidRDefault="00B75BCA" w:rsidP="00B75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1F8FB" w14:textId="7B589DC0" w:rsidR="00B75BCA" w:rsidRPr="00B75BCA" w:rsidRDefault="00B75BCA">
    <w:pPr>
      <w:pStyle w:val="Header"/>
    </w:pPr>
    <w:ins w:id="1" w:author="David Upson" w:date="2017-11-20T10:54:00Z">
      <w:r w:rsidRPr="00B75BCA">
        <w:t>©2017. This Manuscript version is made available under the CC-BY-NC-ND 4.0 license https://creativecommons.org/licenses/by-nc-nd/4.0/</w:t>
      </w:r>
    </w:ins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 Clifford">
    <w15:presenceInfo w15:providerId="Windows Live" w15:userId="fa7a9a117da507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B8"/>
    <w:rsid w:val="00002BCE"/>
    <w:rsid w:val="00003DA7"/>
    <w:rsid w:val="00007060"/>
    <w:rsid w:val="00012F8B"/>
    <w:rsid w:val="000135DE"/>
    <w:rsid w:val="000147C9"/>
    <w:rsid w:val="00015C9A"/>
    <w:rsid w:val="000171C7"/>
    <w:rsid w:val="0002157A"/>
    <w:rsid w:val="00024ABA"/>
    <w:rsid w:val="00027242"/>
    <w:rsid w:val="000273FB"/>
    <w:rsid w:val="00032798"/>
    <w:rsid w:val="0003664A"/>
    <w:rsid w:val="00037CB6"/>
    <w:rsid w:val="00037E58"/>
    <w:rsid w:val="000409CF"/>
    <w:rsid w:val="00040A2C"/>
    <w:rsid w:val="00040B96"/>
    <w:rsid w:val="00042675"/>
    <w:rsid w:val="00042736"/>
    <w:rsid w:val="00043280"/>
    <w:rsid w:val="00043FF9"/>
    <w:rsid w:val="00046E9A"/>
    <w:rsid w:val="000475EC"/>
    <w:rsid w:val="00047B06"/>
    <w:rsid w:val="000528CF"/>
    <w:rsid w:val="00053598"/>
    <w:rsid w:val="00054492"/>
    <w:rsid w:val="00055450"/>
    <w:rsid w:val="00055C62"/>
    <w:rsid w:val="00057626"/>
    <w:rsid w:val="00064318"/>
    <w:rsid w:val="00064989"/>
    <w:rsid w:val="000656EE"/>
    <w:rsid w:val="000666C8"/>
    <w:rsid w:val="00070B01"/>
    <w:rsid w:val="00072677"/>
    <w:rsid w:val="00073ABB"/>
    <w:rsid w:val="00074E73"/>
    <w:rsid w:val="0008002B"/>
    <w:rsid w:val="0008067E"/>
    <w:rsid w:val="00080B47"/>
    <w:rsid w:val="00081AD4"/>
    <w:rsid w:val="00084087"/>
    <w:rsid w:val="00084999"/>
    <w:rsid w:val="00085058"/>
    <w:rsid w:val="000850CC"/>
    <w:rsid w:val="000851B6"/>
    <w:rsid w:val="00090DDD"/>
    <w:rsid w:val="0009122D"/>
    <w:rsid w:val="00091D3A"/>
    <w:rsid w:val="000A24E8"/>
    <w:rsid w:val="000B1AC2"/>
    <w:rsid w:val="000B32D7"/>
    <w:rsid w:val="000B3C04"/>
    <w:rsid w:val="000B45F3"/>
    <w:rsid w:val="000B4FEB"/>
    <w:rsid w:val="000C112D"/>
    <w:rsid w:val="000C2003"/>
    <w:rsid w:val="000C2B6F"/>
    <w:rsid w:val="000C2E67"/>
    <w:rsid w:val="000C418C"/>
    <w:rsid w:val="000C5E5F"/>
    <w:rsid w:val="000C5F7E"/>
    <w:rsid w:val="000C71F8"/>
    <w:rsid w:val="000D0875"/>
    <w:rsid w:val="000D10DB"/>
    <w:rsid w:val="000D1536"/>
    <w:rsid w:val="000D2892"/>
    <w:rsid w:val="000D6138"/>
    <w:rsid w:val="000D6858"/>
    <w:rsid w:val="000D7F3C"/>
    <w:rsid w:val="000E052E"/>
    <w:rsid w:val="000E083A"/>
    <w:rsid w:val="000E0904"/>
    <w:rsid w:val="000E0C9F"/>
    <w:rsid w:val="000E1ADD"/>
    <w:rsid w:val="000E4553"/>
    <w:rsid w:val="000E45DE"/>
    <w:rsid w:val="000E4A9E"/>
    <w:rsid w:val="000F0A84"/>
    <w:rsid w:val="000F23E0"/>
    <w:rsid w:val="000F24E1"/>
    <w:rsid w:val="000F2BC9"/>
    <w:rsid w:val="000F3B6E"/>
    <w:rsid w:val="00101977"/>
    <w:rsid w:val="00101F37"/>
    <w:rsid w:val="00103466"/>
    <w:rsid w:val="00103524"/>
    <w:rsid w:val="00105402"/>
    <w:rsid w:val="00106FB9"/>
    <w:rsid w:val="00110805"/>
    <w:rsid w:val="00112C5C"/>
    <w:rsid w:val="0011356A"/>
    <w:rsid w:val="0012240B"/>
    <w:rsid w:val="0012246C"/>
    <w:rsid w:val="00122EE8"/>
    <w:rsid w:val="00123C02"/>
    <w:rsid w:val="001338C3"/>
    <w:rsid w:val="00133E66"/>
    <w:rsid w:val="00135168"/>
    <w:rsid w:val="00135652"/>
    <w:rsid w:val="00135933"/>
    <w:rsid w:val="00135A2D"/>
    <w:rsid w:val="00135CEB"/>
    <w:rsid w:val="001362FD"/>
    <w:rsid w:val="00137889"/>
    <w:rsid w:val="001401E3"/>
    <w:rsid w:val="00141B7E"/>
    <w:rsid w:val="00141E5B"/>
    <w:rsid w:val="00141E97"/>
    <w:rsid w:val="0014216A"/>
    <w:rsid w:val="001435BA"/>
    <w:rsid w:val="00144D77"/>
    <w:rsid w:val="00147940"/>
    <w:rsid w:val="00150B15"/>
    <w:rsid w:val="00150E5A"/>
    <w:rsid w:val="0015316E"/>
    <w:rsid w:val="0015407F"/>
    <w:rsid w:val="0015420C"/>
    <w:rsid w:val="00154A62"/>
    <w:rsid w:val="00154E50"/>
    <w:rsid w:val="0015694E"/>
    <w:rsid w:val="00156E68"/>
    <w:rsid w:val="001576AA"/>
    <w:rsid w:val="00157CE9"/>
    <w:rsid w:val="00162F71"/>
    <w:rsid w:val="00163CCF"/>
    <w:rsid w:val="00165E82"/>
    <w:rsid w:val="00166827"/>
    <w:rsid w:val="00172E9A"/>
    <w:rsid w:val="00172FA4"/>
    <w:rsid w:val="00181908"/>
    <w:rsid w:val="00181DAE"/>
    <w:rsid w:val="00184241"/>
    <w:rsid w:val="0018489C"/>
    <w:rsid w:val="001900AA"/>
    <w:rsid w:val="00191A7E"/>
    <w:rsid w:val="001949FC"/>
    <w:rsid w:val="00195072"/>
    <w:rsid w:val="001974F7"/>
    <w:rsid w:val="001A018A"/>
    <w:rsid w:val="001A23D1"/>
    <w:rsid w:val="001A3CFE"/>
    <w:rsid w:val="001A5FB4"/>
    <w:rsid w:val="001A6BB1"/>
    <w:rsid w:val="001A6F92"/>
    <w:rsid w:val="001A7857"/>
    <w:rsid w:val="001B0D17"/>
    <w:rsid w:val="001B21EC"/>
    <w:rsid w:val="001B4956"/>
    <w:rsid w:val="001B576C"/>
    <w:rsid w:val="001B6505"/>
    <w:rsid w:val="001C27AC"/>
    <w:rsid w:val="001C3397"/>
    <w:rsid w:val="001C49A6"/>
    <w:rsid w:val="001C5B04"/>
    <w:rsid w:val="001D21C8"/>
    <w:rsid w:val="001D2E6D"/>
    <w:rsid w:val="001D6A18"/>
    <w:rsid w:val="001D6B60"/>
    <w:rsid w:val="001D6C33"/>
    <w:rsid w:val="001D7622"/>
    <w:rsid w:val="001E1784"/>
    <w:rsid w:val="001E17A9"/>
    <w:rsid w:val="001E238B"/>
    <w:rsid w:val="001E592E"/>
    <w:rsid w:val="001F1990"/>
    <w:rsid w:val="001F1BC8"/>
    <w:rsid w:val="001F283D"/>
    <w:rsid w:val="002003A6"/>
    <w:rsid w:val="00200F6F"/>
    <w:rsid w:val="00202C4A"/>
    <w:rsid w:val="00204B12"/>
    <w:rsid w:val="00204FFB"/>
    <w:rsid w:val="00205ADB"/>
    <w:rsid w:val="00205C06"/>
    <w:rsid w:val="00206924"/>
    <w:rsid w:val="00212201"/>
    <w:rsid w:val="00213ED2"/>
    <w:rsid w:val="002142BA"/>
    <w:rsid w:val="002169D3"/>
    <w:rsid w:val="00220640"/>
    <w:rsid w:val="00232031"/>
    <w:rsid w:val="00233770"/>
    <w:rsid w:val="00241422"/>
    <w:rsid w:val="00241BBE"/>
    <w:rsid w:val="00243085"/>
    <w:rsid w:val="002437AF"/>
    <w:rsid w:val="00244717"/>
    <w:rsid w:val="0024488B"/>
    <w:rsid w:val="00245051"/>
    <w:rsid w:val="00246123"/>
    <w:rsid w:val="00246725"/>
    <w:rsid w:val="002479A4"/>
    <w:rsid w:val="00252727"/>
    <w:rsid w:val="00253389"/>
    <w:rsid w:val="00253A94"/>
    <w:rsid w:val="0026205A"/>
    <w:rsid w:val="00262B0E"/>
    <w:rsid w:val="00264792"/>
    <w:rsid w:val="002650F7"/>
    <w:rsid w:val="0026684E"/>
    <w:rsid w:val="00267B48"/>
    <w:rsid w:val="00270173"/>
    <w:rsid w:val="002711AD"/>
    <w:rsid w:val="0027195A"/>
    <w:rsid w:val="00272174"/>
    <w:rsid w:val="00276313"/>
    <w:rsid w:val="0027639F"/>
    <w:rsid w:val="00276448"/>
    <w:rsid w:val="00277B91"/>
    <w:rsid w:val="0028332D"/>
    <w:rsid w:val="00283627"/>
    <w:rsid w:val="0028754D"/>
    <w:rsid w:val="00287648"/>
    <w:rsid w:val="00287B90"/>
    <w:rsid w:val="0029090A"/>
    <w:rsid w:val="00291FA8"/>
    <w:rsid w:val="00291FFB"/>
    <w:rsid w:val="0029287F"/>
    <w:rsid w:val="00292C29"/>
    <w:rsid w:val="00293F76"/>
    <w:rsid w:val="00297CE3"/>
    <w:rsid w:val="00297F35"/>
    <w:rsid w:val="002A0856"/>
    <w:rsid w:val="002A46E0"/>
    <w:rsid w:val="002A55A8"/>
    <w:rsid w:val="002A7263"/>
    <w:rsid w:val="002A73F9"/>
    <w:rsid w:val="002B19B3"/>
    <w:rsid w:val="002B1BFC"/>
    <w:rsid w:val="002B6E13"/>
    <w:rsid w:val="002B7860"/>
    <w:rsid w:val="002B7DD9"/>
    <w:rsid w:val="002C1874"/>
    <w:rsid w:val="002C3030"/>
    <w:rsid w:val="002C628A"/>
    <w:rsid w:val="002D28A8"/>
    <w:rsid w:val="002D2D56"/>
    <w:rsid w:val="002D3739"/>
    <w:rsid w:val="002D4EDC"/>
    <w:rsid w:val="002D5E4A"/>
    <w:rsid w:val="002E0254"/>
    <w:rsid w:val="002E0B43"/>
    <w:rsid w:val="002E2C03"/>
    <w:rsid w:val="002E3A6E"/>
    <w:rsid w:val="002E59D0"/>
    <w:rsid w:val="002E5A8B"/>
    <w:rsid w:val="002E719A"/>
    <w:rsid w:val="002F029B"/>
    <w:rsid w:val="002F2E48"/>
    <w:rsid w:val="002F3D0D"/>
    <w:rsid w:val="002F42C4"/>
    <w:rsid w:val="0030218F"/>
    <w:rsid w:val="00302A73"/>
    <w:rsid w:val="003033AC"/>
    <w:rsid w:val="0030436E"/>
    <w:rsid w:val="00305110"/>
    <w:rsid w:val="00305ED7"/>
    <w:rsid w:val="00307419"/>
    <w:rsid w:val="00310EBB"/>
    <w:rsid w:val="00311643"/>
    <w:rsid w:val="00311C69"/>
    <w:rsid w:val="00312C20"/>
    <w:rsid w:val="0031325B"/>
    <w:rsid w:val="00315C91"/>
    <w:rsid w:val="0031647A"/>
    <w:rsid w:val="0031651D"/>
    <w:rsid w:val="003176C4"/>
    <w:rsid w:val="003200D6"/>
    <w:rsid w:val="00320B33"/>
    <w:rsid w:val="00320C30"/>
    <w:rsid w:val="00322FB7"/>
    <w:rsid w:val="00325136"/>
    <w:rsid w:val="00326227"/>
    <w:rsid w:val="00326339"/>
    <w:rsid w:val="00327168"/>
    <w:rsid w:val="0032739E"/>
    <w:rsid w:val="00331336"/>
    <w:rsid w:val="0033150E"/>
    <w:rsid w:val="00332795"/>
    <w:rsid w:val="00333895"/>
    <w:rsid w:val="00333B96"/>
    <w:rsid w:val="00333FE2"/>
    <w:rsid w:val="00334CED"/>
    <w:rsid w:val="0033567A"/>
    <w:rsid w:val="00335ECF"/>
    <w:rsid w:val="0033759D"/>
    <w:rsid w:val="00340CC3"/>
    <w:rsid w:val="0034128A"/>
    <w:rsid w:val="003420D4"/>
    <w:rsid w:val="00342656"/>
    <w:rsid w:val="00343505"/>
    <w:rsid w:val="00343989"/>
    <w:rsid w:val="00344895"/>
    <w:rsid w:val="00346F91"/>
    <w:rsid w:val="0035193C"/>
    <w:rsid w:val="00352D2A"/>
    <w:rsid w:val="0035323E"/>
    <w:rsid w:val="00353B29"/>
    <w:rsid w:val="00353D63"/>
    <w:rsid w:val="00356AD1"/>
    <w:rsid w:val="00361A72"/>
    <w:rsid w:val="003624D6"/>
    <w:rsid w:val="00365663"/>
    <w:rsid w:val="00365DDD"/>
    <w:rsid w:val="00367412"/>
    <w:rsid w:val="00370A68"/>
    <w:rsid w:val="003752FA"/>
    <w:rsid w:val="003757DD"/>
    <w:rsid w:val="00377704"/>
    <w:rsid w:val="00380020"/>
    <w:rsid w:val="00380751"/>
    <w:rsid w:val="00381E39"/>
    <w:rsid w:val="00382B0F"/>
    <w:rsid w:val="0038367D"/>
    <w:rsid w:val="003852D9"/>
    <w:rsid w:val="003855E0"/>
    <w:rsid w:val="0039096C"/>
    <w:rsid w:val="00390F0F"/>
    <w:rsid w:val="003916BF"/>
    <w:rsid w:val="003920EF"/>
    <w:rsid w:val="003944F7"/>
    <w:rsid w:val="003948AE"/>
    <w:rsid w:val="00397424"/>
    <w:rsid w:val="00397955"/>
    <w:rsid w:val="003A015F"/>
    <w:rsid w:val="003A0DA8"/>
    <w:rsid w:val="003A1074"/>
    <w:rsid w:val="003A1AB7"/>
    <w:rsid w:val="003A1E2A"/>
    <w:rsid w:val="003A2619"/>
    <w:rsid w:val="003A2E6B"/>
    <w:rsid w:val="003A32B9"/>
    <w:rsid w:val="003A3353"/>
    <w:rsid w:val="003A4D73"/>
    <w:rsid w:val="003A5E46"/>
    <w:rsid w:val="003A6C3B"/>
    <w:rsid w:val="003A7B90"/>
    <w:rsid w:val="003A7E2A"/>
    <w:rsid w:val="003B1166"/>
    <w:rsid w:val="003B40A7"/>
    <w:rsid w:val="003B4382"/>
    <w:rsid w:val="003C10CE"/>
    <w:rsid w:val="003C268E"/>
    <w:rsid w:val="003C622B"/>
    <w:rsid w:val="003E12C3"/>
    <w:rsid w:val="003E14EA"/>
    <w:rsid w:val="003E2EA2"/>
    <w:rsid w:val="003E3182"/>
    <w:rsid w:val="003E3436"/>
    <w:rsid w:val="003E43F1"/>
    <w:rsid w:val="003E6CF0"/>
    <w:rsid w:val="003F0B5F"/>
    <w:rsid w:val="003F31F5"/>
    <w:rsid w:val="003F3F9A"/>
    <w:rsid w:val="003F47D5"/>
    <w:rsid w:val="003F4FE7"/>
    <w:rsid w:val="003F59D7"/>
    <w:rsid w:val="003F7ACE"/>
    <w:rsid w:val="00400052"/>
    <w:rsid w:val="0040397A"/>
    <w:rsid w:val="00404E38"/>
    <w:rsid w:val="00405123"/>
    <w:rsid w:val="00405DB4"/>
    <w:rsid w:val="0040669B"/>
    <w:rsid w:val="004108C7"/>
    <w:rsid w:val="00410F01"/>
    <w:rsid w:val="00411165"/>
    <w:rsid w:val="00411F6A"/>
    <w:rsid w:val="00412F39"/>
    <w:rsid w:val="004135A1"/>
    <w:rsid w:val="00414928"/>
    <w:rsid w:val="00421EBD"/>
    <w:rsid w:val="00422239"/>
    <w:rsid w:val="00422BD6"/>
    <w:rsid w:val="00422CDA"/>
    <w:rsid w:val="00423E69"/>
    <w:rsid w:val="00424C5D"/>
    <w:rsid w:val="004250AD"/>
    <w:rsid w:val="004267C7"/>
    <w:rsid w:val="00427296"/>
    <w:rsid w:val="00431798"/>
    <w:rsid w:val="00432B20"/>
    <w:rsid w:val="004354E8"/>
    <w:rsid w:val="0043751D"/>
    <w:rsid w:val="00437B21"/>
    <w:rsid w:val="004432DF"/>
    <w:rsid w:val="004439B1"/>
    <w:rsid w:val="00444767"/>
    <w:rsid w:val="00447ACA"/>
    <w:rsid w:val="00447ADD"/>
    <w:rsid w:val="004500C4"/>
    <w:rsid w:val="004506BF"/>
    <w:rsid w:val="0045071B"/>
    <w:rsid w:val="004522F0"/>
    <w:rsid w:val="00452D6D"/>
    <w:rsid w:val="004534B8"/>
    <w:rsid w:val="00453DF6"/>
    <w:rsid w:val="00454FED"/>
    <w:rsid w:val="00460FB4"/>
    <w:rsid w:val="00461C6B"/>
    <w:rsid w:val="004623EB"/>
    <w:rsid w:val="00464A9C"/>
    <w:rsid w:val="004650D2"/>
    <w:rsid w:val="00465198"/>
    <w:rsid w:val="00466A84"/>
    <w:rsid w:val="00470FF8"/>
    <w:rsid w:val="00473128"/>
    <w:rsid w:val="0048019F"/>
    <w:rsid w:val="00480A12"/>
    <w:rsid w:val="004838BF"/>
    <w:rsid w:val="0048701F"/>
    <w:rsid w:val="00491CAD"/>
    <w:rsid w:val="004922E9"/>
    <w:rsid w:val="00492ED3"/>
    <w:rsid w:val="00494AE3"/>
    <w:rsid w:val="00494D01"/>
    <w:rsid w:val="0049550C"/>
    <w:rsid w:val="004959D0"/>
    <w:rsid w:val="004A0D25"/>
    <w:rsid w:val="004A2DEB"/>
    <w:rsid w:val="004A401B"/>
    <w:rsid w:val="004A69E5"/>
    <w:rsid w:val="004B0D62"/>
    <w:rsid w:val="004B218E"/>
    <w:rsid w:val="004B23AD"/>
    <w:rsid w:val="004B5721"/>
    <w:rsid w:val="004B7505"/>
    <w:rsid w:val="004C1428"/>
    <w:rsid w:val="004C1DD4"/>
    <w:rsid w:val="004C264C"/>
    <w:rsid w:val="004C3683"/>
    <w:rsid w:val="004C4BFA"/>
    <w:rsid w:val="004C54CE"/>
    <w:rsid w:val="004C65B5"/>
    <w:rsid w:val="004C6618"/>
    <w:rsid w:val="004C7A0B"/>
    <w:rsid w:val="004D07FD"/>
    <w:rsid w:val="004D2AFB"/>
    <w:rsid w:val="004D344E"/>
    <w:rsid w:val="004E6E3F"/>
    <w:rsid w:val="004E78F0"/>
    <w:rsid w:val="004E79FA"/>
    <w:rsid w:val="004F012F"/>
    <w:rsid w:val="004F29AE"/>
    <w:rsid w:val="004F3D01"/>
    <w:rsid w:val="004F40DD"/>
    <w:rsid w:val="004F6A71"/>
    <w:rsid w:val="004F7C76"/>
    <w:rsid w:val="00500096"/>
    <w:rsid w:val="00500D7C"/>
    <w:rsid w:val="00501BA5"/>
    <w:rsid w:val="00502E5A"/>
    <w:rsid w:val="00504591"/>
    <w:rsid w:val="00504EEE"/>
    <w:rsid w:val="00510C9E"/>
    <w:rsid w:val="005132F8"/>
    <w:rsid w:val="0051349A"/>
    <w:rsid w:val="005145CD"/>
    <w:rsid w:val="0051610D"/>
    <w:rsid w:val="00516CDD"/>
    <w:rsid w:val="005176E5"/>
    <w:rsid w:val="00517971"/>
    <w:rsid w:val="00520B99"/>
    <w:rsid w:val="00520DE9"/>
    <w:rsid w:val="005220BD"/>
    <w:rsid w:val="00522CAF"/>
    <w:rsid w:val="0052309A"/>
    <w:rsid w:val="00523BBC"/>
    <w:rsid w:val="00525F85"/>
    <w:rsid w:val="00526CB1"/>
    <w:rsid w:val="00527A49"/>
    <w:rsid w:val="00527F58"/>
    <w:rsid w:val="005327B7"/>
    <w:rsid w:val="00532854"/>
    <w:rsid w:val="00532AAF"/>
    <w:rsid w:val="00536134"/>
    <w:rsid w:val="00537C4C"/>
    <w:rsid w:val="005404D3"/>
    <w:rsid w:val="00540894"/>
    <w:rsid w:val="005464FA"/>
    <w:rsid w:val="00550E15"/>
    <w:rsid w:val="005527D7"/>
    <w:rsid w:val="00554B0A"/>
    <w:rsid w:val="00561268"/>
    <w:rsid w:val="00563216"/>
    <w:rsid w:val="00566E61"/>
    <w:rsid w:val="005732CB"/>
    <w:rsid w:val="005755E5"/>
    <w:rsid w:val="005762B0"/>
    <w:rsid w:val="0058096D"/>
    <w:rsid w:val="00581811"/>
    <w:rsid w:val="00582357"/>
    <w:rsid w:val="005851A4"/>
    <w:rsid w:val="00587382"/>
    <w:rsid w:val="005929FD"/>
    <w:rsid w:val="00593C55"/>
    <w:rsid w:val="0059415F"/>
    <w:rsid w:val="005952E7"/>
    <w:rsid w:val="00595624"/>
    <w:rsid w:val="005A14B8"/>
    <w:rsid w:val="005A1F48"/>
    <w:rsid w:val="005A2B28"/>
    <w:rsid w:val="005A4C18"/>
    <w:rsid w:val="005A5A3B"/>
    <w:rsid w:val="005A64A1"/>
    <w:rsid w:val="005A6F92"/>
    <w:rsid w:val="005B7103"/>
    <w:rsid w:val="005C1E36"/>
    <w:rsid w:val="005C2D54"/>
    <w:rsid w:val="005C79FE"/>
    <w:rsid w:val="005D0EBC"/>
    <w:rsid w:val="005D39BD"/>
    <w:rsid w:val="005D3E48"/>
    <w:rsid w:val="005D4577"/>
    <w:rsid w:val="005D5409"/>
    <w:rsid w:val="005D6B3F"/>
    <w:rsid w:val="005E1223"/>
    <w:rsid w:val="005E1BCA"/>
    <w:rsid w:val="005E282B"/>
    <w:rsid w:val="005E2894"/>
    <w:rsid w:val="005E3318"/>
    <w:rsid w:val="005E4E74"/>
    <w:rsid w:val="005E6887"/>
    <w:rsid w:val="005F2990"/>
    <w:rsid w:val="005F2F15"/>
    <w:rsid w:val="005F3DA6"/>
    <w:rsid w:val="005F4AC5"/>
    <w:rsid w:val="0060336D"/>
    <w:rsid w:val="00603E38"/>
    <w:rsid w:val="006064E2"/>
    <w:rsid w:val="00606FBC"/>
    <w:rsid w:val="00607AB1"/>
    <w:rsid w:val="00610660"/>
    <w:rsid w:val="00611769"/>
    <w:rsid w:val="006117CA"/>
    <w:rsid w:val="00612C62"/>
    <w:rsid w:val="0061552B"/>
    <w:rsid w:val="00621CEF"/>
    <w:rsid w:val="006246DC"/>
    <w:rsid w:val="00624AA1"/>
    <w:rsid w:val="00625517"/>
    <w:rsid w:val="0062559E"/>
    <w:rsid w:val="00626E65"/>
    <w:rsid w:val="006305A3"/>
    <w:rsid w:val="00632BEF"/>
    <w:rsid w:val="006330C4"/>
    <w:rsid w:val="00634566"/>
    <w:rsid w:val="006351E2"/>
    <w:rsid w:val="0063603D"/>
    <w:rsid w:val="00636988"/>
    <w:rsid w:val="00640295"/>
    <w:rsid w:val="0064086D"/>
    <w:rsid w:val="006455FC"/>
    <w:rsid w:val="00650A00"/>
    <w:rsid w:val="00651C78"/>
    <w:rsid w:val="00651DBA"/>
    <w:rsid w:val="0065224E"/>
    <w:rsid w:val="00653BED"/>
    <w:rsid w:val="0065521D"/>
    <w:rsid w:val="00657472"/>
    <w:rsid w:val="0066278D"/>
    <w:rsid w:val="006652D5"/>
    <w:rsid w:val="0066768F"/>
    <w:rsid w:val="006701AA"/>
    <w:rsid w:val="00670D39"/>
    <w:rsid w:val="00671CB3"/>
    <w:rsid w:val="006729DD"/>
    <w:rsid w:val="006746AD"/>
    <w:rsid w:val="00675596"/>
    <w:rsid w:val="0067639B"/>
    <w:rsid w:val="0067747B"/>
    <w:rsid w:val="0068027B"/>
    <w:rsid w:val="006810AC"/>
    <w:rsid w:val="0068112F"/>
    <w:rsid w:val="00682702"/>
    <w:rsid w:val="00682F96"/>
    <w:rsid w:val="00683740"/>
    <w:rsid w:val="00685B22"/>
    <w:rsid w:val="00686569"/>
    <w:rsid w:val="006869BF"/>
    <w:rsid w:val="006876E2"/>
    <w:rsid w:val="0068784D"/>
    <w:rsid w:val="00687D0D"/>
    <w:rsid w:val="0069720F"/>
    <w:rsid w:val="006A3054"/>
    <w:rsid w:val="006A5C52"/>
    <w:rsid w:val="006A5DDF"/>
    <w:rsid w:val="006B0757"/>
    <w:rsid w:val="006B7907"/>
    <w:rsid w:val="006B7EFE"/>
    <w:rsid w:val="006C09BD"/>
    <w:rsid w:val="006C0CEC"/>
    <w:rsid w:val="006C12FC"/>
    <w:rsid w:val="006C1429"/>
    <w:rsid w:val="006C19FE"/>
    <w:rsid w:val="006C232E"/>
    <w:rsid w:val="006C2E19"/>
    <w:rsid w:val="006C3F6E"/>
    <w:rsid w:val="006C4F84"/>
    <w:rsid w:val="006C56F8"/>
    <w:rsid w:val="006C6809"/>
    <w:rsid w:val="006C6F1D"/>
    <w:rsid w:val="006C7671"/>
    <w:rsid w:val="006C780A"/>
    <w:rsid w:val="006D0C3A"/>
    <w:rsid w:val="006D3FDB"/>
    <w:rsid w:val="006D4FC5"/>
    <w:rsid w:val="006D564C"/>
    <w:rsid w:val="006E0D23"/>
    <w:rsid w:val="006E144B"/>
    <w:rsid w:val="006E3673"/>
    <w:rsid w:val="006E4C86"/>
    <w:rsid w:val="006E7978"/>
    <w:rsid w:val="006E7BB0"/>
    <w:rsid w:val="006F0131"/>
    <w:rsid w:val="006F3B5A"/>
    <w:rsid w:val="006F522C"/>
    <w:rsid w:val="006F6C4F"/>
    <w:rsid w:val="00705624"/>
    <w:rsid w:val="007056C8"/>
    <w:rsid w:val="00706ADF"/>
    <w:rsid w:val="00710BE9"/>
    <w:rsid w:val="00710DB2"/>
    <w:rsid w:val="007133D5"/>
    <w:rsid w:val="00713A2D"/>
    <w:rsid w:val="00714509"/>
    <w:rsid w:val="007230D2"/>
    <w:rsid w:val="00725041"/>
    <w:rsid w:val="007327D0"/>
    <w:rsid w:val="00732AF9"/>
    <w:rsid w:val="00733967"/>
    <w:rsid w:val="00733FB8"/>
    <w:rsid w:val="0073501F"/>
    <w:rsid w:val="00735A30"/>
    <w:rsid w:val="007424A6"/>
    <w:rsid w:val="00742521"/>
    <w:rsid w:val="007445EC"/>
    <w:rsid w:val="00745C86"/>
    <w:rsid w:val="0074703C"/>
    <w:rsid w:val="007500C1"/>
    <w:rsid w:val="00751D6F"/>
    <w:rsid w:val="007534E5"/>
    <w:rsid w:val="00754AC7"/>
    <w:rsid w:val="00755227"/>
    <w:rsid w:val="007553E5"/>
    <w:rsid w:val="00761217"/>
    <w:rsid w:val="007628F1"/>
    <w:rsid w:val="00762F98"/>
    <w:rsid w:val="00763502"/>
    <w:rsid w:val="00766750"/>
    <w:rsid w:val="00766823"/>
    <w:rsid w:val="007671BD"/>
    <w:rsid w:val="00767BD1"/>
    <w:rsid w:val="007700F7"/>
    <w:rsid w:val="00773360"/>
    <w:rsid w:val="00774B00"/>
    <w:rsid w:val="00775050"/>
    <w:rsid w:val="007760C4"/>
    <w:rsid w:val="00776753"/>
    <w:rsid w:val="00776C54"/>
    <w:rsid w:val="00776E83"/>
    <w:rsid w:val="007777D2"/>
    <w:rsid w:val="007838EA"/>
    <w:rsid w:val="0078407A"/>
    <w:rsid w:val="007867D2"/>
    <w:rsid w:val="00786B0B"/>
    <w:rsid w:val="00786C67"/>
    <w:rsid w:val="007870D8"/>
    <w:rsid w:val="007936D4"/>
    <w:rsid w:val="00793E07"/>
    <w:rsid w:val="00794CF7"/>
    <w:rsid w:val="00795535"/>
    <w:rsid w:val="00796EA7"/>
    <w:rsid w:val="007A2946"/>
    <w:rsid w:val="007A3195"/>
    <w:rsid w:val="007A510D"/>
    <w:rsid w:val="007B3DA5"/>
    <w:rsid w:val="007B4517"/>
    <w:rsid w:val="007B486D"/>
    <w:rsid w:val="007B53E5"/>
    <w:rsid w:val="007B54F4"/>
    <w:rsid w:val="007B5CF1"/>
    <w:rsid w:val="007C187C"/>
    <w:rsid w:val="007C6EF9"/>
    <w:rsid w:val="007D07B4"/>
    <w:rsid w:val="007D1A9E"/>
    <w:rsid w:val="007D3A93"/>
    <w:rsid w:val="007D3B50"/>
    <w:rsid w:val="007D5AEB"/>
    <w:rsid w:val="007D5AFF"/>
    <w:rsid w:val="007D62C5"/>
    <w:rsid w:val="007E0260"/>
    <w:rsid w:val="007E2835"/>
    <w:rsid w:val="007E4A1F"/>
    <w:rsid w:val="007E6EDB"/>
    <w:rsid w:val="007E792F"/>
    <w:rsid w:val="007F188A"/>
    <w:rsid w:val="007F2579"/>
    <w:rsid w:val="007F4403"/>
    <w:rsid w:val="007F47CC"/>
    <w:rsid w:val="007F625B"/>
    <w:rsid w:val="007F6907"/>
    <w:rsid w:val="008034B7"/>
    <w:rsid w:val="0080390A"/>
    <w:rsid w:val="00804875"/>
    <w:rsid w:val="0080604E"/>
    <w:rsid w:val="00807DAD"/>
    <w:rsid w:val="00807EE8"/>
    <w:rsid w:val="00810135"/>
    <w:rsid w:val="00811D84"/>
    <w:rsid w:val="00812B57"/>
    <w:rsid w:val="00814682"/>
    <w:rsid w:val="0081549E"/>
    <w:rsid w:val="00815692"/>
    <w:rsid w:val="0081626C"/>
    <w:rsid w:val="00817254"/>
    <w:rsid w:val="00817EDD"/>
    <w:rsid w:val="00820866"/>
    <w:rsid w:val="0082370F"/>
    <w:rsid w:val="0082473D"/>
    <w:rsid w:val="00824B4D"/>
    <w:rsid w:val="00825140"/>
    <w:rsid w:val="0083038F"/>
    <w:rsid w:val="00831099"/>
    <w:rsid w:val="00832AC0"/>
    <w:rsid w:val="008337EB"/>
    <w:rsid w:val="00834408"/>
    <w:rsid w:val="008354B5"/>
    <w:rsid w:val="00836CE1"/>
    <w:rsid w:val="00837D89"/>
    <w:rsid w:val="008424E9"/>
    <w:rsid w:val="0084285D"/>
    <w:rsid w:val="00844B95"/>
    <w:rsid w:val="0084515E"/>
    <w:rsid w:val="0084526F"/>
    <w:rsid w:val="008460F9"/>
    <w:rsid w:val="008528A2"/>
    <w:rsid w:val="00856801"/>
    <w:rsid w:val="008619ED"/>
    <w:rsid w:val="0086218E"/>
    <w:rsid w:val="0086224B"/>
    <w:rsid w:val="00864232"/>
    <w:rsid w:val="0086788C"/>
    <w:rsid w:val="0087108E"/>
    <w:rsid w:val="00873603"/>
    <w:rsid w:val="00876527"/>
    <w:rsid w:val="00880AAB"/>
    <w:rsid w:val="00881E3A"/>
    <w:rsid w:val="008823B4"/>
    <w:rsid w:val="00883335"/>
    <w:rsid w:val="008856C0"/>
    <w:rsid w:val="008901B4"/>
    <w:rsid w:val="00893348"/>
    <w:rsid w:val="008A1C62"/>
    <w:rsid w:val="008A4561"/>
    <w:rsid w:val="008A4E71"/>
    <w:rsid w:val="008A5058"/>
    <w:rsid w:val="008A6326"/>
    <w:rsid w:val="008B027A"/>
    <w:rsid w:val="008B04E8"/>
    <w:rsid w:val="008B151C"/>
    <w:rsid w:val="008B43ED"/>
    <w:rsid w:val="008C0C9F"/>
    <w:rsid w:val="008C1F88"/>
    <w:rsid w:val="008C3654"/>
    <w:rsid w:val="008C397C"/>
    <w:rsid w:val="008C4867"/>
    <w:rsid w:val="008C6653"/>
    <w:rsid w:val="008C6CC5"/>
    <w:rsid w:val="008C761F"/>
    <w:rsid w:val="008D16C0"/>
    <w:rsid w:val="008D2F18"/>
    <w:rsid w:val="008D3332"/>
    <w:rsid w:val="008E108D"/>
    <w:rsid w:val="008E19F3"/>
    <w:rsid w:val="008E1A70"/>
    <w:rsid w:val="008E456C"/>
    <w:rsid w:val="008E5C01"/>
    <w:rsid w:val="008E619D"/>
    <w:rsid w:val="008E6D1C"/>
    <w:rsid w:val="008E71AC"/>
    <w:rsid w:val="008E7B1A"/>
    <w:rsid w:val="008E7F91"/>
    <w:rsid w:val="008F0014"/>
    <w:rsid w:val="008F0028"/>
    <w:rsid w:val="008F07B4"/>
    <w:rsid w:val="008F0AAB"/>
    <w:rsid w:val="008F0F3A"/>
    <w:rsid w:val="008F260C"/>
    <w:rsid w:val="008F40CD"/>
    <w:rsid w:val="008F5E2A"/>
    <w:rsid w:val="008F5F08"/>
    <w:rsid w:val="008F748C"/>
    <w:rsid w:val="008F773E"/>
    <w:rsid w:val="00903368"/>
    <w:rsid w:val="009067D8"/>
    <w:rsid w:val="0091054D"/>
    <w:rsid w:val="00911A52"/>
    <w:rsid w:val="0092079B"/>
    <w:rsid w:val="009222B0"/>
    <w:rsid w:val="00931739"/>
    <w:rsid w:val="009318AA"/>
    <w:rsid w:val="00931ED3"/>
    <w:rsid w:val="00932D9C"/>
    <w:rsid w:val="00933AA3"/>
    <w:rsid w:val="00934283"/>
    <w:rsid w:val="00943A82"/>
    <w:rsid w:val="00943D87"/>
    <w:rsid w:val="0094483E"/>
    <w:rsid w:val="009468BA"/>
    <w:rsid w:val="009503F2"/>
    <w:rsid w:val="00951E8A"/>
    <w:rsid w:val="009529DD"/>
    <w:rsid w:val="0095349A"/>
    <w:rsid w:val="00955035"/>
    <w:rsid w:val="00955DD9"/>
    <w:rsid w:val="0095677D"/>
    <w:rsid w:val="0095781D"/>
    <w:rsid w:val="009615AF"/>
    <w:rsid w:val="009638CD"/>
    <w:rsid w:val="009679C9"/>
    <w:rsid w:val="009713DB"/>
    <w:rsid w:val="00973CFE"/>
    <w:rsid w:val="00975CB4"/>
    <w:rsid w:val="0098026D"/>
    <w:rsid w:val="00985009"/>
    <w:rsid w:val="00987C5F"/>
    <w:rsid w:val="00990665"/>
    <w:rsid w:val="00990CCB"/>
    <w:rsid w:val="00992B3B"/>
    <w:rsid w:val="00993A92"/>
    <w:rsid w:val="009942DE"/>
    <w:rsid w:val="00995F9D"/>
    <w:rsid w:val="009A269C"/>
    <w:rsid w:val="009A3CD8"/>
    <w:rsid w:val="009A539C"/>
    <w:rsid w:val="009B3553"/>
    <w:rsid w:val="009B3831"/>
    <w:rsid w:val="009B3DC1"/>
    <w:rsid w:val="009C0446"/>
    <w:rsid w:val="009C51A2"/>
    <w:rsid w:val="009D1555"/>
    <w:rsid w:val="009D15B9"/>
    <w:rsid w:val="009D1B50"/>
    <w:rsid w:val="009D293E"/>
    <w:rsid w:val="009D570D"/>
    <w:rsid w:val="009D6496"/>
    <w:rsid w:val="009D749C"/>
    <w:rsid w:val="009E33E3"/>
    <w:rsid w:val="009E3728"/>
    <w:rsid w:val="009E4A26"/>
    <w:rsid w:val="009E4B72"/>
    <w:rsid w:val="009E4EC1"/>
    <w:rsid w:val="009E5A1C"/>
    <w:rsid w:val="009E6E53"/>
    <w:rsid w:val="009F0F44"/>
    <w:rsid w:val="009F503C"/>
    <w:rsid w:val="009F592F"/>
    <w:rsid w:val="009F608F"/>
    <w:rsid w:val="009F6B69"/>
    <w:rsid w:val="00A02B8F"/>
    <w:rsid w:val="00A03188"/>
    <w:rsid w:val="00A03EB6"/>
    <w:rsid w:val="00A048A6"/>
    <w:rsid w:val="00A060B8"/>
    <w:rsid w:val="00A0620F"/>
    <w:rsid w:val="00A070E1"/>
    <w:rsid w:val="00A073BB"/>
    <w:rsid w:val="00A078F1"/>
    <w:rsid w:val="00A07C81"/>
    <w:rsid w:val="00A10F31"/>
    <w:rsid w:val="00A14220"/>
    <w:rsid w:val="00A14C68"/>
    <w:rsid w:val="00A21220"/>
    <w:rsid w:val="00A22684"/>
    <w:rsid w:val="00A233AF"/>
    <w:rsid w:val="00A236DA"/>
    <w:rsid w:val="00A24D18"/>
    <w:rsid w:val="00A27167"/>
    <w:rsid w:val="00A27274"/>
    <w:rsid w:val="00A31D70"/>
    <w:rsid w:val="00A32E38"/>
    <w:rsid w:val="00A3340E"/>
    <w:rsid w:val="00A3409E"/>
    <w:rsid w:val="00A34485"/>
    <w:rsid w:val="00A345DE"/>
    <w:rsid w:val="00A354BD"/>
    <w:rsid w:val="00A35A95"/>
    <w:rsid w:val="00A36795"/>
    <w:rsid w:val="00A367C7"/>
    <w:rsid w:val="00A40346"/>
    <w:rsid w:val="00A41C37"/>
    <w:rsid w:val="00A426DF"/>
    <w:rsid w:val="00A44267"/>
    <w:rsid w:val="00A45125"/>
    <w:rsid w:val="00A4627B"/>
    <w:rsid w:val="00A46B21"/>
    <w:rsid w:val="00A47DA2"/>
    <w:rsid w:val="00A5292D"/>
    <w:rsid w:val="00A5472F"/>
    <w:rsid w:val="00A54E96"/>
    <w:rsid w:val="00A57065"/>
    <w:rsid w:val="00A57392"/>
    <w:rsid w:val="00A577B2"/>
    <w:rsid w:val="00A601C1"/>
    <w:rsid w:val="00A61F67"/>
    <w:rsid w:val="00A65235"/>
    <w:rsid w:val="00A65B1B"/>
    <w:rsid w:val="00A665EA"/>
    <w:rsid w:val="00A71EE9"/>
    <w:rsid w:val="00A71FC7"/>
    <w:rsid w:val="00A74269"/>
    <w:rsid w:val="00A74842"/>
    <w:rsid w:val="00A75620"/>
    <w:rsid w:val="00A764C7"/>
    <w:rsid w:val="00A76833"/>
    <w:rsid w:val="00A77199"/>
    <w:rsid w:val="00A81BF4"/>
    <w:rsid w:val="00A82489"/>
    <w:rsid w:val="00A82F49"/>
    <w:rsid w:val="00A839AF"/>
    <w:rsid w:val="00A84104"/>
    <w:rsid w:val="00A85793"/>
    <w:rsid w:val="00A8609F"/>
    <w:rsid w:val="00A86A6E"/>
    <w:rsid w:val="00A94346"/>
    <w:rsid w:val="00A9434A"/>
    <w:rsid w:val="00A949BE"/>
    <w:rsid w:val="00A9540A"/>
    <w:rsid w:val="00A95C67"/>
    <w:rsid w:val="00A97EEB"/>
    <w:rsid w:val="00AA08D7"/>
    <w:rsid w:val="00AA1810"/>
    <w:rsid w:val="00AA2E9B"/>
    <w:rsid w:val="00AA32BF"/>
    <w:rsid w:val="00AA442C"/>
    <w:rsid w:val="00AA4FC0"/>
    <w:rsid w:val="00AA5AC1"/>
    <w:rsid w:val="00AA703E"/>
    <w:rsid w:val="00AA7675"/>
    <w:rsid w:val="00AB023E"/>
    <w:rsid w:val="00AB2544"/>
    <w:rsid w:val="00AB51C4"/>
    <w:rsid w:val="00AB730D"/>
    <w:rsid w:val="00AC2226"/>
    <w:rsid w:val="00AC26DD"/>
    <w:rsid w:val="00AC6916"/>
    <w:rsid w:val="00AD16AE"/>
    <w:rsid w:val="00AD52BF"/>
    <w:rsid w:val="00AD542D"/>
    <w:rsid w:val="00AD632C"/>
    <w:rsid w:val="00AE0EB8"/>
    <w:rsid w:val="00AE31D7"/>
    <w:rsid w:val="00AE334A"/>
    <w:rsid w:val="00AE53D0"/>
    <w:rsid w:val="00AE76F9"/>
    <w:rsid w:val="00AF085B"/>
    <w:rsid w:val="00AF5352"/>
    <w:rsid w:val="00AF5A91"/>
    <w:rsid w:val="00AF6FEC"/>
    <w:rsid w:val="00AF7191"/>
    <w:rsid w:val="00B016EB"/>
    <w:rsid w:val="00B01F21"/>
    <w:rsid w:val="00B01F87"/>
    <w:rsid w:val="00B0454B"/>
    <w:rsid w:val="00B04869"/>
    <w:rsid w:val="00B05117"/>
    <w:rsid w:val="00B06B92"/>
    <w:rsid w:val="00B0754B"/>
    <w:rsid w:val="00B106F0"/>
    <w:rsid w:val="00B11AD7"/>
    <w:rsid w:val="00B11C2D"/>
    <w:rsid w:val="00B135C1"/>
    <w:rsid w:val="00B13B97"/>
    <w:rsid w:val="00B15430"/>
    <w:rsid w:val="00B15E33"/>
    <w:rsid w:val="00B16AA1"/>
    <w:rsid w:val="00B17028"/>
    <w:rsid w:val="00B170CA"/>
    <w:rsid w:val="00B21940"/>
    <w:rsid w:val="00B21C59"/>
    <w:rsid w:val="00B220F6"/>
    <w:rsid w:val="00B23611"/>
    <w:rsid w:val="00B23956"/>
    <w:rsid w:val="00B24341"/>
    <w:rsid w:val="00B25866"/>
    <w:rsid w:val="00B305E0"/>
    <w:rsid w:val="00B3227D"/>
    <w:rsid w:val="00B32A39"/>
    <w:rsid w:val="00B33605"/>
    <w:rsid w:val="00B363EF"/>
    <w:rsid w:val="00B36A87"/>
    <w:rsid w:val="00B379A2"/>
    <w:rsid w:val="00B43144"/>
    <w:rsid w:val="00B443A2"/>
    <w:rsid w:val="00B446D8"/>
    <w:rsid w:val="00B454C1"/>
    <w:rsid w:val="00B51581"/>
    <w:rsid w:val="00B51772"/>
    <w:rsid w:val="00B53E0D"/>
    <w:rsid w:val="00B54341"/>
    <w:rsid w:val="00B54B62"/>
    <w:rsid w:val="00B5611F"/>
    <w:rsid w:val="00B603E6"/>
    <w:rsid w:val="00B603F1"/>
    <w:rsid w:val="00B61B46"/>
    <w:rsid w:val="00B623F0"/>
    <w:rsid w:val="00B62BB9"/>
    <w:rsid w:val="00B63CC8"/>
    <w:rsid w:val="00B63F8A"/>
    <w:rsid w:val="00B641DE"/>
    <w:rsid w:val="00B65209"/>
    <w:rsid w:val="00B66093"/>
    <w:rsid w:val="00B676DF"/>
    <w:rsid w:val="00B67768"/>
    <w:rsid w:val="00B7366F"/>
    <w:rsid w:val="00B739F2"/>
    <w:rsid w:val="00B75BCA"/>
    <w:rsid w:val="00B80D72"/>
    <w:rsid w:val="00B8249E"/>
    <w:rsid w:val="00B82C80"/>
    <w:rsid w:val="00B84F06"/>
    <w:rsid w:val="00B87878"/>
    <w:rsid w:val="00B87A21"/>
    <w:rsid w:val="00B917DD"/>
    <w:rsid w:val="00B923B9"/>
    <w:rsid w:val="00B93419"/>
    <w:rsid w:val="00B935EB"/>
    <w:rsid w:val="00B9557B"/>
    <w:rsid w:val="00B959D5"/>
    <w:rsid w:val="00B97297"/>
    <w:rsid w:val="00BA010A"/>
    <w:rsid w:val="00BA0463"/>
    <w:rsid w:val="00BA06B2"/>
    <w:rsid w:val="00BA2AF2"/>
    <w:rsid w:val="00BA3781"/>
    <w:rsid w:val="00BA440A"/>
    <w:rsid w:val="00BA5885"/>
    <w:rsid w:val="00BA5AAA"/>
    <w:rsid w:val="00BA74D2"/>
    <w:rsid w:val="00BB1E5E"/>
    <w:rsid w:val="00BB20B9"/>
    <w:rsid w:val="00BB2624"/>
    <w:rsid w:val="00BB2F42"/>
    <w:rsid w:val="00BB4A91"/>
    <w:rsid w:val="00BB7465"/>
    <w:rsid w:val="00BC6C68"/>
    <w:rsid w:val="00BC78F2"/>
    <w:rsid w:val="00BD2636"/>
    <w:rsid w:val="00BD4F98"/>
    <w:rsid w:val="00BD55FA"/>
    <w:rsid w:val="00BE18CF"/>
    <w:rsid w:val="00BE4FF8"/>
    <w:rsid w:val="00BE770E"/>
    <w:rsid w:val="00BE7F24"/>
    <w:rsid w:val="00BF0104"/>
    <w:rsid w:val="00BF1928"/>
    <w:rsid w:val="00BF3117"/>
    <w:rsid w:val="00BF4A83"/>
    <w:rsid w:val="00BF6024"/>
    <w:rsid w:val="00BF767A"/>
    <w:rsid w:val="00BF78D2"/>
    <w:rsid w:val="00C01632"/>
    <w:rsid w:val="00C0321F"/>
    <w:rsid w:val="00C03448"/>
    <w:rsid w:val="00C04C2D"/>
    <w:rsid w:val="00C0674F"/>
    <w:rsid w:val="00C06AE4"/>
    <w:rsid w:val="00C10540"/>
    <w:rsid w:val="00C1141C"/>
    <w:rsid w:val="00C14E75"/>
    <w:rsid w:val="00C211D0"/>
    <w:rsid w:val="00C213A5"/>
    <w:rsid w:val="00C22546"/>
    <w:rsid w:val="00C26FE5"/>
    <w:rsid w:val="00C30DC1"/>
    <w:rsid w:val="00C30F5D"/>
    <w:rsid w:val="00C323BD"/>
    <w:rsid w:val="00C32E10"/>
    <w:rsid w:val="00C32FB5"/>
    <w:rsid w:val="00C331C1"/>
    <w:rsid w:val="00C34F34"/>
    <w:rsid w:val="00C356B8"/>
    <w:rsid w:val="00C35B88"/>
    <w:rsid w:val="00C42564"/>
    <w:rsid w:val="00C42CF2"/>
    <w:rsid w:val="00C43112"/>
    <w:rsid w:val="00C50334"/>
    <w:rsid w:val="00C5179C"/>
    <w:rsid w:val="00C522D5"/>
    <w:rsid w:val="00C61347"/>
    <w:rsid w:val="00C6330D"/>
    <w:rsid w:val="00C633FD"/>
    <w:rsid w:val="00C63EFD"/>
    <w:rsid w:val="00C6497C"/>
    <w:rsid w:val="00C654D6"/>
    <w:rsid w:val="00C7347D"/>
    <w:rsid w:val="00C73D2A"/>
    <w:rsid w:val="00C73DAA"/>
    <w:rsid w:val="00C75DAB"/>
    <w:rsid w:val="00C76D19"/>
    <w:rsid w:val="00C80BF8"/>
    <w:rsid w:val="00C81E2D"/>
    <w:rsid w:val="00C82CA6"/>
    <w:rsid w:val="00C84C4E"/>
    <w:rsid w:val="00C8544B"/>
    <w:rsid w:val="00C86113"/>
    <w:rsid w:val="00C939DB"/>
    <w:rsid w:val="00C94D17"/>
    <w:rsid w:val="00C950E6"/>
    <w:rsid w:val="00C96802"/>
    <w:rsid w:val="00C96F93"/>
    <w:rsid w:val="00C97901"/>
    <w:rsid w:val="00CA0080"/>
    <w:rsid w:val="00CA117D"/>
    <w:rsid w:val="00CA16DD"/>
    <w:rsid w:val="00CA185F"/>
    <w:rsid w:val="00CA3F16"/>
    <w:rsid w:val="00CA4F15"/>
    <w:rsid w:val="00CA53A7"/>
    <w:rsid w:val="00CB151A"/>
    <w:rsid w:val="00CB22F5"/>
    <w:rsid w:val="00CB37FD"/>
    <w:rsid w:val="00CB457E"/>
    <w:rsid w:val="00CB5883"/>
    <w:rsid w:val="00CB5DF0"/>
    <w:rsid w:val="00CB60B1"/>
    <w:rsid w:val="00CB6345"/>
    <w:rsid w:val="00CB6E80"/>
    <w:rsid w:val="00CC0597"/>
    <w:rsid w:val="00CC6417"/>
    <w:rsid w:val="00CD0291"/>
    <w:rsid w:val="00CD13F3"/>
    <w:rsid w:val="00CD19D6"/>
    <w:rsid w:val="00CE13C5"/>
    <w:rsid w:val="00CE1B9F"/>
    <w:rsid w:val="00CE22BA"/>
    <w:rsid w:val="00CE2DE3"/>
    <w:rsid w:val="00CE35DA"/>
    <w:rsid w:val="00CE4E6D"/>
    <w:rsid w:val="00CE5129"/>
    <w:rsid w:val="00CE75D7"/>
    <w:rsid w:val="00CF0E95"/>
    <w:rsid w:val="00CF1877"/>
    <w:rsid w:val="00CF309B"/>
    <w:rsid w:val="00CF4DDB"/>
    <w:rsid w:val="00CF571F"/>
    <w:rsid w:val="00CF5DAA"/>
    <w:rsid w:val="00D00AE2"/>
    <w:rsid w:val="00D02889"/>
    <w:rsid w:val="00D02F1B"/>
    <w:rsid w:val="00D04528"/>
    <w:rsid w:val="00D0455E"/>
    <w:rsid w:val="00D067CE"/>
    <w:rsid w:val="00D0777D"/>
    <w:rsid w:val="00D10E0F"/>
    <w:rsid w:val="00D11E5F"/>
    <w:rsid w:val="00D13581"/>
    <w:rsid w:val="00D149D2"/>
    <w:rsid w:val="00D160AB"/>
    <w:rsid w:val="00D163D1"/>
    <w:rsid w:val="00D20E88"/>
    <w:rsid w:val="00D229A1"/>
    <w:rsid w:val="00D22BE1"/>
    <w:rsid w:val="00D2312C"/>
    <w:rsid w:val="00D27E75"/>
    <w:rsid w:val="00D34BB2"/>
    <w:rsid w:val="00D366ED"/>
    <w:rsid w:val="00D37810"/>
    <w:rsid w:val="00D41044"/>
    <w:rsid w:val="00D421D5"/>
    <w:rsid w:val="00D43689"/>
    <w:rsid w:val="00D4572B"/>
    <w:rsid w:val="00D4599B"/>
    <w:rsid w:val="00D50FF1"/>
    <w:rsid w:val="00D52182"/>
    <w:rsid w:val="00D52955"/>
    <w:rsid w:val="00D552B8"/>
    <w:rsid w:val="00D56995"/>
    <w:rsid w:val="00D5702D"/>
    <w:rsid w:val="00D57871"/>
    <w:rsid w:val="00D57DE4"/>
    <w:rsid w:val="00D61FAC"/>
    <w:rsid w:val="00D631EC"/>
    <w:rsid w:val="00D647A6"/>
    <w:rsid w:val="00D67950"/>
    <w:rsid w:val="00D67A5D"/>
    <w:rsid w:val="00D67C3E"/>
    <w:rsid w:val="00D70D2A"/>
    <w:rsid w:val="00D751EF"/>
    <w:rsid w:val="00D75235"/>
    <w:rsid w:val="00D7555E"/>
    <w:rsid w:val="00D7603F"/>
    <w:rsid w:val="00D766C9"/>
    <w:rsid w:val="00D80A32"/>
    <w:rsid w:val="00D833C4"/>
    <w:rsid w:val="00D83F9C"/>
    <w:rsid w:val="00D866F2"/>
    <w:rsid w:val="00D86BC8"/>
    <w:rsid w:val="00D90E74"/>
    <w:rsid w:val="00D92B51"/>
    <w:rsid w:val="00D93DE7"/>
    <w:rsid w:val="00D95284"/>
    <w:rsid w:val="00D952EA"/>
    <w:rsid w:val="00D96416"/>
    <w:rsid w:val="00DA036B"/>
    <w:rsid w:val="00DA25FA"/>
    <w:rsid w:val="00DA3377"/>
    <w:rsid w:val="00DA38BF"/>
    <w:rsid w:val="00DB4804"/>
    <w:rsid w:val="00DD05A2"/>
    <w:rsid w:val="00DD12A9"/>
    <w:rsid w:val="00DD1CFC"/>
    <w:rsid w:val="00DD2B05"/>
    <w:rsid w:val="00DD374E"/>
    <w:rsid w:val="00DD4FEB"/>
    <w:rsid w:val="00DD566E"/>
    <w:rsid w:val="00DD5AF3"/>
    <w:rsid w:val="00DE0150"/>
    <w:rsid w:val="00DE6D65"/>
    <w:rsid w:val="00DE7A80"/>
    <w:rsid w:val="00DE7BC6"/>
    <w:rsid w:val="00DF01C6"/>
    <w:rsid w:val="00DF12C1"/>
    <w:rsid w:val="00DF244A"/>
    <w:rsid w:val="00DF289B"/>
    <w:rsid w:val="00DF3013"/>
    <w:rsid w:val="00DF405C"/>
    <w:rsid w:val="00DF6540"/>
    <w:rsid w:val="00DF69C6"/>
    <w:rsid w:val="00DF7960"/>
    <w:rsid w:val="00E00686"/>
    <w:rsid w:val="00E026CF"/>
    <w:rsid w:val="00E04B8D"/>
    <w:rsid w:val="00E04CBE"/>
    <w:rsid w:val="00E052A6"/>
    <w:rsid w:val="00E056E4"/>
    <w:rsid w:val="00E10D82"/>
    <w:rsid w:val="00E11F9F"/>
    <w:rsid w:val="00E13A3E"/>
    <w:rsid w:val="00E13FEB"/>
    <w:rsid w:val="00E16D0F"/>
    <w:rsid w:val="00E22D01"/>
    <w:rsid w:val="00E23B71"/>
    <w:rsid w:val="00E240DD"/>
    <w:rsid w:val="00E25602"/>
    <w:rsid w:val="00E2561D"/>
    <w:rsid w:val="00E25CE5"/>
    <w:rsid w:val="00E26A28"/>
    <w:rsid w:val="00E275DE"/>
    <w:rsid w:val="00E2787F"/>
    <w:rsid w:val="00E27C02"/>
    <w:rsid w:val="00E31071"/>
    <w:rsid w:val="00E3185F"/>
    <w:rsid w:val="00E31940"/>
    <w:rsid w:val="00E31B8F"/>
    <w:rsid w:val="00E32EB4"/>
    <w:rsid w:val="00E33A1B"/>
    <w:rsid w:val="00E33BC0"/>
    <w:rsid w:val="00E34D24"/>
    <w:rsid w:val="00E35207"/>
    <w:rsid w:val="00E35ABD"/>
    <w:rsid w:val="00E37691"/>
    <w:rsid w:val="00E40561"/>
    <w:rsid w:val="00E43C92"/>
    <w:rsid w:val="00E44ADF"/>
    <w:rsid w:val="00E44F6D"/>
    <w:rsid w:val="00E45ED0"/>
    <w:rsid w:val="00E51742"/>
    <w:rsid w:val="00E517EE"/>
    <w:rsid w:val="00E51B61"/>
    <w:rsid w:val="00E61280"/>
    <w:rsid w:val="00E61370"/>
    <w:rsid w:val="00E61595"/>
    <w:rsid w:val="00E64828"/>
    <w:rsid w:val="00E656DE"/>
    <w:rsid w:val="00E65FD4"/>
    <w:rsid w:val="00E66A44"/>
    <w:rsid w:val="00E67EA5"/>
    <w:rsid w:val="00E7383F"/>
    <w:rsid w:val="00E743A1"/>
    <w:rsid w:val="00E75207"/>
    <w:rsid w:val="00E7668D"/>
    <w:rsid w:val="00E769C1"/>
    <w:rsid w:val="00E8291D"/>
    <w:rsid w:val="00E84A75"/>
    <w:rsid w:val="00E87AEB"/>
    <w:rsid w:val="00E917DD"/>
    <w:rsid w:val="00E9192A"/>
    <w:rsid w:val="00E92DF2"/>
    <w:rsid w:val="00E9308B"/>
    <w:rsid w:val="00E97422"/>
    <w:rsid w:val="00EA0CA2"/>
    <w:rsid w:val="00EA2671"/>
    <w:rsid w:val="00EA2DE7"/>
    <w:rsid w:val="00EA3D8D"/>
    <w:rsid w:val="00EA64AE"/>
    <w:rsid w:val="00EB0EF3"/>
    <w:rsid w:val="00EB1965"/>
    <w:rsid w:val="00EB2FBB"/>
    <w:rsid w:val="00EB371E"/>
    <w:rsid w:val="00EB386A"/>
    <w:rsid w:val="00EB4C3C"/>
    <w:rsid w:val="00EB59B9"/>
    <w:rsid w:val="00EB5C8A"/>
    <w:rsid w:val="00EB75DB"/>
    <w:rsid w:val="00EB76E9"/>
    <w:rsid w:val="00EC0DCB"/>
    <w:rsid w:val="00EC39FB"/>
    <w:rsid w:val="00EC454A"/>
    <w:rsid w:val="00EC49E7"/>
    <w:rsid w:val="00EC6845"/>
    <w:rsid w:val="00ED0613"/>
    <w:rsid w:val="00ED1B93"/>
    <w:rsid w:val="00ED251B"/>
    <w:rsid w:val="00ED3F79"/>
    <w:rsid w:val="00ED527A"/>
    <w:rsid w:val="00EE0453"/>
    <w:rsid w:val="00EE42EB"/>
    <w:rsid w:val="00EF284E"/>
    <w:rsid w:val="00EF340E"/>
    <w:rsid w:val="00EF3817"/>
    <w:rsid w:val="00EF4549"/>
    <w:rsid w:val="00EF4CD2"/>
    <w:rsid w:val="00EF5C67"/>
    <w:rsid w:val="00EF6B4F"/>
    <w:rsid w:val="00EF72B4"/>
    <w:rsid w:val="00F04FC1"/>
    <w:rsid w:val="00F05419"/>
    <w:rsid w:val="00F0779A"/>
    <w:rsid w:val="00F07A8C"/>
    <w:rsid w:val="00F1052D"/>
    <w:rsid w:val="00F16688"/>
    <w:rsid w:val="00F16DB6"/>
    <w:rsid w:val="00F259D1"/>
    <w:rsid w:val="00F266A4"/>
    <w:rsid w:val="00F268E8"/>
    <w:rsid w:val="00F303B2"/>
    <w:rsid w:val="00F30A86"/>
    <w:rsid w:val="00F32023"/>
    <w:rsid w:val="00F338BF"/>
    <w:rsid w:val="00F35ED9"/>
    <w:rsid w:val="00F36EE7"/>
    <w:rsid w:val="00F37510"/>
    <w:rsid w:val="00F430FE"/>
    <w:rsid w:val="00F43528"/>
    <w:rsid w:val="00F45365"/>
    <w:rsid w:val="00F47855"/>
    <w:rsid w:val="00F51DD6"/>
    <w:rsid w:val="00F53535"/>
    <w:rsid w:val="00F56E2F"/>
    <w:rsid w:val="00F6051B"/>
    <w:rsid w:val="00F614C4"/>
    <w:rsid w:val="00F61935"/>
    <w:rsid w:val="00F62468"/>
    <w:rsid w:val="00F62D81"/>
    <w:rsid w:val="00F634B6"/>
    <w:rsid w:val="00F7218D"/>
    <w:rsid w:val="00F7338F"/>
    <w:rsid w:val="00F73A64"/>
    <w:rsid w:val="00F74DFE"/>
    <w:rsid w:val="00F755EC"/>
    <w:rsid w:val="00F773E9"/>
    <w:rsid w:val="00F7741A"/>
    <w:rsid w:val="00F809F4"/>
    <w:rsid w:val="00F81B70"/>
    <w:rsid w:val="00F81B74"/>
    <w:rsid w:val="00F84F33"/>
    <w:rsid w:val="00F84F5F"/>
    <w:rsid w:val="00F8512A"/>
    <w:rsid w:val="00F85A9A"/>
    <w:rsid w:val="00F86180"/>
    <w:rsid w:val="00F870EF"/>
    <w:rsid w:val="00F96ABD"/>
    <w:rsid w:val="00F96F4D"/>
    <w:rsid w:val="00F97AB7"/>
    <w:rsid w:val="00FA0788"/>
    <w:rsid w:val="00FA0EF6"/>
    <w:rsid w:val="00FA1A19"/>
    <w:rsid w:val="00FA2AF6"/>
    <w:rsid w:val="00FA2E73"/>
    <w:rsid w:val="00FA3101"/>
    <w:rsid w:val="00FA5A42"/>
    <w:rsid w:val="00FA741D"/>
    <w:rsid w:val="00FB4691"/>
    <w:rsid w:val="00FB4B42"/>
    <w:rsid w:val="00FB677B"/>
    <w:rsid w:val="00FB69D7"/>
    <w:rsid w:val="00FB6F97"/>
    <w:rsid w:val="00FB6FE2"/>
    <w:rsid w:val="00FC0DEE"/>
    <w:rsid w:val="00FC1AF1"/>
    <w:rsid w:val="00FC5BB0"/>
    <w:rsid w:val="00FC6F29"/>
    <w:rsid w:val="00FC7227"/>
    <w:rsid w:val="00FD48D7"/>
    <w:rsid w:val="00FD4BA1"/>
    <w:rsid w:val="00FD6340"/>
    <w:rsid w:val="00FE0B1C"/>
    <w:rsid w:val="00FE0C06"/>
    <w:rsid w:val="00FE0C94"/>
    <w:rsid w:val="00FE2367"/>
    <w:rsid w:val="00FE29DF"/>
    <w:rsid w:val="00FE4BA5"/>
    <w:rsid w:val="00FE6126"/>
    <w:rsid w:val="00FE7E82"/>
    <w:rsid w:val="00FF092B"/>
    <w:rsid w:val="00FF0BD2"/>
    <w:rsid w:val="00FF1A63"/>
    <w:rsid w:val="00FF28B8"/>
    <w:rsid w:val="00FF3980"/>
    <w:rsid w:val="00FF3D92"/>
    <w:rsid w:val="00FF4886"/>
    <w:rsid w:val="082A3641"/>
    <w:rsid w:val="095C318D"/>
    <w:rsid w:val="11F3C73E"/>
    <w:rsid w:val="14001DF8"/>
    <w:rsid w:val="18B6DAE9"/>
    <w:rsid w:val="1ED7205F"/>
    <w:rsid w:val="21212F77"/>
    <w:rsid w:val="23981B5F"/>
    <w:rsid w:val="25710BB0"/>
    <w:rsid w:val="29FC0129"/>
    <w:rsid w:val="2C1CDC6A"/>
    <w:rsid w:val="33ABC0E2"/>
    <w:rsid w:val="3CFDEF2A"/>
    <w:rsid w:val="4AE22CF3"/>
    <w:rsid w:val="4F95F6D6"/>
    <w:rsid w:val="5C5E2534"/>
    <w:rsid w:val="6BC4EFAD"/>
    <w:rsid w:val="7483B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73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49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84999"/>
  </w:style>
  <w:style w:type="paragraph" w:styleId="BalloonText">
    <w:name w:val="Balloon Text"/>
    <w:basedOn w:val="Normal"/>
    <w:link w:val="BalloonTextChar"/>
    <w:uiPriority w:val="99"/>
    <w:semiHidden/>
    <w:unhideWhenUsed/>
    <w:rsid w:val="00470F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F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01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1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1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1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1AA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1A018A"/>
  </w:style>
  <w:style w:type="paragraph" w:styleId="Revision">
    <w:name w:val="Revision"/>
    <w:hidden/>
    <w:uiPriority w:val="99"/>
    <w:semiHidden/>
    <w:rsid w:val="00A71FC7"/>
  </w:style>
  <w:style w:type="character" w:styleId="Hyperlink">
    <w:name w:val="Hyperlink"/>
    <w:basedOn w:val="DefaultParagraphFont"/>
    <w:uiPriority w:val="99"/>
    <w:unhideWhenUsed/>
    <w:rsid w:val="00CB22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D13F3"/>
    <w:pPr>
      <w:spacing w:after="200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33FE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97C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97CE3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97CE3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97CE3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97CE3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97CE3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97CE3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97CE3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97CE3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97CE3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97CE3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BCA"/>
  </w:style>
  <w:style w:type="paragraph" w:styleId="Footer">
    <w:name w:val="footer"/>
    <w:basedOn w:val="Normal"/>
    <w:link w:val="FooterChar"/>
    <w:uiPriority w:val="99"/>
    <w:unhideWhenUsed/>
    <w:rsid w:val="00B75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49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84999"/>
  </w:style>
  <w:style w:type="paragraph" w:styleId="BalloonText">
    <w:name w:val="Balloon Text"/>
    <w:basedOn w:val="Normal"/>
    <w:link w:val="BalloonTextChar"/>
    <w:uiPriority w:val="99"/>
    <w:semiHidden/>
    <w:unhideWhenUsed/>
    <w:rsid w:val="00470F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F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01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1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1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1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1AA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1A018A"/>
  </w:style>
  <w:style w:type="paragraph" w:styleId="Revision">
    <w:name w:val="Revision"/>
    <w:hidden/>
    <w:uiPriority w:val="99"/>
    <w:semiHidden/>
    <w:rsid w:val="00A71FC7"/>
  </w:style>
  <w:style w:type="character" w:styleId="Hyperlink">
    <w:name w:val="Hyperlink"/>
    <w:basedOn w:val="DefaultParagraphFont"/>
    <w:uiPriority w:val="99"/>
    <w:unhideWhenUsed/>
    <w:rsid w:val="00CB22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D13F3"/>
    <w:pPr>
      <w:spacing w:after="200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33FE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97C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97CE3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97CE3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97CE3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97CE3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97CE3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97CE3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97CE3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97CE3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97CE3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97CE3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BCA"/>
  </w:style>
  <w:style w:type="paragraph" w:styleId="Footer">
    <w:name w:val="footer"/>
    <w:basedOn w:val="Normal"/>
    <w:link w:val="FooterChar"/>
    <w:uiPriority w:val="99"/>
    <w:unhideWhenUsed/>
    <w:rsid w:val="00B75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3D2517-3F66-4E3E-B029-9DC0D64336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82822C-9389-4876-AC7B-E2EA534639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728C55-29F4-4DBE-95AC-79FA4B27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863BFC41</Template>
  <TotalTime>1</TotalTime>
  <Pages>33</Pages>
  <Words>23158</Words>
  <Characters>132002</Characters>
  <Application>Microsoft Office Word</Application>
  <DocSecurity>0</DocSecurity>
  <Lines>1100</Lines>
  <Paragraphs>309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Campus Suffolk</Company>
  <LinksUpToDate>false</LinksUpToDate>
  <CharactersWithSpaces>154851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Schultz</dc:creator>
  <cp:lastModifiedBy>David Upson</cp:lastModifiedBy>
  <cp:revision>3</cp:revision>
  <cp:lastPrinted>2016-04-13T01:03:00Z</cp:lastPrinted>
  <dcterms:created xsi:type="dcterms:W3CDTF">2017-11-20T10:45:00Z</dcterms:created>
  <dcterms:modified xsi:type="dcterms:W3CDTF">2017-11-20T10:55:00Z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id="http://www.zotero.org/styles/general-and-comparative-endocrinology"/&gt;&lt;hasBiblio/&gt;&lt;format class="21"/&gt;&lt;count citations="50" publications="48"/&gt;&lt;/info&gt;PAPERS2_INFO_END</vt:lpwstr>
  </property>
</Properties>
</file>